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BCDE2" w14:textId="22EDF0CF" w:rsidR="00586DA9" w:rsidRPr="00D47759" w:rsidRDefault="00586DA9" w:rsidP="0054600B">
      <w:pPr>
        <w:autoSpaceDE w:val="0"/>
        <w:autoSpaceDN w:val="0"/>
        <w:adjustRightInd w:val="0"/>
        <w:spacing w:line="276" w:lineRule="auto"/>
        <w:jc w:val="center"/>
        <w:rPr>
          <w:rFonts w:ascii="Calibri" w:hAnsi="Calibri"/>
          <w:b/>
          <w:sz w:val="22"/>
          <w:szCs w:val="22"/>
        </w:rPr>
      </w:pPr>
    </w:p>
    <w:p w14:paraId="33061FDC" w14:textId="5CA55CB1" w:rsidR="00FB2C88" w:rsidRPr="00D47759" w:rsidRDefault="00FB2C88" w:rsidP="00666061">
      <w:pPr>
        <w:widowControl w:val="0"/>
        <w:spacing w:line="276" w:lineRule="auto"/>
        <w:rPr>
          <w:rFonts w:ascii="Calibri" w:hAnsi="Calibri"/>
          <w:b/>
          <w:snapToGrid w:val="0"/>
          <w:sz w:val="44"/>
          <w:szCs w:val="44"/>
          <w:u w:val="single"/>
        </w:rPr>
      </w:pPr>
    </w:p>
    <w:p w14:paraId="4BE6C109" w14:textId="498CB004" w:rsidR="000B124D" w:rsidRDefault="007F25BA" w:rsidP="0049048D">
      <w:pPr>
        <w:widowControl w:val="0"/>
        <w:spacing w:line="360" w:lineRule="auto"/>
        <w:rPr>
          <w:rFonts w:ascii="Calibri" w:hAnsi="Calibri"/>
          <w:b/>
          <w:snapToGrid w:val="0"/>
          <w:sz w:val="36"/>
          <w:szCs w:val="36"/>
          <w:u w:val="single"/>
        </w:rPr>
      </w:pPr>
      <w:r>
        <w:rPr>
          <w:noProof/>
        </w:rPr>
        <w:drawing>
          <wp:inline distT="0" distB="0" distL="0" distR="0" wp14:anchorId="35495A3A" wp14:editId="5A173591">
            <wp:extent cx="5760720" cy="565785"/>
            <wp:effectExtent l="0" t="0" r="0" b="5715"/>
            <wp:docPr id="59" name="Obraz 59" descr="C:\Users\przemyslaw.mazur\Desktop\RPO+OP+EFRR.jpg"/>
            <wp:cNvGraphicFramePr/>
            <a:graphic xmlns:a="http://schemas.openxmlformats.org/drawingml/2006/main">
              <a:graphicData uri="http://schemas.openxmlformats.org/drawingml/2006/picture">
                <pic:pic xmlns:pic="http://schemas.openxmlformats.org/drawingml/2006/picture">
                  <pic:nvPicPr>
                    <pic:cNvPr id="59" name="Obraz 59" descr="C:\Users\przemyslaw.mazur\Desktop\RPO+OP+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5785"/>
                    </a:xfrm>
                    <a:prstGeom prst="rect">
                      <a:avLst/>
                    </a:prstGeom>
                    <a:noFill/>
                    <a:ln>
                      <a:noFill/>
                    </a:ln>
                  </pic:spPr>
                </pic:pic>
              </a:graphicData>
            </a:graphic>
          </wp:inline>
        </w:drawing>
      </w:r>
    </w:p>
    <w:p w14:paraId="57D8173F" w14:textId="77777777" w:rsidR="007A7475" w:rsidRDefault="007A7475" w:rsidP="0003567A">
      <w:pPr>
        <w:widowControl w:val="0"/>
        <w:spacing w:line="360" w:lineRule="auto"/>
        <w:jc w:val="center"/>
        <w:rPr>
          <w:rFonts w:ascii="Calibri" w:hAnsi="Calibri"/>
          <w:b/>
          <w:snapToGrid w:val="0"/>
          <w:sz w:val="36"/>
          <w:szCs w:val="36"/>
          <w:u w:val="single"/>
        </w:rPr>
      </w:pPr>
    </w:p>
    <w:p w14:paraId="1800BCE2" w14:textId="77777777" w:rsidR="007A7475" w:rsidRDefault="007A7475" w:rsidP="0003567A">
      <w:pPr>
        <w:widowControl w:val="0"/>
        <w:spacing w:line="360" w:lineRule="auto"/>
        <w:jc w:val="center"/>
        <w:rPr>
          <w:rFonts w:ascii="Calibri" w:hAnsi="Calibri"/>
          <w:b/>
          <w:snapToGrid w:val="0"/>
          <w:sz w:val="36"/>
          <w:szCs w:val="36"/>
          <w:u w:val="single"/>
        </w:rPr>
      </w:pPr>
    </w:p>
    <w:p w14:paraId="0D00FCB6" w14:textId="77777777" w:rsidR="0003567A" w:rsidRPr="0003567A" w:rsidRDefault="0003567A" w:rsidP="00FB730B">
      <w:pPr>
        <w:widowControl w:val="0"/>
        <w:spacing w:line="360" w:lineRule="auto"/>
        <w:rPr>
          <w:rFonts w:ascii="Calibri" w:hAnsi="Calibri"/>
          <w:b/>
          <w:snapToGrid w:val="0"/>
          <w:sz w:val="36"/>
          <w:szCs w:val="36"/>
          <w:u w:val="single"/>
        </w:rPr>
      </w:pPr>
      <w:r w:rsidRPr="0003567A">
        <w:rPr>
          <w:rFonts w:ascii="Calibri" w:hAnsi="Calibri"/>
          <w:b/>
          <w:snapToGrid w:val="0"/>
          <w:sz w:val="36"/>
          <w:szCs w:val="36"/>
          <w:u w:val="single"/>
        </w:rPr>
        <w:t>REGULAMIN KONKURSU</w:t>
      </w:r>
    </w:p>
    <w:p w14:paraId="5E340A13" w14:textId="41C54F78" w:rsidR="0003567A" w:rsidRPr="0003567A" w:rsidRDefault="0003567A" w:rsidP="006D509D">
      <w:pPr>
        <w:widowControl w:val="0"/>
        <w:spacing w:after="600" w:line="276" w:lineRule="auto"/>
        <w:rPr>
          <w:rFonts w:ascii="Calibri" w:hAnsi="Calibri"/>
          <w:b/>
          <w:snapToGrid w:val="0"/>
          <w:sz w:val="28"/>
          <w:szCs w:val="28"/>
        </w:rPr>
      </w:pPr>
      <w:r w:rsidRPr="0003567A">
        <w:rPr>
          <w:rFonts w:ascii="Calibri" w:hAnsi="Calibri"/>
          <w:b/>
          <w:snapToGrid w:val="0"/>
          <w:sz w:val="28"/>
          <w:szCs w:val="28"/>
        </w:rPr>
        <w:t>Regionalny Program Operacyjny Województwa Opolskiego</w:t>
      </w:r>
      <w:r w:rsidRPr="0003567A">
        <w:rPr>
          <w:rFonts w:ascii="Calibri" w:hAnsi="Calibri"/>
          <w:b/>
          <w:snapToGrid w:val="0"/>
          <w:sz w:val="28"/>
          <w:szCs w:val="28"/>
        </w:rPr>
        <w:br/>
        <w:t>na lata 2014-2020OŚ PRIORYTETOWA  I</w:t>
      </w:r>
    </w:p>
    <w:p w14:paraId="0D736A53" w14:textId="77777777" w:rsidR="0003567A" w:rsidRPr="0003567A" w:rsidRDefault="0003567A" w:rsidP="00FB730B">
      <w:pPr>
        <w:widowControl w:val="0"/>
        <w:spacing w:line="276" w:lineRule="auto"/>
        <w:rPr>
          <w:rFonts w:ascii="Calibri" w:hAnsi="Calibri"/>
          <w:bCs/>
          <w:i/>
          <w:sz w:val="28"/>
          <w:szCs w:val="28"/>
        </w:rPr>
      </w:pPr>
      <w:r w:rsidRPr="0003567A">
        <w:rPr>
          <w:rFonts w:ascii="Calibri" w:hAnsi="Calibri"/>
          <w:bCs/>
          <w:i/>
          <w:sz w:val="28"/>
          <w:szCs w:val="28"/>
        </w:rPr>
        <w:t>Innowacje w gospodarce</w:t>
      </w:r>
    </w:p>
    <w:p w14:paraId="1FC2A974" w14:textId="77777777" w:rsidR="0003567A" w:rsidRPr="0003567A" w:rsidRDefault="0003567A" w:rsidP="00FB730B">
      <w:pPr>
        <w:widowControl w:val="0"/>
        <w:spacing w:line="276" w:lineRule="auto"/>
        <w:rPr>
          <w:rFonts w:ascii="Calibri" w:hAnsi="Calibri"/>
          <w:bCs/>
          <w:sz w:val="28"/>
          <w:szCs w:val="28"/>
        </w:rPr>
      </w:pPr>
    </w:p>
    <w:p w14:paraId="09EB7C91" w14:textId="77777777" w:rsidR="0003567A" w:rsidRPr="0003567A" w:rsidRDefault="0003567A" w:rsidP="00FB730B">
      <w:pPr>
        <w:widowControl w:val="0"/>
        <w:spacing w:line="276" w:lineRule="auto"/>
        <w:rPr>
          <w:rFonts w:ascii="Calibri" w:hAnsi="Calibri"/>
          <w:b/>
          <w:snapToGrid w:val="0"/>
          <w:sz w:val="28"/>
          <w:szCs w:val="28"/>
        </w:rPr>
      </w:pPr>
      <w:r w:rsidRPr="0003567A">
        <w:rPr>
          <w:rFonts w:ascii="Calibri" w:hAnsi="Calibri"/>
          <w:b/>
          <w:snapToGrid w:val="0"/>
          <w:sz w:val="28"/>
          <w:szCs w:val="28"/>
        </w:rPr>
        <w:t xml:space="preserve">DZIAŁANIE </w:t>
      </w:r>
    </w:p>
    <w:p w14:paraId="2A168DB6" w14:textId="77777777" w:rsidR="0003567A" w:rsidRPr="0003567A" w:rsidRDefault="0003567A" w:rsidP="00FB730B">
      <w:pPr>
        <w:widowControl w:val="0"/>
        <w:spacing w:line="360" w:lineRule="auto"/>
        <w:rPr>
          <w:rFonts w:ascii="Calibri" w:hAnsi="Calibri"/>
          <w:i/>
          <w:snapToGrid w:val="0"/>
          <w:sz w:val="28"/>
          <w:szCs w:val="28"/>
        </w:rPr>
      </w:pPr>
      <w:r w:rsidRPr="0003567A">
        <w:rPr>
          <w:rFonts w:ascii="Calibri" w:hAnsi="Calibri"/>
          <w:i/>
          <w:snapToGrid w:val="0"/>
          <w:sz w:val="28"/>
          <w:szCs w:val="28"/>
        </w:rPr>
        <w:t xml:space="preserve">1.2 Infrastruktura B+R </w:t>
      </w:r>
    </w:p>
    <w:p w14:paraId="3E473A16" w14:textId="77777777" w:rsidR="0003567A" w:rsidRPr="0003567A" w:rsidRDefault="0003567A" w:rsidP="00FB730B">
      <w:pPr>
        <w:widowControl w:val="0"/>
        <w:spacing w:line="276" w:lineRule="auto"/>
        <w:rPr>
          <w:rFonts w:ascii="Calibri" w:hAnsi="Calibri"/>
          <w:bCs/>
          <w:sz w:val="28"/>
          <w:szCs w:val="28"/>
        </w:rPr>
      </w:pPr>
    </w:p>
    <w:p w14:paraId="4D8C35F5" w14:textId="77777777" w:rsidR="0003567A" w:rsidRPr="0003567A" w:rsidRDefault="0003567A" w:rsidP="00FB730B">
      <w:pPr>
        <w:tabs>
          <w:tab w:val="left" w:pos="3810"/>
        </w:tabs>
        <w:rPr>
          <w:rFonts w:ascii="Calibri" w:hAnsi="Calibri"/>
          <w:b/>
          <w:sz w:val="22"/>
          <w:szCs w:val="22"/>
        </w:rPr>
      </w:pPr>
    </w:p>
    <w:p w14:paraId="16FEDB49" w14:textId="3B68B390" w:rsidR="0003567A" w:rsidRPr="0003567A" w:rsidRDefault="00FB730B" w:rsidP="00FB730B">
      <w:pPr>
        <w:widowControl w:val="0"/>
        <w:spacing w:line="276" w:lineRule="auto"/>
        <w:ind w:left="-567"/>
        <w:rPr>
          <w:rFonts w:ascii="Calibri" w:hAnsi="Calibri"/>
          <w:b/>
          <w:sz w:val="22"/>
          <w:szCs w:val="22"/>
        </w:rPr>
      </w:pPr>
      <w:r>
        <w:rPr>
          <w:rFonts w:ascii="Calibri" w:hAnsi="Calibri"/>
          <w:b/>
          <w:snapToGrid w:val="0"/>
          <w:sz w:val="28"/>
          <w:szCs w:val="28"/>
        </w:rPr>
        <w:t xml:space="preserve">         </w:t>
      </w:r>
    </w:p>
    <w:p w14:paraId="4A2F4CD8" w14:textId="77777777" w:rsidR="0003567A" w:rsidRPr="0003567A" w:rsidRDefault="0003567A" w:rsidP="00FB730B">
      <w:pPr>
        <w:tabs>
          <w:tab w:val="left" w:pos="3810"/>
        </w:tabs>
        <w:rPr>
          <w:rFonts w:ascii="Calibri" w:hAnsi="Calibri"/>
          <w:b/>
          <w:sz w:val="22"/>
          <w:szCs w:val="22"/>
        </w:rPr>
      </w:pPr>
    </w:p>
    <w:p w14:paraId="13A3E5B2" w14:textId="77777777" w:rsidR="0003567A" w:rsidRPr="0003567A" w:rsidRDefault="0003567A" w:rsidP="00FB730B">
      <w:pPr>
        <w:tabs>
          <w:tab w:val="left" w:pos="3810"/>
        </w:tabs>
        <w:rPr>
          <w:rFonts w:ascii="Calibri" w:hAnsi="Calibri"/>
          <w:b/>
          <w:sz w:val="22"/>
          <w:szCs w:val="22"/>
        </w:rPr>
      </w:pPr>
    </w:p>
    <w:p w14:paraId="11AF8E5F" w14:textId="77777777" w:rsidR="0003567A" w:rsidRPr="0003567A" w:rsidRDefault="0003567A" w:rsidP="00FB730B">
      <w:pPr>
        <w:tabs>
          <w:tab w:val="left" w:pos="3810"/>
        </w:tabs>
        <w:rPr>
          <w:rFonts w:ascii="Calibri" w:hAnsi="Calibri"/>
          <w:b/>
          <w:sz w:val="22"/>
          <w:szCs w:val="22"/>
        </w:rPr>
      </w:pPr>
    </w:p>
    <w:p w14:paraId="16F5888A" w14:textId="77777777" w:rsidR="0003567A" w:rsidRPr="0003567A" w:rsidRDefault="0003567A" w:rsidP="00FB730B">
      <w:pPr>
        <w:tabs>
          <w:tab w:val="left" w:pos="3810"/>
        </w:tabs>
        <w:rPr>
          <w:rFonts w:ascii="Calibri" w:hAnsi="Calibri"/>
          <w:b/>
          <w:sz w:val="22"/>
          <w:szCs w:val="22"/>
        </w:rPr>
      </w:pPr>
    </w:p>
    <w:p w14:paraId="7F2C17CA" w14:textId="77777777" w:rsidR="0003567A" w:rsidRPr="0003567A" w:rsidRDefault="0003567A" w:rsidP="00FB730B">
      <w:pPr>
        <w:tabs>
          <w:tab w:val="left" w:pos="3810"/>
        </w:tabs>
        <w:rPr>
          <w:rFonts w:ascii="Calibri" w:hAnsi="Calibri"/>
          <w:b/>
          <w:sz w:val="22"/>
          <w:szCs w:val="22"/>
        </w:rPr>
      </w:pPr>
    </w:p>
    <w:p w14:paraId="5999AF0C" w14:textId="77777777" w:rsidR="0003567A" w:rsidRDefault="0003567A" w:rsidP="00FB730B">
      <w:pPr>
        <w:tabs>
          <w:tab w:val="left" w:pos="3810"/>
        </w:tabs>
        <w:rPr>
          <w:rFonts w:ascii="Calibri" w:hAnsi="Calibri"/>
          <w:b/>
          <w:sz w:val="22"/>
          <w:szCs w:val="22"/>
        </w:rPr>
      </w:pPr>
    </w:p>
    <w:p w14:paraId="3C149DFC" w14:textId="77777777" w:rsidR="0049048D" w:rsidRDefault="0049048D" w:rsidP="00FB730B">
      <w:pPr>
        <w:tabs>
          <w:tab w:val="left" w:pos="3810"/>
        </w:tabs>
        <w:rPr>
          <w:rFonts w:ascii="Calibri" w:hAnsi="Calibri"/>
          <w:b/>
          <w:sz w:val="22"/>
          <w:szCs w:val="22"/>
        </w:rPr>
      </w:pPr>
    </w:p>
    <w:p w14:paraId="77DD3333" w14:textId="77777777" w:rsidR="0003567A" w:rsidRPr="0003567A" w:rsidRDefault="0003567A" w:rsidP="00FB730B">
      <w:pPr>
        <w:tabs>
          <w:tab w:val="left" w:pos="3810"/>
        </w:tabs>
        <w:rPr>
          <w:rFonts w:ascii="Calibri" w:hAnsi="Calibri"/>
          <w:b/>
          <w:sz w:val="22"/>
          <w:szCs w:val="22"/>
        </w:rPr>
      </w:pPr>
    </w:p>
    <w:p w14:paraId="7C02358B" w14:textId="77777777" w:rsidR="0003567A" w:rsidRPr="0003567A" w:rsidRDefault="0003567A" w:rsidP="00FB730B">
      <w:pPr>
        <w:tabs>
          <w:tab w:val="left" w:pos="3810"/>
        </w:tabs>
        <w:rPr>
          <w:rFonts w:ascii="Calibri" w:hAnsi="Calibri"/>
          <w:b/>
          <w:sz w:val="22"/>
          <w:szCs w:val="22"/>
        </w:rPr>
      </w:pPr>
    </w:p>
    <w:p w14:paraId="7BCD05CF" w14:textId="77777777" w:rsidR="0003567A" w:rsidRPr="006D509D" w:rsidRDefault="0003567A" w:rsidP="00FB730B">
      <w:pPr>
        <w:tabs>
          <w:tab w:val="left" w:pos="3810"/>
        </w:tabs>
        <w:rPr>
          <w:rFonts w:ascii="Calibri" w:hAnsi="Calibri"/>
          <w:b/>
        </w:rPr>
      </w:pPr>
      <w:r w:rsidRPr="006D509D">
        <w:rPr>
          <w:rFonts w:ascii="Calibri" w:hAnsi="Calibri"/>
          <w:b/>
        </w:rPr>
        <w:t>Wersja nr 1</w:t>
      </w:r>
    </w:p>
    <w:p w14:paraId="3E13D8ED" w14:textId="77777777" w:rsidR="00FB730B" w:rsidRPr="0003567A" w:rsidRDefault="00FB730B" w:rsidP="00FB730B">
      <w:pPr>
        <w:tabs>
          <w:tab w:val="left" w:pos="3810"/>
        </w:tabs>
        <w:rPr>
          <w:rFonts w:ascii="Calibri" w:hAnsi="Calibri"/>
          <w:b/>
          <w:sz w:val="22"/>
          <w:szCs w:val="22"/>
        </w:rPr>
      </w:pPr>
    </w:p>
    <w:p w14:paraId="12B76B15" w14:textId="77777777" w:rsidR="00FB730B" w:rsidRPr="006D509D" w:rsidRDefault="00FB730B" w:rsidP="00FB730B">
      <w:pPr>
        <w:tabs>
          <w:tab w:val="left" w:pos="3810"/>
        </w:tabs>
        <w:rPr>
          <w:rFonts w:ascii="Calibri" w:hAnsi="Calibri"/>
          <w:i/>
        </w:rPr>
      </w:pPr>
      <w:r>
        <w:rPr>
          <w:rFonts w:ascii="Calibri" w:hAnsi="Calibri"/>
          <w:i/>
          <w:sz w:val="22"/>
          <w:szCs w:val="22"/>
        </w:rPr>
        <w:t xml:space="preserve"> </w:t>
      </w:r>
      <w:r w:rsidR="0003567A" w:rsidRPr="006D509D">
        <w:rPr>
          <w:rFonts w:ascii="Calibri" w:hAnsi="Calibri"/>
          <w:i/>
        </w:rPr>
        <w:t>Dokument przyjęty przez Zarząd Województwa Opolskiego</w:t>
      </w:r>
    </w:p>
    <w:p w14:paraId="73C25EDE" w14:textId="55885C19" w:rsidR="0003567A" w:rsidRPr="006D509D" w:rsidRDefault="0003567A" w:rsidP="00FB730B">
      <w:pPr>
        <w:tabs>
          <w:tab w:val="left" w:pos="3810"/>
        </w:tabs>
        <w:rPr>
          <w:rFonts w:ascii="Calibri" w:hAnsi="Calibri"/>
          <w:i/>
        </w:rPr>
      </w:pPr>
      <w:r w:rsidRPr="006D509D">
        <w:rPr>
          <w:rFonts w:ascii="Calibri" w:hAnsi="Calibri"/>
          <w:i/>
        </w:rPr>
        <w:t xml:space="preserve"> Uchwałą nr</w:t>
      </w:r>
      <w:r w:rsidR="005F46D2">
        <w:rPr>
          <w:rFonts w:ascii="Calibri" w:hAnsi="Calibri"/>
          <w:i/>
        </w:rPr>
        <w:t xml:space="preserve"> 1549</w:t>
      </w:r>
      <w:r w:rsidR="000B124D" w:rsidRPr="006D509D">
        <w:rPr>
          <w:rFonts w:ascii="Calibri" w:hAnsi="Calibri"/>
          <w:i/>
        </w:rPr>
        <w:t>/</w:t>
      </w:r>
      <w:r w:rsidR="00681211" w:rsidRPr="006D509D">
        <w:rPr>
          <w:rFonts w:ascii="Calibri" w:hAnsi="Calibri"/>
          <w:i/>
        </w:rPr>
        <w:t>201</w:t>
      </w:r>
      <w:r w:rsidR="007F25BA" w:rsidRPr="006D509D">
        <w:rPr>
          <w:rFonts w:ascii="Calibri" w:hAnsi="Calibri"/>
          <w:i/>
        </w:rPr>
        <w:t>9</w:t>
      </w:r>
      <w:r w:rsidR="00681211" w:rsidRPr="006D509D">
        <w:rPr>
          <w:rFonts w:ascii="Calibri" w:hAnsi="Calibri"/>
          <w:i/>
        </w:rPr>
        <w:t xml:space="preserve"> </w:t>
      </w:r>
      <w:r w:rsidRPr="006D509D">
        <w:rPr>
          <w:rFonts w:ascii="Calibri" w:hAnsi="Calibri"/>
          <w:i/>
        </w:rPr>
        <w:t>z dnia</w:t>
      </w:r>
      <w:r w:rsidR="00FB60CE">
        <w:rPr>
          <w:rFonts w:ascii="Calibri" w:hAnsi="Calibri"/>
          <w:i/>
        </w:rPr>
        <w:t xml:space="preserve"> 15</w:t>
      </w:r>
      <w:bookmarkStart w:id="0" w:name="_GoBack"/>
      <w:bookmarkEnd w:id="0"/>
      <w:r w:rsidR="005F46D2">
        <w:rPr>
          <w:rFonts w:ascii="Calibri" w:hAnsi="Calibri"/>
          <w:i/>
        </w:rPr>
        <w:t xml:space="preserve"> </w:t>
      </w:r>
      <w:r w:rsidR="005D1FCE" w:rsidRPr="006D509D">
        <w:rPr>
          <w:rFonts w:ascii="Calibri" w:hAnsi="Calibri"/>
          <w:i/>
        </w:rPr>
        <w:t>października</w:t>
      </w:r>
      <w:r w:rsidR="00681211" w:rsidRPr="006D509D">
        <w:rPr>
          <w:rFonts w:ascii="Calibri" w:hAnsi="Calibri"/>
          <w:i/>
        </w:rPr>
        <w:t xml:space="preserve"> 201</w:t>
      </w:r>
      <w:r w:rsidR="007F25BA" w:rsidRPr="006D509D">
        <w:rPr>
          <w:rFonts w:ascii="Calibri" w:hAnsi="Calibri"/>
          <w:i/>
        </w:rPr>
        <w:t>9</w:t>
      </w:r>
      <w:r w:rsidRPr="006D509D">
        <w:rPr>
          <w:rFonts w:ascii="Calibri" w:hAnsi="Calibri"/>
          <w:i/>
        </w:rPr>
        <w:t xml:space="preserve"> r.</w:t>
      </w:r>
    </w:p>
    <w:p w14:paraId="02BE6AB4" w14:textId="77777777" w:rsidR="0003567A" w:rsidRPr="006D509D" w:rsidRDefault="0003567A" w:rsidP="00FB730B">
      <w:pPr>
        <w:tabs>
          <w:tab w:val="left" w:pos="3810"/>
        </w:tabs>
        <w:rPr>
          <w:rFonts w:ascii="Calibri" w:hAnsi="Calibri"/>
          <w:b/>
        </w:rPr>
      </w:pPr>
      <w:r w:rsidRPr="006D509D">
        <w:rPr>
          <w:rFonts w:ascii="Calibri" w:hAnsi="Calibri"/>
          <w:b/>
        </w:rPr>
        <w:t xml:space="preserve">                   </w:t>
      </w:r>
    </w:p>
    <w:p w14:paraId="58BB8258" w14:textId="334E7E6C" w:rsidR="00E271FD" w:rsidRDefault="0003567A" w:rsidP="00FB730B">
      <w:pPr>
        <w:tabs>
          <w:tab w:val="left" w:pos="4065"/>
        </w:tabs>
        <w:spacing w:line="360" w:lineRule="auto"/>
        <w:rPr>
          <w:rFonts w:ascii="Calibri" w:hAnsi="Calibri"/>
          <w:sz w:val="22"/>
          <w:szCs w:val="22"/>
        </w:rPr>
      </w:pPr>
      <w:r w:rsidRPr="006D509D">
        <w:rPr>
          <w:rFonts w:ascii="Calibri" w:hAnsi="Calibri"/>
          <w:b/>
        </w:rPr>
        <w:t xml:space="preserve"> </w:t>
      </w:r>
      <w:r w:rsidRPr="006D509D">
        <w:rPr>
          <w:rFonts w:ascii="Calibri" w:hAnsi="Calibri"/>
        </w:rPr>
        <w:t xml:space="preserve">Opole, </w:t>
      </w:r>
      <w:r w:rsidR="005D1FCE" w:rsidRPr="006D509D">
        <w:rPr>
          <w:rFonts w:ascii="Calibri" w:hAnsi="Calibri"/>
        </w:rPr>
        <w:t>październik</w:t>
      </w:r>
      <w:r w:rsidR="007F25BA" w:rsidRPr="006D509D">
        <w:rPr>
          <w:rFonts w:ascii="Calibri" w:hAnsi="Calibri"/>
        </w:rPr>
        <w:t xml:space="preserve"> </w:t>
      </w:r>
      <w:r w:rsidRPr="006D509D">
        <w:rPr>
          <w:rFonts w:ascii="Calibri" w:hAnsi="Calibri"/>
        </w:rPr>
        <w:t>201</w:t>
      </w:r>
      <w:r w:rsidR="007F25BA" w:rsidRPr="006D509D">
        <w:rPr>
          <w:rFonts w:ascii="Calibri" w:hAnsi="Calibri"/>
        </w:rPr>
        <w:t>9</w:t>
      </w:r>
      <w:r w:rsidRPr="006D509D">
        <w:rPr>
          <w:rFonts w:ascii="Calibri" w:hAnsi="Calibri"/>
        </w:rPr>
        <w:t xml:space="preserve"> r.</w:t>
      </w:r>
      <w:r w:rsidR="00E271FD">
        <w:rPr>
          <w:rFonts w:ascii="Calibri" w:hAnsi="Calibri"/>
          <w:sz w:val="22"/>
          <w:szCs w:val="22"/>
        </w:rPr>
        <w:br w:type="page"/>
      </w:r>
    </w:p>
    <w:p w14:paraId="2C845A70" w14:textId="77777777" w:rsidR="00E271FD" w:rsidRPr="00E271FD" w:rsidRDefault="00E271FD" w:rsidP="00E271FD">
      <w:pPr>
        <w:tabs>
          <w:tab w:val="left" w:pos="4065"/>
        </w:tabs>
        <w:spacing w:line="276" w:lineRule="auto"/>
        <w:jc w:val="center"/>
        <w:rPr>
          <w:rFonts w:ascii="Calibri" w:hAnsi="Calibri"/>
          <w:sz w:val="22"/>
          <w:szCs w:val="22"/>
        </w:rPr>
      </w:pPr>
    </w:p>
    <w:p w14:paraId="6C8E46D0" w14:textId="77777777" w:rsidR="00DC439C" w:rsidRDefault="00DC439C" w:rsidP="0054600B">
      <w:pPr>
        <w:autoSpaceDE w:val="0"/>
        <w:autoSpaceDN w:val="0"/>
        <w:adjustRightInd w:val="0"/>
        <w:spacing w:line="276" w:lineRule="auto"/>
        <w:rPr>
          <w:rFonts w:ascii="Calibri" w:hAnsi="Calibri"/>
          <w:b/>
          <w:sz w:val="22"/>
          <w:szCs w:val="22"/>
        </w:rPr>
      </w:pPr>
    </w:p>
    <w:p w14:paraId="293F8862" w14:textId="77777777" w:rsidR="00DC439C" w:rsidRDefault="00DC439C" w:rsidP="0054600B">
      <w:pPr>
        <w:autoSpaceDE w:val="0"/>
        <w:autoSpaceDN w:val="0"/>
        <w:adjustRightInd w:val="0"/>
        <w:spacing w:line="276" w:lineRule="auto"/>
        <w:rPr>
          <w:rFonts w:ascii="Calibri" w:hAnsi="Calibri"/>
          <w:b/>
          <w:sz w:val="22"/>
          <w:szCs w:val="22"/>
        </w:rPr>
      </w:pPr>
    </w:p>
    <w:p w14:paraId="055FE3F5" w14:textId="77777777" w:rsidR="00DC439C" w:rsidRDefault="00DC439C" w:rsidP="0054600B">
      <w:pPr>
        <w:autoSpaceDE w:val="0"/>
        <w:autoSpaceDN w:val="0"/>
        <w:adjustRightInd w:val="0"/>
        <w:spacing w:line="276" w:lineRule="auto"/>
        <w:rPr>
          <w:rFonts w:ascii="Calibri" w:hAnsi="Calibri"/>
          <w:b/>
          <w:sz w:val="22"/>
          <w:szCs w:val="22"/>
        </w:rPr>
      </w:pPr>
    </w:p>
    <w:p w14:paraId="4AB8E500" w14:textId="77777777" w:rsidR="00DC439C" w:rsidRDefault="00DC439C" w:rsidP="0054600B">
      <w:pPr>
        <w:autoSpaceDE w:val="0"/>
        <w:autoSpaceDN w:val="0"/>
        <w:adjustRightInd w:val="0"/>
        <w:spacing w:line="276" w:lineRule="auto"/>
        <w:rPr>
          <w:rFonts w:ascii="Calibri" w:hAnsi="Calibri"/>
          <w:b/>
          <w:sz w:val="22"/>
          <w:szCs w:val="22"/>
        </w:rPr>
      </w:pPr>
    </w:p>
    <w:p w14:paraId="32361747" w14:textId="77777777" w:rsidR="00DC439C" w:rsidRDefault="00DC439C" w:rsidP="0054600B">
      <w:pPr>
        <w:autoSpaceDE w:val="0"/>
        <w:autoSpaceDN w:val="0"/>
        <w:adjustRightInd w:val="0"/>
        <w:spacing w:line="276" w:lineRule="auto"/>
        <w:rPr>
          <w:rFonts w:ascii="Calibri" w:hAnsi="Calibri"/>
          <w:b/>
          <w:sz w:val="22"/>
          <w:szCs w:val="22"/>
        </w:rPr>
      </w:pPr>
    </w:p>
    <w:p w14:paraId="6027D64F" w14:textId="77777777" w:rsidR="00DC439C" w:rsidRDefault="00DC439C" w:rsidP="0054600B">
      <w:pPr>
        <w:autoSpaceDE w:val="0"/>
        <w:autoSpaceDN w:val="0"/>
        <w:adjustRightInd w:val="0"/>
        <w:spacing w:line="276" w:lineRule="auto"/>
        <w:rPr>
          <w:rFonts w:ascii="Calibri" w:hAnsi="Calibri"/>
          <w:b/>
          <w:sz w:val="22"/>
          <w:szCs w:val="22"/>
        </w:rPr>
      </w:pPr>
    </w:p>
    <w:p w14:paraId="73557488" w14:textId="77777777" w:rsidR="00DC439C" w:rsidRDefault="00DC439C" w:rsidP="0054600B">
      <w:pPr>
        <w:autoSpaceDE w:val="0"/>
        <w:autoSpaceDN w:val="0"/>
        <w:adjustRightInd w:val="0"/>
        <w:spacing w:line="276" w:lineRule="auto"/>
        <w:rPr>
          <w:rFonts w:ascii="Calibri" w:hAnsi="Calibri"/>
          <w:b/>
          <w:sz w:val="22"/>
          <w:szCs w:val="22"/>
        </w:rPr>
      </w:pPr>
    </w:p>
    <w:p w14:paraId="30646B76" w14:textId="77777777" w:rsidR="00DC439C" w:rsidRDefault="00DC439C" w:rsidP="0054600B">
      <w:pPr>
        <w:autoSpaceDE w:val="0"/>
        <w:autoSpaceDN w:val="0"/>
        <w:adjustRightInd w:val="0"/>
        <w:spacing w:line="276" w:lineRule="auto"/>
        <w:rPr>
          <w:rFonts w:ascii="Calibri" w:hAnsi="Calibri"/>
          <w:b/>
          <w:sz w:val="22"/>
          <w:szCs w:val="22"/>
        </w:rPr>
      </w:pPr>
    </w:p>
    <w:p w14:paraId="177B50A2" w14:textId="77777777" w:rsidR="00DC439C" w:rsidRDefault="00DC439C" w:rsidP="0054600B">
      <w:pPr>
        <w:autoSpaceDE w:val="0"/>
        <w:autoSpaceDN w:val="0"/>
        <w:adjustRightInd w:val="0"/>
        <w:spacing w:line="276" w:lineRule="auto"/>
        <w:rPr>
          <w:rFonts w:ascii="Calibri" w:hAnsi="Calibri"/>
          <w:b/>
          <w:sz w:val="22"/>
          <w:szCs w:val="22"/>
        </w:rPr>
      </w:pPr>
    </w:p>
    <w:p w14:paraId="70D10441" w14:textId="77777777" w:rsidR="00DC439C" w:rsidRDefault="00DC439C" w:rsidP="0054600B">
      <w:pPr>
        <w:autoSpaceDE w:val="0"/>
        <w:autoSpaceDN w:val="0"/>
        <w:adjustRightInd w:val="0"/>
        <w:spacing w:line="276" w:lineRule="auto"/>
        <w:rPr>
          <w:rFonts w:ascii="Calibri" w:hAnsi="Calibri"/>
          <w:b/>
          <w:sz w:val="22"/>
          <w:szCs w:val="22"/>
        </w:rPr>
      </w:pPr>
    </w:p>
    <w:p w14:paraId="1D9D34AA" w14:textId="77777777" w:rsidR="00DC439C" w:rsidRDefault="00DC439C" w:rsidP="0054600B">
      <w:pPr>
        <w:autoSpaceDE w:val="0"/>
        <w:autoSpaceDN w:val="0"/>
        <w:adjustRightInd w:val="0"/>
        <w:spacing w:line="276" w:lineRule="auto"/>
        <w:rPr>
          <w:rFonts w:ascii="Calibri" w:hAnsi="Calibri"/>
          <w:b/>
          <w:sz w:val="22"/>
          <w:szCs w:val="22"/>
        </w:rPr>
      </w:pPr>
    </w:p>
    <w:p w14:paraId="32FA2BC2" w14:textId="77777777" w:rsidR="00DC439C" w:rsidRDefault="00DC439C" w:rsidP="0054600B">
      <w:pPr>
        <w:autoSpaceDE w:val="0"/>
        <w:autoSpaceDN w:val="0"/>
        <w:adjustRightInd w:val="0"/>
        <w:spacing w:line="276" w:lineRule="auto"/>
        <w:rPr>
          <w:rFonts w:ascii="Calibri" w:hAnsi="Calibri"/>
          <w:b/>
          <w:sz w:val="22"/>
          <w:szCs w:val="22"/>
        </w:rPr>
      </w:pPr>
    </w:p>
    <w:p w14:paraId="426D8EB0" w14:textId="77777777" w:rsidR="00DC439C" w:rsidRDefault="00DC439C" w:rsidP="0054600B">
      <w:pPr>
        <w:autoSpaceDE w:val="0"/>
        <w:autoSpaceDN w:val="0"/>
        <w:adjustRightInd w:val="0"/>
        <w:spacing w:line="276" w:lineRule="auto"/>
        <w:rPr>
          <w:rFonts w:ascii="Calibri" w:hAnsi="Calibri"/>
          <w:b/>
          <w:sz w:val="22"/>
          <w:szCs w:val="22"/>
        </w:rPr>
      </w:pPr>
    </w:p>
    <w:p w14:paraId="0007CE48" w14:textId="77777777" w:rsidR="00DC439C" w:rsidRDefault="00DC439C" w:rsidP="0054600B">
      <w:pPr>
        <w:autoSpaceDE w:val="0"/>
        <w:autoSpaceDN w:val="0"/>
        <w:adjustRightInd w:val="0"/>
        <w:spacing w:line="276" w:lineRule="auto"/>
        <w:rPr>
          <w:rFonts w:ascii="Calibri" w:hAnsi="Calibri"/>
          <w:b/>
          <w:sz w:val="22"/>
          <w:szCs w:val="22"/>
        </w:rPr>
      </w:pPr>
    </w:p>
    <w:p w14:paraId="4681598D" w14:textId="77777777" w:rsidR="00DC439C" w:rsidRDefault="00DC439C" w:rsidP="0054600B">
      <w:pPr>
        <w:autoSpaceDE w:val="0"/>
        <w:autoSpaceDN w:val="0"/>
        <w:adjustRightInd w:val="0"/>
        <w:spacing w:line="276" w:lineRule="auto"/>
        <w:rPr>
          <w:rFonts w:ascii="Calibri" w:hAnsi="Calibri"/>
          <w:b/>
          <w:sz w:val="22"/>
          <w:szCs w:val="22"/>
        </w:rPr>
      </w:pPr>
    </w:p>
    <w:p w14:paraId="6B55554E" w14:textId="77777777" w:rsidR="00DC439C" w:rsidRDefault="00DC439C" w:rsidP="0054600B">
      <w:pPr>
        <w:autoSpaceDE w:val="0"/>
        <w:autoSpaceDN w:val="0"/>
        <w:adjustRightInd w:val="0"/>
        <w:spacing w:line="276" w:lineRule="auto"/>
        <w:rPr>
          <w:rFonts w:ascii="Calibri" w:hAnsi="Calibri"/>
          <w:b/>
          <w:sz w:val="22"/>
          <w:szCs w:val="22"/>
        </w:rPr>
      </w:pPr>
    </w:p>
    <w:p w14:paraId="43B68C12" w14:textId="77777777" w:rsidR="00DC439C" w:rsidRDefault="00DC439C" w:rsidP="0054600B">
      <w:pPr>
        <w:autoSpaceDE w:val="0"/>
        <w:autoSpaceDN w:val="0"/>
        <w:adjustRightInd w:val="0"/>
        <w:spacing w:line="276" w:lineRule="auto"/>
        <w:rPr>
          <w:rFonts w:ascii="Calibri" w:hAnsi="Calibri"/>
          <w:b/>
          <w:sz w:val="22"/>
          <w:szCs w:val="22"/>
        </w:rPr>
      </w:pPr>
    </w:p>
    <w:p w14:paraId="4D285665" w14:textId="77777777" w:rsidR="00DC439C" w:rsidRDefault="00DC439C" w:rsidP="0054600B">
      <w:pPr>
        <w:autoSpaceDE w:val="0"/>
        <w:autoSpaceDN w:val="0"/>
        <w:adjustRightInd w:val="0"/>
        <w:spacing w:line="276" w:lineRule="auto"/>
        <w:rPr>
          <w:rFonts w:ascii="Calibri" w:hAnsi="Calibri"/>
          <w:b/>
          <w:sz w:val="22"/>
          <w:szCs w:val="22"/>
        </w:rPr>
      </w:pPr>
    </w:p>
    <w:p w14:paraId="1F8741F3" w14:textId="77777777" w:rsidR="00DC439C" w:rsidRDefault="00DC439C" w:rsidP="0054600B">
      <w:pPr>
        <w:autoSpaceDE w:val="0"/>
        <w:autoSpaceDN w:val="0"/>
        <w:adjustRightInd w:val="0"/>
        <w:spacing w:line="276" w:lineRule="auto"/>
        <w:rPr>
          <w:rFonts w:ascii="Calibri" w:hAnsi="Calibri"/>
          <w:b/>
          <w:sz w:val="22"/>
          <w:szCs w:val="22"/>
        </w:rPr>
      </w:pPr>
    </w:p>
    <w:p w14:paraId="22F9D847" w14:textId="77777777" w:rsidR="00DC439C" w:rsidRDefault="00DC439C" w:rsidP="0054600B">
      <w:pPr>
        <w:autoSpaceDE w:val="0"/>
        <w:autoSpaceDN w:val="0"/>
        <w:adjustRightInd w:val="0"/>
        <w:spacing w:line="276" w:lineRule="auto"/>
        <w:rPr>
          <w:rFonts w:ascii="Calibri" w:hAnsi="Calibri"/>
          <w:b/>
          <w:sz w:val="22"/>
          <w:szCs w:val="22"/>
        </w:rPr>
      </w:pPr>
    </w:p>
    <w:p w14:paraId="65EADCD4" w14:textId="77777777" w:rsidR="00DC439C" w:rsidRDefault="00DC439C" w:rsidP="0054600B">
      <w:pPr>
        <w:autoSpaceDE w:val="0"/>
        <w:autoSpaceDN w:val="0"/>
        <w:adjustRightInd w:val="0"/>
        <w:spacing w:line="276" w:lineRule="auto"/>
        <w:rPr>
          <w:rFonts w:ascii="Calibri" w:hAnsi="Calibri"/>
          <w:b/>
          <w:sz w:val="22"/>
          <w:szCs w:val="22"/>
        </w:rPr>
      </w:pPr>
    </w:p>
    <w:p w14:paraId="7E26A454" w14:textId="77777777" w:rsidR="00DC439C" w:rsidRDefault="00DC439C" w:rsidP="0054600B">
      <w:pPr>
        <w:autoSpaceDE w:val="0"/>
        <w:autoSpaceDN w:val="0"/>
        <w:adjustRightInd w:val="0"/>
        <w:spacing w:line="276" w:lineRule="auto"/>
        <w:rPr>
          <w:rFonts w:ascii="Calibri" w:hAnsi="Calibri"/>
          <w:b/>
          <w:sz w:val="22"/>
          <w:szCs w:val="22"/>
        </w:rPr>
      </w:pPr>
    </w:p>
    <w:p w14:paraId="2B7B1943" w14:textId="77777777" w:rsidR="00DC439C" w:rsidRDefault="00DC439C" w:rsidP="0054600B">
      <w:pPr>
        <w:autoSpaceDE w:val="0"/>
        <w:autoSpaceDN w:val="0"/>
        <w:adjustRightInd w:val="0"/>
        <w:spacing w:line="276" w:lineRule="auto"/>
        <w:rPr>
          <w:rFonts w:ascii="Calibri" w:hAnsi="Calibri"/>
          <w:b/>
          <w:sz w:val="22"/>
          <w:szCs w:val="22"/>
        </w:rPr>
      </w:pPr>
    </w:p>
    <w:p w14:paraId="2C84E4CD" w14:textId="77777777" w:rsidR="00DC439C" w:rsidRDefault="00DC439C" w:rsidP="0054600B">
      <w:pPr>
        <w:autoSpaceDE w:val="0"/>
        <w:autoSpaceDN w:val="0"/>
        <w:adjustRightInd w:val="0"/>
        <w:spacing w:line="276" w:lineRule="auto"/>
        <w:rPr>
          <w:rFonts w:ascii="Calibri" w:hAnsi="Calibri"/>
          <w:b/>
          <w:sz w:val="22"/>
          <w:szCs w:val="22"/>
        </w:rPr>
      </w:pPr>
    </w:p>
    <w:p w14:paraId="014A4E90" w14:textId="77777777" w:rsidR="00DC439C" w:rsidRDefault="00DC439C" w:rsidP="0054600B">
      <w:pPr>
        <w:autoSpaceDE w:val="0"/>
        <w:autoSpaceDN w:val="0"/>
        <w:adjustRightInd w:val="0"/>
        <w:spacing w:line="276" w:lineRule="auto"/>
        <w:rPr>
          <w:rFonts w:ascii="Calibri" w:hAnsi="Calibri"/>
          <w:b/>
          <w:sz w:val="22"/>
          <w:szCs w:val="22"/>
        </w:rPr>
      </w:pPr>
    </w:p>
    <w:p w14:paraId="1AB4A5BC" w14:textId="77777777" w:rsidR="00DC439C" w:rsidRDefault="00DC439C" w:rsidP="0054600B">
      <w:pPr>
        <w:autoSpaceDE w:val="0"/>
        <w:autoSpaceDN w:val="0"/>
        <w:adjustRightInd w:val="0"/>
        <w:spacing w:line="276" w:lineRule="auto"/>
        <w:rPr>
          <w:rFonts w:ascii="Calibri" w:hAnsi="Calibri"/>
          <w:b/>
          <w:sz w:val="22"/>
          <w:szCs w:val="22"/>
        </w:rPr>
      </w:pPr>
    </w:p>
    <w:p w14:paraId="1F46D259" w14:textId="77777777" w:rsidR="00DC439C" w:rsidRDefault="00DC439C" w:rsidP="0054600B">
      <w:pPr>
        <w:autoSpaceDE w:val="0"/>
        <w:autoSpaceDN w:val="0"/>
        <w:adjustRightInd w:val="0"/>
        <w:spacing w:line="276" w:lineRule="auto"/>
        <w:rPr>
          <w:rFonts w:ascii="Calibri" w:hAnsi="Calibri"/>
          <w:b/>
          <w:sz w:val="22"/>
          <w:szCs w:val="22"/>
        </w:rPr>
      </w:pPr>
    </w:p>
    <w:p w14:paraId="7B007662" w14:textId="77777777" w:rsidR="00DC439C" w:rsidRDefault="00DC439C" w:rsidP="0054600B">
      <w:pPr>
        <w:autoSpaceDE w:val="0"/>
        <w:autoSpaceDN w:val="0"/>
        <w:adjustRightInd w:val="0"/>
        <w:spacing w:line="276" w:lineRule="auto"/>
        <w:rPr>
          <w:rFonts w:ascii="Calibri" w:hAnsi="Calibri"/>
          <w:b/>
          <w:sz w:val="22"/>
          <w:szCs w:val="22"/>
        </w:rPr>
      </w:pPr>
    </w:p>
    <w:p w14:paraId="5BCA9230" w14:textId="77777777" w:rsidR="00DC439C" w:rsidRDefault="00DC439C" w:rsidP="0054600B">
      <w:pPr>
        <w:autoSpaceDE w:val="0"/>
        <w:autoSpaceDN w:val="0"/>
        <w:adjustRightInd w:val="0"/>
        <w:spacing w:line="276" w:lineRule="auto"/>
        <w:rPr>
          <w:rFonts w:ascii="Calibri" w:hAnsi="Calibri"/>
          <w:b/>
          <w:sz w:val="22"/>
          <w:szCs w:val="22"/>
        </w:rPr>
      </w:pPr>
    </w:p>
    <w:p w14:paraId="055711FC" w14:textId="77777777" w:rsidR="00DC439C" w:rsidRDefault="00DC439C" w:rsidP="0054600B">
      <w:pPr>
        <w:autoSpaceDE w:val="0"/>
        <w:autoSpaceDN w:val="0"/>
        <w:adjustRightInd w:val="0"/>
        <w:spacing w:line="276" w:lineRule="auto"/>
        <w:rPr>
          <w:rFonts w:ascii="Calibri" w:hAnsi="Calibri"/>
          <w:b/>
          <w:sz w:val="22"/>
          <w:szCs w:val="22"/>
        </w:rPr>
      </w:pPr>
    </w:p>
    <w:p w14:paraId="78599C27" w14:textId="77777777" w:rsidR="00DC439C" w:rsidRDefault="00DC439C" w:rsidP="0054600B">
      <w:pPr>
        <w:autoSpaceDE w:val="0"/>
        <w:autoSpaceDN w:val="0"/>
        <w:adjustRightInd w:val="0"/>
        <w:spacing w:line="276" w:lineRule="auto"/>
        <w:rPr>
          <w:rFonts w:ascii="Calibri" w:hAnsi="Calibri"/>
          <w:b/>
          <w:sz w:val="22"/>
          <w:szCs w:val="22"/>
        </w:rPr>
      </w:pPr>
    </w:p>
    <w:p w14:paraId="20C8796F" w14:textId="77777777" w:rsidR="00DC439C" w:rsidRDefault="00DC439C" w:rsidP="0054600B">
      <w:pPr>
        <w:autoSpaceDE w:val="0"/>
        <w:autoSpaceDN w:val="0"/>
        <w:adjustRightInd w:val="0"/>
        <w:spacing w:line="276" w:lineRule="auto"/>
        <w:rPr>
          <w:rFonts w:ascii="Calibri" w:hAnsi="Calibri"/>
          <w:b/>
          <w:sz w:val="22"/>
          <w:szCs w:val="22"/>
        </w:rPr>
      </w:pPr>
    </w:p>
    <w:p w14:paraId="45E75524" w14:textId="77777777" w:rsidR="00DC439C" w:rsidRDefault="00DC439C" w:rsidP="0054600B">
      <w:pPr>
        <w:autoSpaceDE w:val="0"/>
        <w:autoSpaceDN w:val="0"/>
        <w:adjustRightInd w:val="0"/>
        <w:spacing w:line="276" w:lineRule="auto"/>
        <w:rPr>
          <w:rFonts w:ascii="Calibri" w:hAnsi="Calibri"/>
          <w:b/>
          <w:sz w:val="22"/>
          <w:szCs w:val="22"/>
        </w:rPr>
      </w:pPr>
    </w:p>
    <w:p w14:paraId="56BA1A4C" w14:textId="77777777" w:rsidR="00DC439C" w:rsidRDefault="00DC439C" w:rsidP="0054600B">
      <w:pPr>
        <w:autoSpaceDE w:val="0"/>
        <w:autoSpaceDN w:val="0"/>
        <w:adjustRightInd w:val="0"/>
        <w:spacing w:line="276" w:lineRule="auto"/>
        <w:rPr>
          <w:rFonts w:ascii="Calibri" w:hAnsi="Calibri"/>
          <w:b/>
          <w:sz w:val="22"/>
          <w:szCs w:val="22"/>
        </w:rPr>
      </w:pPr>
    </w:p>
    <w:p w14:paraId="3C8FB5BE" w14:textId="77777777" w:rsidR="00DC439C" w:rsidRDefault="00DC439C" w:rsidP="0054600B">
      <w:pPr>
        <w:autoSpaceDE w:val="0"/>
        <w:autoSpaceDN w:val="0"/>
        <w:adjustRightInd w:val="0"/>
        <w:spacing w:line="276" w:lineRule="auto"/>
        <w:rPr>
          <w:rFonts w:ascii="Calibri" w:hAnsi="Calibri"/>
          <w:b/>
          <w:sz w:val="22"/>
          <w:szCs w:val="22"/>
        </w:rPr>
      </w:pPr>
    </w:p>
    <w:p w14:paraId="703C1595" w14:textId="77777777" w:rsidR="00DC439C" w:rsidRDefault="00DC439C" w:rsidP="0054600B">
      <w:pPr>
        <w:autoSpaceDE w:val="0"/>
        <w:autoSpaceDN w:val="0"/>
        <w:adjustRightInd w:val="0"/>
        <w:spacing w:line="276" w:lineRule="auto"/>
        <w:rPr>
          <w:rFonts w:ascii="Calibri" w:hAnsi="Calibri"/>
          <w:b/>
          <w:sz w:val="22"/>
          <w:szCs w:val="22"/>
        </w:rPr>
      </w:pPr>
    </w:p>
    <w:p w14:paraId="4C14F3FB" w14:textId="77777777" w:rsidR="00DC439C" w:rsidRPr="004A2391" w:rsidRDefault="00DC439C" w:rsidP="00DC439C">
      <w:pPr>
        <w:rPr>
          <w:b/>
        </w:rPr>
      </w:pPr>
    </w:p>
    <w:p w14:paraId="5AE0D1F4" w14:textId="77777777" w:rsidR="00DC439C" w:rsidRPr="006D509D" w:rsidRDefault="00DC439C" w:rsidP="00DC439C">
      <w:pPr>
        <w:rPr>
          <w:rFonts w:asciiTheme="minorHAnsi" w:hAnsiTheme="minorHAnsi"/>
          <w:b/>
          <w:i/>
          <w:u w:val="single"/>
        </w:rPr>
      </w:pPr>
      <w:r w:rsidRPr="006D509D">
        <w:rPr>
          <w:rFonts w:asciiTheme="minorHAnsi" w:hAnsiTheme="minorHAnsi"/>
          <w:b/>
          <w:i/>
          <w:u w:val="single"/>
        </w:rPr>
        <w:t>Opracowanie:</w:t>
      </w:r>
    </w:p>
    <w:p w14:paraId="7DE35B73" w14:textId="77777777" w:rsidR="00DC439C" w:rsidRPr="006D509D" w:rsidRDefault="00DC439C" w:rsidP="00DC439C">
      <w:pPr>
        <w:tabs>
          <w:tab w:val="center" w:pos="7001"/>
        </w:tabs>
        <w:rPr>
          <w:rFonts w:asciiTheme="minorHAnsi" w:hAnsiTheme="minorHAnsi"/>
          <w:i/>
        </w:rPr>
      </w:pPr>
      <w:r w:rsidRPr="006D509D">
        <w:rPr>
          <w:rFonts w:asciiTheme="minorHAnsi" w:hAnsiTheme="minorHAnsi"/>
          <w:i/>
        </w:rPr>
        <w:t>Departament Koordynacji Programów Operacyjnych</w:t>
      </w:r>
      <w:r w:rsidRPr="006D509D">
        <w:rPr>
          <w:rFonts w:asciiTheme="minorHAnsi" w:hAnsiTheme="minorHAnsi"/>
          <w:i/>
        </w:rPr>
        <w:tab/>
      </w:r>
    </w:p>
    <w:p w14:paraId="16383481" w14:textId="77777777" w:rsidR="00DC439C" w:rsidRPr="006D509D" w:rsidRDefault="00DC439C" w:rsidP="00DC439C">
      <w:pPr>
        <w:rPr>
          <w:rFonts w:asciiTheme="minorHAnsi" w:hAnsiTheme="minorHAnsi"/>
          <w:i/>
        </w:rPr>
      </w:pPr>
      <w:r w:rsidRPr="006D509D">
        <w:rPr>
          <w:rFonts w:asciiTheme="minorHAnsi" w:hAnsiTheme="minorHAnsi"/>
          <w:i/>
        </w:rPr>
        <w:t>Urząd Marszałkowski Województwa Opolskiego</w:t>
      </w:r>
    </w:p>
    <w:p w14:paraId="0542F7BB" w14:textId="015F602A" w:rsidR="001056A2" w:rsidRPr="00DC439C" w:rsidRDefault="0003567A" w:rsidP="00DC439C">
      <w:pPr>
        <w:autoSpaceDE w:val="0"/>
        <w:autoSpaceDN w:val="0"/>
        <w:adjustRightInd w:val="0"/>
        <w:spacing w:line="276" w:lineRule="auto"/>
        <w:rPr>
          <w:rFonts w:ascii="Calibri" w:hAnsi="Calibri"/>
          <w:b/>
          <w:sz w:val="22"/>
          <w:szCs w:val="22"/>
        </w:rPr>
      </w:pPr>
      <w:r w:rsidRPr="006D509D">
        <w:rPr>
          <w:rFonts w:asciiTheme="minorHAnsi" w:hAnsiTheme="minorHAnsi"/>
          <w:i/>
        </w:rPr>
        <w:t>Opole,</w:t>
      </w:r>
      <w:r w:rsidR="005D1FCE" w:rsidRPr="006D509D">
        <w:rPr>
          <w:rFonts w:asciiTheme="minorHAnsi" w:hAnsiTheme="minorHAnsi"/>
          <w:i/>
        </w:rPr>
        <w:t xml:space="preserve">październik </w:t>
      </w:r>
      <w:r w:rsidR="006978E9" w:rsidRPr="006D509D">
        <w:rPr>
          <w:rFonts w:asciiTheme="minorHAnsi" w:hAnsiTheme="minorHAnsi"/>
          <w:i/>
        </w:rPr>
        <w:t xml:space="preserve"> </w:t>
      </w:r>
      <w:r w:rsidR="00DC439C" w:rsidRPr="006D509D">
        <w:rPr>
          <w:rFonts w:asciiTheme="minorHAnsi" w:hAnsiTheme="minorHAnsi"/>
          <w:i/>
        </w:rPr>
        <w:t>201</w:t>
      </w:r>
      <w:r w:rsidR="00F40962" w:rsidRPr="006D509D">
        <w:rPr>
          <w:rFonts w:asciiTheme="minorHAnsi" w:hAnsiTheme="minorHAnsi"/>
          <w:i/>
        </w:rPr>
        <w:t>9</w:t>
      </w:r>
      <w:r w:rsidR="00DC439C" w:rsidRPr="006D509D">
        <w:rPr>
          <w:rFonts w:asciiTheme="minorHAnsi" w:hAnsiTheme="minorHAnsi"/>
          <w:i/>
        </w:rPr>
        <w:t xml:space="preserve"> r.</w:t>
      </w:r>
      <w:r w:rsidR="00DC439C" w:rsidRPr="00DC439C">
        <w:rPr>
          <w:b/>
        </w:rPr>
        <w:br w:type="page"/>
      </w:r>
    </w:p>
    <w:sdt>
      <w:sdtPr>
        <w:rPr>
          <w:rFonts w:ascii="Times New Roman" w:eastAsia="Times New Roman" w:hAnsi="Times New Roman" w:cs="Times New Roman"/>
          <w:color w:val="auto"/>
          <w:sz w:val="24"/>
          <w:szCs w:val="24"/>
        </w:rPr>
        <w:id w:val="-679584113"/>
        <w:docPartObj>
          <w:docPartGallery w:val="Table of Contents"/>
          <w:docPartUnique/>
        </w:docPartObj>
      </w:sdtPr>
      <w:sdtEndPr>
        <w:rPr>
          <w:b/>
          <w:bCs/>
        </w:rPr>
      </w:sdtEndPr>
      <w:sdtContent>
        <w:p w14:paraId="2AED8AB8" w14:textId="75D4EBF5" w:rsidR="007F054D" w:rsidRPr="008E4A45" w:rsidRDefault="007F054D">
          <w:pPr>
            <w:pStyle w:val="Nagwekspisutreci"/>
            <w:rPr>
              <w:rFonts w:asciiTheme="minorHAnsi" w:hAnsiTheme="minorHAnsi"/>
              <w:b/>
              <w:color w:val="auto"/>
            </w:rPr>
          </w:pPr>
          <w:r w:rsidRPr="008E4A45">
            <w:rPr>
              <w:rFonts w:asciiTheme="minorHAnsi" w:hAnsiTheme="minorHAnsi"/>
              <w:b/>
              <w:color w:val="auto"/>
            </w:rPr>
            <w:t>Spis treści</w:t>
          </w:r>
          <w:r w:rsidR="00C90921">
            <w:rPr>
              <w:rFonts w:asciiTheme="minorHAnsi" w:hAnsiTheme="minorHAnsi"/>
              <w:b/>
              <w:color w:val="auto"/>
            </w:rPr>
            <w:t>:</w:t>
          </w:r>
        </w:p>
        <w:p w14:paraId="0D6B8A08" w14:textId="77777777" w:rsidR="00463F76" w:rsidRPr="00463F76" w:rsidRDefault="007F054D">
          <w:pPr>
            <w:pStyle w:val="Spistreci1"/>
            <w:tabs>
              <w:tab w:val="right" w:leader="dot" w:pos="10054"/>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3132518" w:history="1">
            <w:r w:rsidR="00463F76" w:rsidRPr="00463F76">
              <w:rPr>
                <w:rStyle w:val="Hipercze"/>
                <w:rFonts w:asciiTheme="minorHAnsi" w:hAnsiTheme="minorHAnsi" w:cs="Arial"/>
                <w:noProof/>
              </w:rPr>
              <w:t>Skróty i pojęcia stosowane w Regulaminie i załącznikach</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_Toc13132518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4</w:t>
            </w:r>
            <w:r w:rsidR="00463F76" w:rsidRPr="00463F76">
              <w:rPr>
                <w:rFonts w:asciiTheme="minorHAnsi" w:hAnsiTheme="minorHAnsi"/>
                <w:noProof/>
                <w:webHidden/>
              </w:rPr>
              <w:fldChar w:fldCharType="end"/>
            </w:r>
          </w:hyperlink>
        </w:p>
        <w:p w14:paraId="719B108C"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19" w:history="1">
            <w:r w:rsidR="00463F76" w:rsidRPr="00463F76">
              <w:rPr>
                <w:rStyle w:val="Hipercze"/>
                <w:rFonts w:asciiTheme="minorHAnsi" w:hAnsiTheme="minorHAnsi"/>
                <w:noProof/>
              </w:rPr>
              <w:t>Informacje wstępne</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_Toc13132519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7</w:t>
            </w:r>
            <w:r w:rsidR="00463F76" w:rsidRPr="00463F76">
              <w:rPr>
                <w:rFonts w:asciiTheme="minorHAnsi" w:hAnsiTheme="minorHAnsi"/>
                <w:noProof/>
                <w:webHidden/>
              </w:rPr>
              <w:fldChar w:fldCharType="end"/>
            </w:r>
          </w:hyperlink>
        </w:p>
        <w:p w14:paraId="64D6BB2D"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20" w:history="1">
            <w:r w:rsidR="00463F76" w:rsidRPr="00463F76">
              <w:rPr>
                <w:rStyle w:val="Hipercze"/>
                <w:rFonts w:asciiTheme="minorHAnsi" w:hAnsiTheme="minorHAnsi"/>
                <w:noProof/>
              </w:rPr>
              <w:t>Pełna nazwa i adres właściwej instytucji</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_Toc13132520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8</w:t>
            </w:r>
            <w:r w:rsidR="00463F76" w:rsidRPr="00463F76">
              <w:rPr>
                <w:rFonts w:asciiTheme="minorHAnsi" w:hAnsiTheme="minorHAnsi"/>
                <w:noProof/>
                <w:webHidden/>
              </w:rPr>
              <w:fldChar w:fldCharType="end"/>
            </w:r>
          </w:hyperlink>
        </w:p>
        <w:p w14:paraId="1CD791FB"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21" w:history="1">
            <w:r w:rsidR="00463F76" w:rsidRPr="00463F76">
              <w:rPr>
                <w:rStyle w:val="Hipercze"/>
                <w:rFonts w:asciiTheme="minorHAnsi" w:hAnsiTheme="minorHAnsi"/>
                <w:noProof/>
              </w:rPr>
              <w:t>Przedmiot konkursu, w tym typy projektów podlegających dofinansowaniu</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_Toc13132521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8</w:t>
            </w:r>
            <w:r w:rsidR="00463F76" w:rsidRPr="00463F76">
              <w:rPr>
                <w:rFonts w:asciiTheme="minorHAnsi" w:hAnsiTheme="minorHAnsi"/>
                <w:noProof/>
                <w:webHidden/>
              </w:rPr>
              <w:fldChar w:fldCharType="end"/>
            </w:r>
          </w:hyperlink>
        </w:p>
        <w:p w14:paraId="1507FB7D"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22" w:history="1">
            <w:r w:rsidR="00463F76" w:rsidRPr="00463F76">
              <w:rPr>
                <w:rStyle w:val="Hipercze"/>
                <w:rFonts w:asciiTheme="minorHAnsi" w:hAnsiTheme="minorHAnsi"/>
                <w:noProof/>
              </w:rPr>
              <w:t>Typy beneficjentów</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_Toc13132522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8</w:t>
            </w:r>
            <w:r w:rsidR="00463F76" w:rsidRPr="00463F76">
              <w:rPr>
                <w:rFonts w:asciiTheme="minorHAnsi" w:hAnsiTheme="minorHAnsi"/>
                <w:noProof/>
                <w:webHidden/>
              </w:rPr>
              <w:fldChar w:fldCharType="end"/>
            </w:r>
          </w:hyperlink>
        </w:p>
        <w:p w14:paraId="6E47B1D0"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23" w:history="1">
            <w:r w:rsidR="00463F76" w:rsidRPr="00463F76">
              <w:rPr>
                <w:rStyle w:val="Hipercze"/>
                <w:rFonts w:asciiTheme="minorHAnsi" w:hAnsiTheme="minorHAnsi"/>
                <w:noProof/>
              </w:rPr>
              <w:t>Szczegółowe warunki konkursu</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_Toc13132523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9</w:t>
            </w:r>
            <w:r w:rsidR="00463F76" w:rsidRPr="00463F76">
              <w:rPr>
                <w:rFonts w:asciiTheme="minorHAnsi" w:hAnsiTheme="minorHAnsi"/>
                <w:noProof/>
                <w:webHidden/>
              </w:rPr>
              <w:fldChar w:fldCharType="end"/>
            </w:r>
          </w:hyperlink>
        </w:p>
        <w:p w14:paraId="4F7D7CBC"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24" w:history="1">
            <w:r w:rsidR="00463F76" w:rsidRPr="00463F76">
              <w:rPr>
                <w:rStyle w:val="Hipercze"/>
                <w:rFonts w:asciiTheme="minorHAnsi" w:hAnsiTheme="minorHAnsi"/>
                <w:noProof/>
              </w:rPr>
              <w:t>Kwota przeznaczona na dofinansowanie projektów w konkursie</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_Toc13132524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12</w:t>
            </w:r>
            <w:r w:rsidR="00463F76" w:rsidRPr="00463F76">
              <w:rPr>
                <w:rFonts w:asciiTheme="minorHAnsi" w:hAnsiTheme="minorHAnsi"/>
                <w:noProof/>
                <w:webHidden/>
              </w:rPr>
              <w:fldChar w:fldCharType="end"/>
            </w:r>
          </w:hyperlink>
        </w:p>
        <w:p w14:paraId="1C272206"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25" w:history="1">
            <w:r w:rsidR="00463F76" w:rsidRPr="00463F76">
              <w:rPr>
                <w:rStyle w:val="Hipercze"/>
                <w:rFonts w:asciiTheme="minorHAnsi" w:hAnsiTheme="minorHAnsi"/>
                <w:noProof/>
              </w:rPr>
              <w:t>Pomoc publiczna  i pomoc de minimis (rodzaj  i przeznaczenie pomocy, unijna lub krajowa podstawa prawna)</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_Toc13132525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12</w:t>
            </w:r>
            <w:r w:rsidR="00463F76" w:rsidRPr="00463F76">
              <w:rPr>
                <w:rFonts w:asciiTheme="minorHAnsi" w:hAnsiTheme="minorHAnsi"/>
                <w:noProof/>
                <w:webHidden/>
              </w:rPr>
              <w:fldChar w:fldCharType="end"/>
            </w:r>
          </w:hyperlink>
        </w:p>
        <w:p w14:paraId="2450FEF9"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26" w:history="1">
            <w:r w:rsidR="00463F76" w:rsidRPr="00463F76">
              <w:rPr>
                <w:rStyle w:val="Hipercze"/>
                <w:rFonts w:asciiTheme="minorHAnsi" w:hAnsiTheme="minorHAnsi"/>
                <w:noProof/>
              </w:rPr>
              <w:t>Warunki i planowany zakres stosowania cross-financingu (%)</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_Toc13132526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12</w:t>
            </w:r>
            <w:r w:rsidR="00463F76" w:rsidRPr="00463F76">
              <w:rPr>
                <w:rFonts w:asciiTheme="minorHAnsi" w:hAnsiTheme="minorHAnsi"/>
                <w:noProof/>
                <w:webHidden/>
              </w:rPr>
              <w:fldChar w:fldCharType="end"/>
            </w:r>
          </w:hyperlink>
        </w:p>
        <w:p w14:paraId="5252522D"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27" w:history="1">
            <w:r w:rsidR="00463F76" w:rsidRPr="00463F76">
              <w:rPr>
                <w:rStyle w:val="Hipercze"/>
                <w:rFonts w:asciiTheme="minorHAnsi" w:hAnsiTheme="minorHAnsi"/>
                <w:noProof/>
              </w:rPr>
              <w:t>Warunki stosowania uproszczonych form rozliczania wydatków</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_Toc13132527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12</w:t>
            </w:r>
            <w:r w:rsidR="00463F76" w:rsidRPr="00463F76">
              <w:rPr>
                <w:rFonts w:asciiTheme="minorHAnsi" w:hAnsiTheme="minorHAnsi"/>
                <w:noProof/>
                <w:webHidden/>
              </w:rPr>
              <w:fldChar w:fldCharType="end"/>
            </w:r>
          </w:hyperlink>
        </w:p>
        <w:p w14:paraId="3B275945"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28" w:history="1">
            <w:r w:rsidR="00463F76" w:rsidRPr="00463F76">
              <w:rPr>
                <w:rStyle w:val="Hipercze"/>
                <w:rFonts w:asciiTheme="minorHAnsi" w:hAnsiTheme="minorHAnsi"/>
                <w:noProof/>
              </w:rPr>
              <w:t>Maksymalny % poziom dofinansowania UE wydatków kwalifikowalnych na poziomie projektu (jeśli dotyczy)</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_Toc13132528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13</w:t>
            </w:r>
            <w:r w:rsidR="00463F76" w:rsidRPr="00463F76">
              <w:rPr>
                <w:rFonts w:asciiTheme="minorHAnsi" w:hAnsiTheme="minorHAnsi"/>
                <w:noProof/>
                <w:webHidden/>
              </w:rPr>
              <w:fldChar w:fldCharType="end"/>
            </w:r>
          </w:hyperlink>
        </w:p>
        <w:p w14:paraId="6F988C7F"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29" w:history="1">
            <w:r w:rsidR="00463F76" w:rsidRPr="00463F76">
              <w:rPr>
                <w:rStyle w:val="Hipercze"/>
                <w:rFonts w:asciiTheme="minorHAnsi" w:hAnsiTheme="minorHAnsi"/>
                <w:noProof/>
              </w:rPr>
              <w:t>Maksymalny % poziom dofinansowania całkowitego wydatków kwalifikowalnych na poziomie projektu (środki UE + ewentualne współfinansowanie  z budżetu państwa lub innych źródeł przyznawane beneficjentowi przez właściwą instytucję)</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_Toc13132529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13</w:t>
            </w:r>
            <w:r w:rsidR="00463F76" w:rsidRPr="00463F76">
              <w:rPr>
                <w:rFonts w:asciiTheme="minorHAnsi" w:hAnsiTheme="minorHAnsi"/>
                <w:noProof/>
                <w:webHidden/>
              </w:rPr>
              <w:fldChar w:fldCharType="end"/>
            </w:r>
          </w:hyperlink>
        </w:p>
        <w:p w14:paraId="4A52DB92"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30" w:history="1">
            <w:r w:rsidR="00463F76" w:rsidRPr="00463F76">
              <w:rPr>
                <w:rStyle w:val="Hipercze"/>
                <w:rFonts w:asciiTheme="minorHAnsi" w:hAnsiTheme="minorHAnsi"/>
                <w:noProof/>
              </w:rPr>
              <w:t>(jeśli dotyczy)</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_Toc13132530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13</w:t>
            </w:r>
            <w:r w:rsidR="00463F76" w:rsidRPr="00463F76">
              <w:rPr>
                <w:rFonts w:asciiTheme="minorHAnsi" w:hAnsiTheme="minorHAnsi"/>
                <w:noProof/>
                <w:webHidden/>
              </w:rPr>
              <w:fldChar w:fldCharType="end"/>
            </w:r>
          </w:hyperlink>
        </w:p>
        <w:p w14:paraId="67BE5E8E"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31" w:history="1">
            <w:r w:rsidR="00463F76" w:rsidRPr="00463F76">
              <w:rPr>
                <w:rStyle w:val="Hipercze"/>
                <w:rFonts w:asciiTheme="minorHAnsi" w:hAnsiTheme="minorHAnsi"/>
                <w:noProof/>
              </w:rPr>
              <w:t>Minimalny wkład własny beneficjenta jako % wydatków kwalifikowalnych</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_Toc13132531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13</w:t>
            </w:r>
            <w:r w:rsidR="00463F76" w:rsidRPr="00463F76">
              <w:rPr>
                <w:rFonts w:asciiTheme="minorHAnsi" w:hAnsiTheme="minorHAnsi"/>
                <w:noProof/>
                <w:webHidden/>
              </w:rPr>
              <w:fldChar w:fldCharType="end"/>
            </w:r>
          </w:hyperlink>
        </w:p>
        <w:p w14:paraId="0D3E6AB8"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32" w:history="1">
            <w:r w:rsidR="00463F76" w:rsidRPr="00463F76">
              <w:rPr>
                <w:rStyle w:val="Hipercze"/>
                <w:rFonts w:asciiTheme="minorHAnsi" w:hAnsiTheme="minorHAnsi"/>
                <w:noProof/>
              </w:rPr>
              <w:t>Termin, miejsce i forma składania wniosków o dofinansowanie projektu</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_Toc13132532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13</w:t>
            </w:r>
            <w:r w:rsidR="00463F76" w:rsidRPr="00463F76">
              <w:rPr>
                <w:rFonts w:asciiTheme="minorHAnsi" w:hAnsiTheme="minorHAnsi"/>
                <w:noProof/>
                <w:webHidden/>
              </w:rPr>
              <w:fldChar w:fldCharType="end"/>
            </w:r>
          </w:hyperlink>
        </w:p>
        <w:p w14:paraId="2E90D55C"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33" w:history="1">
            <w:r w:rsidR="00463F76" w:rsidRPr="00463F76">
              <w:rPr>
                <w:rStyle w:val="Hipercze"/>
                <w:rFonts w:asciiTheme="minorHAnsi" w:hAnsiTheme="minorHAnsi"/>
                <w:noProof/>
              </w:rPr>
              <w:t>Doręczenia i obliczanie terminów</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_Toc13132533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16</w:t>
            </w:r>
            <w:r w:rsidR="00463F76" w:rsidRPr="00463F76">
              <w:rPr>
                <w:rFonts w:asciiTheme="minorHAnsi" w:hAnsiTheme="minorHAnsi"/>
                <w:noProof/>
                <w:webHidden/>
              </w:rPr>
              <w:fldChar w:fldCharType="end"/>
            </w:r>
          </w:hyperlink>
        </w:p>
        <w:p w14:paraId="0555ECF6"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34" w:history="1">
            <w:r w:rsidR="00463F76" w:rsidRPr="00463F76">
              <w:rPr>
                <w:rStyle w:val="Hipercze"/>
                <w:rFonts w:asciiTheme="minorHAnsi" w:hAnsiTheme="minorHAnsi"/>
                <w:noProof/>
              </w:rPr>
              <w:t>Etapy oceny</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_Toc13132534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18</w:t>
            </w:r>
            <w:r w:rsidR="00463F76" w:rsidRPr="00463F76">
              <w:rPr>
                <w:rFonts w:asciiTheme="minorHAnsi" w:hAnsiTheme="minorHAnsi"/>
                <w:noProof/>
                <w:webHidden/>
              </w:rPr>
              <w:fldChar w:fldCharType="end"/>
            </w:r>
          </w:hyperlink>
        </w:p>
        <w:p w14:paraId="4C70583B"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35" w:history="1">
            <w:r w:rsidR="00463F76" w:rsidRPr="00463F76">
              <w:rPr>
                <w:rStyle w:val="Hipercze"/>
                <w:rFonts w:asciiTheme="minorHAnsi" w:hAnsiTheme="minorHAnsi"/>
                <w:noProof/>
              </w:rPr>
              <w:t>Rozstrzygnięcie konkursu</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_Toc13132535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22</w:t>
            </w:r>
            <w:r w:rsidR="00463F76" w:rsidRPr="00463F76">
              <w:rPr>
                <w:rFonts w:asciiTheme="minorHAnsi" w:hAnsiTheme="minorHAnsi"/>
                <w:noProof/>
                <w:webHidden/>
              </w:rPr>
              <w:fldChar w:fldCharType="end"/>
            </w:r>
          </w:hyperlink>
        </w:p>
        <w:p w14:paraId="0CF5B87D"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36" w:history="1">
            <w:r w:rsidR="00463F76" w:rsidRPr="00463F76">
              <w:rPr>
                <w:rStyle w:val="Hipercze"/>
                <w:rFonts w:asciiTheme="minorHAnsi" w:hAnsiTheme="minorHAnsi"/>
                <w:noProof/>
              </w:rPr>
              <w:t>Orientacyjny termin rozstrzygnięcia konkursu</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_Toc13132536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24</w:t>
            </w:r>
            <w:r w:rsidR="00463F76" w:rsidRPr="00463F76">
              <w:rPr>
                <w:rFonts w:asciiTheme="minorHAnsi" w:hAnsiTheme="minorHAnsi"/>
                <w:noProof/>
                <w:webHidden/>
              </w:rPr>
              <w:fldChar w:fldCharType="end"/>
            </w:r>
          </w:hyperlink>
        </w:p>
        <w:p w14:paraId="49B339D9"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37" w:history="1">
            <w:r w:rsidR="00463F76" w:rsidRPr="00463F76">
              <w:rPr>
                <w:rStyle w:val="Hipercze"/>
                <w:rFonts w:asciiTheme="minorHAnsi" w:hAnsiTheme="minorHAnsi"/>
                <w:noProof/>
              </w:rPr>
              <w:t>Katalog możliwych do uzupełnienia braków formalnych oraz oczywistych omyłek</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_Toc13132537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24</w:t>
            </w:r>
            <w:r w:rsidR="00463F76" w:rsidRPr="00463F76">
              <w:rPr>
                <w:rFonts w:asciiTheme="minorHAnsi" w:hAnsiTheme="minorHAnsi"/>
                <w:noProof/>
                <w:webHidden/>
              </w:rPr>
              <w:fldChar w:fldCharType="end"/>
            </w:r>
          </w:hyperlink>
        </w:p>
        <w:p w14:paraId="7BBF1AA3"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38" w:history="1">
            <w:r w:rsidR="00463F76" w:rsidRPr="00463F76">
              <w:rPr>
                <w:rStyle w:val="Hipercze"/>
                <w:rFonts w:asciiTheme="minorHAnsi" w:hAnsiTheme="minorHAnsi"/>
                <w:noProof/>
              </w:rPr>
              <w:t>Wzór wniosku o dofinansowanie projektu</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_Toc13132538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25</w:t>
            </w:r>
            <w:r w:rsidR="00463F76" w:rsidRPr="00463F76">
              <w:rPr>
                <w:rFonts w:asciiTheme="minorHAnsi" w:hAnsiTheme="minorHAnsi"/>
                <w:noProof/>
                <w:webHidden/>
              </w:rPr>
              <w:fldChar w:fldCharType="end"/>
            </w:r>
          </w:hyperlink>
        </w:p>
        <w:p w14:paraId="6D6DD320"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39" w:history="1">
            <w:r w:rsidR="00463F76" w:rsidRPr="00463F76">
              <w:rPr>
                <w:rStyle w:val="Hipercze"/>
                <w:rFonts w:asciiTheme="minorHAnsi" w:hAnsiTheme="minorHAnsi"/>
                <w:noProof/>
              </w:rPr>
              <w:t>Wzór umowy o dofinansowanie projektu</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_Toc13132539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26</w:t>
            </w:r>
            <w:r w:rsidR="00463F76" w:rsidRPr="00463F76">
              <w:rPr>
                <w:rFonts w:asciiTheme="minorHAnsi" w:hAnsiTheme="minorHAnsi"/>
                <w:noProof/>
                <w:webHidden/>
              </w:rPr>
              <w:fldChar w:fldCharType="end"/>
            </w:r>
          </w:hyperlink>
        </w:p>
        <w:p w14:paraId="294972D4"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40" w:history="1">
            <w:r w:rsidR="00463F76" w:rsidRPr="00463F76">
              <w:rPr>
                <w:rStyle w:val="Hipercze"/>
                <w:rFonts w:asciiTheme="minorHAnsi" w:hAnsiTheme="minorHAnsi"/>
                <w:noProof/>
              </w:rPr>
              <w:t>Czynności, które powinny zostać dokonane przed podpisaniem umowy/zawarcie decyzji  o dofinansowanie projektu oraz wymagane dokumenty i terminy ich przedłożenia</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_Toc13132540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26</w:t>
            </w:r>
            <w:r w:rsidR="00463F76" w:rsidRPr="00463F76">
              <w:rPr>
                <w:rFonts w:asciiTheme="minorHAnsi" w:hAnsiTheme="minorHAnsi"/>
                <w:noProof/>
                <w:webHidden/>
              </w:rPr>
              <w:fldChar w:fldCharType="end"/>
            </w:r>
          </w:hyperlink>
        </w:p>
        <w:p w14:paraId="01C700C4"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41" w:history="1">
            <w:r w:rsidR="00463F76" w:rsidRPr="00463F76">
              <w:rPr>
                <w:rStyle w:val="Hipercze"/>
                <w:rFonts w:asciiTheme="minorHAnsi" w:hAnsiTheme="minorHAnsi"/>
                <w:noProof/>
              </w:rPr>
              <w:t>Kryteria wyboru projektów wraz z podaniem ich znaczenia</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_Toc13132541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27</w:t>
            </w:r>
            <w:r w:rsidR="00463F76" w:rsidRPr="00463F76">
              <w:rPr>
                <w:rFonts w:asciiTheme="minorHAnsi" w:hAnsiTheme="minorHAnsi"/>
                <w:noProof/>
                <w:webHidden/>
              </w:rPr>
              <w:fldChar w:fldCharType="end"/>
            </w:r>
          </w:hyperlink>
        </w:p>
        <w:p w14:paraId="4A751933"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42" w:history="1">
            <w:r w:rsidR="00463F76" w:rsidRPr="00463F76">
              <w:rPr>
                <w:rStyle w:val="Hipercze"/>
                <w:rFonts w:asciiTheme="minorHAnsi" w:hAnsiTheme="minorHAnsi"/>
                <w:noProof/>
              </w:rPr>
              <w:t>Wskaźniki produktu  i rezultatu</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_Toc13132542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28</w:t>
            </w:r>
            <w:r w:rsidR="00463F76" w:rsidRPr="00463F76">
              <w:rPr>
                <w:rFonts w:asciiTheme="minorHAnsi" w:hAnsiTheme="minorHAnsi"/>
                <w:noProof/>
                <w:webHidden/>
              </w:rPr>
              <w:fldChar w:fldCharType="end"/>
            </w:r>
          </w:hyperlink>
        </w:p>
        <w:p w14:paraId="095483A3"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43" w:history="1">
            <w:r w:rsidR="00463F76" w:rsidRPr="00463F76">
              <w:rPr>
                <w:rStyle w:val="Hipercze"/>
                <w:rFonts w:asciiTheme="minorHAnsi" w:hAnsiTheme="minorHAnsi"/>
                <w:noProof/>
              </w:rPr>
              <w:t>Środki odwoławcze przysługujące wnioskodawcy</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_Toc13132543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28</w:t>
            </w:r>
            <w:r w:rsidR="00463F76" w:rsidRPr="00463F76">
              <w:rPr>
                <w:rFonts w:asciiTheme="minorHAnsi" w:hAnsiTheme="minorHAnsi"/>
                <w:noProof/>
                <w:webHidden/>
              </w:rPr>
              <w:fldChar w:fldCharType="end"/>
            </w:r>
          </w:hyperlink>
        </w:p>
        <w:p w14:paraId="0A4AC0FC"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44" w:history="1">
            <w:r w:rsidR="00463F76" w:rsidRPr="00463F76">
              <w:rPr>
                <w:rStyle w:val="Hipercze"/>
                <w:rFonts w:asciiTheme="minorHAnsi" w:hAnsiTheme="minorHAnsi"/>
                <w:noProof/>
              </w:rPr>
              <w:t>Sposób podania do publicznej wiadomości wyników konkursu</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_Toc13132544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28</w:t>
            </w:r>
            <w:r w:rsidR="00463F76" w:rsidRPr="00463F76">
              <w:rPr>
                <w:rFonts w:asciiTheme="minorHAnsi" w:hAnsiTheme="minorHAnsi"/>
                <w:noProof/>
                <w:webHidden/>
              </w:rPr>
              <w:fldChar w:fldCharType="end"/>
            </w:r>
          </w:hyperlink>
        </w:p>
        <w:p w14:paraId="70DA42EF"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45" w:history="1">
            <w:r w:rsidR="00463F76" w:rsidRPr="00463F76">
              <w:rPr>
                <w:rStyle w:val="Hipercze"/>
                <w:rFonts w:asciiTheme="minorHAnsi" w:hAnsiTheme="minorHAnsi"/>
                <w:noProof/>
              </w:rPr>
              <w:t>Informacje o sposobie postępowania z wnioskami o dofinansowanie po rozstrzygnięciu konkursu</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_Toc13132545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30</w:t>
            </w:r>
            <w:r w:rsidR="00463F76" w:rsidRPr="00463F76">
              <w:rPr>
                <w:rFonts w:asciiTheme="minorHAnsi" w:hAnsiTheme="minorHAnsi"/>
                <w:noProof/>
                <w:webHidden/>
              </w:rPr>
              <w:fldChar w:fldCharType="end"/>
            </w:r>
          </w:hyperlink>
        </w:p>
        <w:p w14:paraId="0046BE4B"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46" w:history="1">
            <w:r w:rsidR="00463F76" w:rsidRPr="00463F76">
              <w:rPr>
                <w:rStyle w:val="Hipercze"/>
                <w:rFonts w:asciiTheme="minorHAnsi" w:hAnsiTheme="minorHAnsi"/>
                <w:noProof/>
              </w:rPr>
              <w:t>Forma i sposób udzielania wnioskodawcy wyjaśnień w kwestiach dotyczących konkursu</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_Toc13132546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30</w:t>
            </w:r>
            <w:r w:rsidR="00463F76" w:rsidRPr="00463F76">
              <w:rPr>
                <w:rFonts w:asciiTheme="minorHAnsi" w:hAnsiTheme="minorHAnsi"/>
                <w:noProof/>
                <w:webHidden/>
              </w:rPr>
              <w:fldChar w:fldCharType="end"/>
            </w:r>
          </w:hyperlink>
        </w:p>
        <w:p w14:paraId="34FEF347"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47" w:history="1">
            <w:r w:rsidR="00463F76" w:rsidRPr="00463F76">
              <w:rPr>
                <w:rStyle w:val="Hipercze"/>
                <w:rFonts w:asciiTheme="minorHAnsi" w:hAnsiTheme="minorHAnsi"/>
                <w:noProof/>
              </w:rPr>
              <w:t>Sytuacje, w których konkurs może zostać anulowany</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_Toc13132547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30</w:t>
            </w:r>
            <w:r w:rsidR="00463F76" w:rsidRPr="00463F76">
              <w:rPr>
                <w:rFonts w:asciiTheme="minorHAnsi" w:hAnsiTheme="minorHAnsi"/>
                <w:noProof/>
                <w:webHidden/>
              </w:rPr>
              <w:fldChar w:fldCharType="end"/>
            </w:r>
          </w:hyperlink>
        </w:p>
        <w:p w14:paraId="33C7AED5"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48" w:history="1">
            <w:r w:rsidR="00463F76" w:rsidRPr="00463F76">
              <w:rPr>
                <w:rStyle w:val="Hipercze"/>
                <w:rFonts w:asciiTheme="minorHAnsi" w:hAnsiTheme="minorHAnsi"/>
                <w:noProof/>
              </w:rPr>
              <w:t>Postanowienie dotyczące możliwości zwiększenia kwoty przeznaczonej na dofinansowanie projektów w konkursie</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_Toc13132548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31</w:t>
            </w:r>
            <w:r w:rsidR="00463F76" w:rsidRPr="00463F76">
              <w:rPr>
                <w:rFonts w:asciiTheme="minorHAnsi" w:hAnsiTheme="minorHAnsi"/>
                <w:noProof/>
                <w:webHidden/>
              </w:rPr>
              <w:fldChar w:fldCharType="end"/>
            </w:r>
          </w:hyperlink>
        </w:p>
        <w:p w14:paraId="0E8AE08C"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49" w:history="1">
            <w:r w:rsidR="00463F76" w:rsidRPr="00463F76">
              <w:rPr>
                <w:rStyle w:val="Hipercze"/>
                <w:rFonts w:asciiTheme="minorHAnsi" w:hAnsiTheme="minorHAnsi"/>
                <w:noProof/>
              </w:rPr>
              <w:t>Kwalifikowalność wydatków</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_Toc13132549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31</w:t>
            </w:r>
            <w:r w:rsidR="00463F76" w:rsidRPr="00463F76">
              <w:rPr>
                <w:rFonts w:asciiTheme="minorHAnsi" w:hAnsiTheme="minorHAnsi"/>
                <w:noProof/>
                <w:webHidden/>
              </w:rPr>
              <w:fldChar w:fldCharType="end"/>
            </w:r>
          </w:hyperlink>
        </w:p>
        <w:p w14:paraId="00D5130F"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50" w:history="1">
            <w:r w:rsidR="00463F76" w:rsidRPr="00463F76">
              <w:rPr>
                <w:rStyle w:val="Hipercze"/>
                <w:rFonts w:asciiTheme="minorHAnsi" w:hAnsiTheme="minorHAnsi"/>
                <w:noProof/>
              </w:rPr>
              <w:t>Zasady dofinansowania projektów/wykluczenia</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_Toc13132550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32</w:t>
            </w:r>
            <w:r w:rsidR="00463F76" w:rsidRPr="00463F76">
              <w:rPr>
                <w:rFonts w:asciiTheme="minorHAnsi" w:hAnsiTheme="minorHAnsi"/>
                <w:noProof/>
                <w:webHidden/>
              </w:rPr>
              <w:fldChar w:fldCharType="end"/>
            </w:r>
          </w:hyperlink>
        </w:p>
        <w:p w14:paraId="0948E2C5"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51" w:history="1">
            <w:r w:rsidR="00463F76" w:rsidRPr="00463F76">
              <w:rPr>
                <w:rStyle w:val="Hipercze"/>
                <w:rFonts w:asciiTheme="minorHAnsi" w:hAnsiTheme="minorHAnsi"/>
                <w:noProof/>
              </w:rPr>
              <w:t>Archiwizacja  i przechowywanie dokumentów</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_Toc13132551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32</w:t>
            </w:r>
            <w:r w:rsidR="00463F76" w:rsidRPr="00463F76">
              <w:rPr>
                <w:rFonts w:asciiTheme="minorHAnsi" w:hAnsiTheme="minorHAnsi"/>
                <w:noProof/>
                <w:webHidden/>
              </w:rPr>
              <w:fldChar w:fldCharType="end"/>
            </w:r>
          </w:hyperlink>
        </w:p>
        <w:p w14:paraId="4C305B83"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52" w:history="1">
            <w:r w:rsidR="00463F76" w:rsidRPr="00463F76">
              <w:rPr>
                <w:rStyle w:val="Hipercze"/>
                <w:rFonts w:asciiTheme="minorHAnsi" w:hAnsiTheme="minorHAnsi"/>
                <w:noProof/>
              </w:rPr>
              <w:t>Załączniki</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_Toc13132552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33</w:t>
            </w:r>
            <w:r w:rsidR="00463F76" w:rsidRPr="00463F76">
              <w:rPr>
                <w:rFonts w:asciiTheme="minorHAnsi" w:hAnsiTheme="minorHAnsi"/>
                <w:noProof/>
                <w:webHidden/>
              </w:rPr>
              <w:fldChar w:fldCharType="end"/>
            </w:r>
          </w:hyperlink>
        </w:p>
        <w:p w14:paraId="76337B8D" w14:textId="77777777" w:rsidR="00463F76" w:rsidRPr="00463F76" w:rsidRDefault="00FB60CE">
          <w:pPr>
            <w:pStyle w:val="Spistreci1"/>
            <w:tabs>
              <w:tab w:val="right" w:leader="dot" w:pos="10054"/>
            </w:tabs>
            <w:rPr>
              <w:rFonts w:asciiTheme="minorHAnsi" w:eastAsiaTheme="minorEastAsia" w:hAnsiTheme="minorHAnsi" w:cstheme="minorBidi"/>
              <w:noProof/>
            </w:rPr>
          </w:pPr>
          <w:hyperlink w:anchor="_Toc13132553" w:history="1">
            <w:r w:rsidR="00463F76" w:rsidRPr="00463F76">
              <w:rPr>
                <w:rStyle w:val="Hipercze"/>
                <w:rFonts w:asciiTheme="minorHAnsi" w:hAnsiTheme="minorHAnsi"/>
                <w:noProof/>
              </w:rPr>
              <w:t>Inne dokumenty obowiązujące w naborze:</w:t>
            </w:r>
            <w:r w:rsidR="00463F76" w:rsidRPr="00463F76">
              <w:rPr>
                <w:rFonts w:asciiTheme="minorHAnsi" w:hAnsiTheme="minorHAnsi"/>
                <w:noProof/>
                <w:webHidden/>
              </w:rPr>
              <w:tab/>
            </w:r>
            <w:r w:rsidR="00463F76" w:rsidRPr="00463F76">
              <w:rPr>
                <w:rFonts w:asciiTheme="minorHAnsi" w:hAnsiTheme="minorHAnsi"/>
                <w:noProof/>
                <w:webHidden/>
              </w:rPr>
              <w:fldChar w:fldCharType="begin"/>
            </w:r>
            <w:r w:rsidR="00463F76" w:rsidRPr="00463F76">
              <w:rPr>
                <w:rFonts w:asciiTheme="minorHAnsi" w:hAnsiTheme="minorHAnsi"/>
                <w:noProof/>
                <w:webHidden/>
              </w:rPr>
              <w:instrText xml:space="preserve"> PAGEREF _Toc13132553 \h </w:instrText>
            </w:r>
            <w:r w:rsidR="00463F76" w:rsidRPr="00463F76">
              <w:rPr>
                <w:rFonts w:asciiTheme="minorHAnsi" w:hAnsiTheme="minorHAnsi"/>
                <w:noProof/>
                <w:webHidden/>
              </w:rPr>
            </w:r>
            <w:r w:rsidR="00463F76" w:rsidRPr="00463F76">
              <w:rPr>
                <w:rFonts w:asciiTheme="minorHAnsi" w:hAnsiTheme="minorHAnsi"/>
                <w:noProof/>
                <w:webHidden/>
              </w:rPr>
              <w:fldChar w:fldCharType="separate"/>
            </w:r>
            <w:r w:rsidR="00463F76" w:rsidRPr="00463F76">
              <w:rPr>
                <w:rFonts w:asciiTheme="minorHAnsi" w:hAnsiTheme="minorHAnsi"/>
                <w:noProof/>
                <w:webHidden/>
              </w:rPr>
              <w:t>34</w:t>
            </w:r>
            <w:r w:rsidR="00463F76" w:rsidRPr="00463F76">
              <w:rPr>
                <w:rFonts w:asciiTheme="minorHAnsi" w:hAnsiTheme="minorHAnsi"/>
                <w:noProof/>
                <w:webHidden/>
              </w:rPr>
              <w:fldChar w:fldCharType="end"/>
            </w:r>
          </w:hyperlink>
        </w:p>
        <w:p w14:paraId="3017D958" w14:textId="77777777" w:rsidR="00463F76" w:rsidRPr="00463F76" w:rsidRDefault="00FB60CE">
          <w:pPr>
            <w:pStyle w:val="Spistreci3"/>
            <w:rPr>
              <w:rFonts w:asciiTheme="minorHAnsi" w:eastAsiaTheme="minorEastAsia" w:hAnsiTheme="minorHAnsi" w:cstheme="minorBidi"/>
              <w:bCs w:val="0"/>
              <w:kern w:val="0"/>
              <w:sz w:val="24"/>
              <w:szCs w:val="24"/>
            </w:rPr>
          </w:pPr>
          <w:hyperlink w:anchor="_Toc13132554" w:history="1">
            <w:r w:rsidR="00463F76" w:rsidRPr="00463F76">
              <w:rPr>
                <w:rStyle w:val="Hipercze"/>
                <w:rFonts w:asciiTheme="minorHAnsi" w:hAnsiTheme="minorHAnsi"/>
                <w:sz w:val="24"/>
                <w:szCs w:val="24"/>
                <w:u w:val="none"/>
              </w:rPr>
              <w:t>Dokumenty pomocnicze dla Wnioskodawców:</w:t>
            </w:r>
            <w:r w:rsidR="00463F76" w:rsidRPr="00463F76">
              <w:rPr>
                <w:rFonts w:asciiTheme="minorHAnsi" w:hAnsiTheme="minorHAnsi"/>
                <w:webHidden/>
                <w:sz w:val="24"/>
                <w:szCs w:val="24"/>
              </w:rPr>
              <w:tab/>
            </w:r>
            <w:r w:rsidR="00463F76" w:rsidRPr="00463F76">
              <w:rPr>
                <w:rFonts w:asciiTheme="minorHAnsi" w:hAnsiTheme="minorHAnsi"/>
                <w:webHidden/>
                <w:sz w:val="24"/>
                <w:szCs w:val="24"/>
              </w:rPr>
              <w:fldChar w:fldCharType="begin"/>
            </w:r>
            <w:r w:rsidR="00463F76" w:rsidRPr="00463F76">
              <w:rPr>
                <w:rFonts w:asciiTheme="minorHAnsi" w:hAnsiTheme="minorHAnsi"/>
                <w:webHidden/>
                <w:sz w:val="24"/>
                <w:szCs w:val="24"/>
              </w:rPr>
              <w:instrText xml:space="preserve"> PAGEREF _Toc13132554 \h </w:instrText>
            </w:r>
            <w:r w:rsidR="00463F76" w:rsidRPr="00463F76">
              <w:rPr>
                <w:rFonts w:asciiTheme="minorHAnsi" w:hAnsiTheme="minorHAnsi"/>
                <w:webHidden/>
                <w:sz w:val="24"/>
                <w:szCs w:val="24"/>
              </w:rPr>
            </w:r>
            <w:r w:rsidR="00463F76" w:rsidRPr="00463F76">
              <w:rPr>
                <w:rFonts w:asciiTheme="minorHAnsi" w:hAnsiTheme="minorHAnsi"/>
                <w:webHidden/>
                <w:sz w:val="24"/>
                <w:szCs w:val="24"/>
              </w:rPr>
              <w:fldChar w:fldCharType="separate"/>
            </w:r>
            <w:r w:rsidR="00463F76" w:rsidRPr="00463F76">
              <w:rPr>
                <w:rFonts w:asciiTheme="minorHAnsi" w:hAnsiTheme="minorHAnsi"/>
                <w:webHidden/>
                <w:sz w:val="24"/>
                <w:szCs w:val="24"/>
              </w:rPr>
              <w:t>35</w:t>
            </w:r>
            <w:r w:rsidR="00463F76" w:rsidRPr="00463F76">
              <w:rPr>
                <w:rFonts w:asciiTheme="minorHAnsi" w:hAnsiTheme="minorHAnsi"/>
                <w:webHidden/>
                <w:sz w:val="24"/>
                <w:szCs w:val="24"/>
              </w:rPr>
              <w:fldChar w:fldCharType="end"/>
            </w:r>
          </w:hyperlink>
        </w:p>
        <w:p w14:paraId="75EF756E" w14:textId="33D13651" w:rsidR="007F054D" w:rsidRDefault="007F054D">
          <w:r>
            <w:rPr>
              <w:b/>
              <w:bCs/>
            </w:rPr>
            <w:fldChar w:fldCharType="end"/>
          </w:r>
        </w:p>
      </w:sdtContent>
    </w:sdt>
    <w:p w14:paraId="7526839E" w14:textId="77777777" w:rsidR="00D14C66" w:rsidRDefault="00D14C66" w:rsidP="00D14C66">
      <w:pPr>
        <w:autoSpaceDE w:val="0"/>
        <w:autoSpaceDN w:val="0"/>
        <w:adjustRightInd w:val="0"/>
        <w:spacing w:line="276" w:lineRule="auto"/>
        <w:rPr>
          <w:rFonts w:ascii="Calibri" w:hAnsi="Calibri" w:cs="Calibri"/>
          <w:sz w:val="21"/>
          <w:szCs w:val="21"/>
        </w:rPr>
      </w:pPr>
    </w:p>
    <w:p w14:paraId="68DF0EB1" w14:textId="77777777" w:rsidR="007F054D" w:rsidRDefault="007F054D" w:rsidP="00D14C66">
      <w:pPr>
        <w:autoSpaceDE w:val="0"/>
        <w:autoSpaceDN w:val="0"/>
        <w:adjustRightInd w:val="0"/>
        <w:spacing w:line="276" w:lineRule="auto"/>
        <w:rPr>
          <w:rFonts w:ascii="Calibri" w:hAnsi="Calibri" w:cs="Calibri"/>
          <w:sz w:val="21"/>
          <w:szCs w:val="21"/>
        </w:rPr>
      </w:pPr>
    </w:p>
    <w:p w14:paraId="2E0E44A8" w14:textId="77777777" w:rsidR="00C506F8" w:rsidRDefault="00C506F8" w:rsidP="00D14C66">
      <w:pPr>
        <w:autoSpaceDE w:val="0"/>
        <w:autoSpaceDN w:val="0"/>
        <w:adjustRightInd w:val="0"/>
        <w:spacing w:line="276" w:lineRule="auto"/>
        <w:rPr>
          <w:rFonts w:ascii="Calibri" w:hAnsi="Calibri" w:cs="Calibri"/>
          <w:sz w:val="21"/>
          <w:szCs w:val="21"/>
        </w:rPr>
      </w:pPr>
    </w:p>
    <w:p w14:paraId="746CAC7B" w14:textId="77777777" w:rsidR="00C506F8" w:rsidRDefault="00C506F8" w:rsidP="00D14C66">
      <w:pPr>
        <w:autoSpaceDE w:val="0"/>
        <w:autoSpaceDN w:val="0"/>
        <w:adjustRightInd w:val="0"/>
        <w:spacing w:line="276" w:lineRule="auto"/>
        <w:rPr>
          <w:rFonts w:ascii="Calibri" w:hAnsi="Calibri" w:cs="Calibri"/>
          <w:sz w:val="21"/>
          <w:szCs w:val="21"/>
        </w:rPr>
      </w:pPr>
    </w:p>
    <w:p w14:paraId="0821E785" w14:textId="77777777" w:rsidR="00C506F8" w:rsidRDefault="00C506F8" w:rsidP="00D14C66">
      <w:pPr>
        <w:autoSpaceDE w:val="0"/>
        <w:autoSpaceDN w:val="0"/>
        <w:adjustRightInd w:val="0"/>
        <w:spacing w:line="276" w:lineRule="auto"/>
        <w:rPr>
          <w:rFonts w:ascii="Calibri" w:hAnsi="Calibri" w:cs="Calibri"/>
          <w:sz w:val="21"/>
          <w:szCs w:val="21"/>
        </w:rPr>
      </w:pPr>
    </w:p>
    <w:p w14:paraId="17BB7E1C" w14:textId="77777777" w:rsidR="00C506F8" w:rsidRDefault="00C506F8" w:rsidP="00D14C66">
      <w:pPr>
        <w:autoSpaceDE w:val="0"/>
        <w:autoSpaceDN w:val="0"/>
        <w:adjustRightInd w:val="0"/>
        <w:spacing w:line="276" w:lineRule="auto"/>
        <w:rPr>
          <w:rFonts w:ascii="Calibri" w:hAnsi="Calibri" w:cs="Calibri"/>
          <w:sz w:val="21"/>
          <w:szCs w:val="21"/>
        </w:rPr>
      </w:pPr>
    </w:p>
    <w:p w14:paraId="0EE1B2C5" w14:textId="77777777" w:rsidR="00C506F8" w:rsidRDefault="00C506F8" w:rsidP="00D14C66">
      <w:pPr>
        <w:autoSpaceDE w:val="0"/>
        <w:autoSpaceDN w:val="0"/>
        <w:adjustRightInd w:val="0"/>
        <w:spacing w:line="276" w:lineRule="auto"/>
        <w:rPr>
          <w:rFonts w:ascii="Calibri" w:hAnsi="Calibri" w:cs="Calibri"/>
          <w:sz w:val="21"/>
          <w:szCs w:val="21"/>
        </w:rPr>
      </w:pPr>
    </w:p>
    <w:p w14:paraId="0393E4B2" w14:textId="77777777" w:rsidR="00C506F8" w:rsidRDefault="00C506F8" w:rsidP="00D14C66">
      <w:pPr>
        <w:autoSpaceDE w:val="0"/>
        <w:autoSpaceDN w:val="0"/>
        <w:adjustRightInd w:val="0"/>
        <w:spacing w:line="276" w:lineRule="auto"/>
        <w:rPr>
          <w:rFonts w:ascii="Calibri" w:hAnsi="Calibri" w:cs="Calibri"/>
          <w:sz w:val="21"/>
          <w:szCs w:val="21"/>
        </w:rPr>
      </w:pPr>
    </w:p>
    <w:p w14:paraId="5BB92BD2" w14:textId="77777777" w:rsidR="00C506F8" w:rsidRDefault="00C506F8" w:rsidP="00D14C66">
      <w:pPr>
        <w:autoSpaceDE w:val="0"/>
        <w:autoSpaceDN w:val="0"/>
        <w:adjustRightInd w:val="0"/>
        <w:spacing w:line="276" w:lineRule="auto"/>
        <w:rPr>
          <w:rFonts w:ascii="Calibri" w:hAnsi="Calibri" w:cs="Calibri"/>
          <w:sz w:val="21"/>
          <w:szCs w:val="21"/>
        </w:rPr>
      </w:pPr>
    </w:p>
    <w:p w14:paraId="69D3091A" w14:textId="77777777" w:rsidR="00C506F8" w:rsidRDefault="00C506F8" w:rsidP="00D14C66">
      <w:pPr>
        <w:autoSpaceDE w:val="0"/>
        <w:autoSpaceDN w:val="0"/>
        <w:adjustRightInd w:val="0"/>
        <w:spacing w:line="276" w:lineRule="auto"/>
        <w:rPr>
          <w:rFonts w:ascii="Calibri" w:hAnsi="Calibri" w:cs="Calibri"/>
          <w:sz w:val="21"/>
          <w:szCs w:val="21"/>
        </w:rPr>
      </w:pPr>
    </w:p>
    <w:p w14:paraId="60112746" w14:textId="77777777" w:rsidR="00C506F8" w:rsidRDefault="00C506F8" w:rsidP="00D14C66">
      <w:pPr>
        <w:autoSpaceDE w:val="0"/>
        <w:autoSpaceDN w:val="0"/>
        <w:adjustRightInd w:val="0"/>
        <w:spacing w:line="276" w:lineRule="auto"/>
        <w:rPr>
          <w:rFonts w:ascii="Calibri" w:hAnsi="Calibri" w:cs="Calibri"/>
          <w:sz w:val="21"/>
          <w:szCs w:val="21"/>
        </w:rPr>
      </w:pPr>
    </w:p>
    <w:p w14:paraId="0D1C99CD" w14:textId="77777777" w:rsidR="00C506F8" w:rsidRDefault="00C506F8" w:rsidP="00D14C66">
      <w:pPr>
        <w:autoSpaceDE w:val="0"/>
        <w:autoSpaceDN w:val="0"/>
        <w:adjustRightInd w:val="0"/>
        <w:spacing w:line="276" w:lineRule="auto"/>
        <w:rPr>
          <w:rFonts w:ascii="Calibri" w:hAnsi="Calibri" w:cs="Calibri"/>
          <w:sz w:val="21"/>
          <w:szCs w:val="21"/>
        </w:rPr>
      </w:pPr>
    </w:p>
    <w:p w14:paraId="1D44FA22" w14:textId="77777777" w:rsidR="00C506F8" w:rsidRDefault="00C506F8" w:rsidP="00D14C66">
      <w:pPr>
        <w:autoSpaceDE w:val="0"/>
        <w:autoSpaceDN w:val="0"/>
        <w:adjustRightInd w:val="0"/>
        <w:spacing w:line="276" w:lineRule="auto"/>
        <w:rPr>
          <w:rFonts w:ascii="Calibri" w:hAnsi="Calibri" w:cs="Calibri"/>
          <w:sz w:val="21"/>
          <w:szCs w:val="21"/>
        </w:rPr>
      </w:pPr>
    </w:p>
    <w:p w14:paraId="7A3CA7B7" w14:textId="77777777" w:rsidR="00C506F8" w:rsidRDefault="00C506F8" w:rsidP="00D14C66">
      <w:pPr>
        <w:autoSpaceDE w:val="0"/>
        <w:autoSpaceDN w:val="0"/>
        <w:adjustRightInd w:val="0"/>
        <w:spacing w:line="276" w:lineRule="auto"/>
        <w:rPr>
          <w:rFonts w:ascii="Calibri" w:hAnsi="Calibri" w:cs="Calibri"/>
          <w:sz w:val="21"/>
          <w:szCs w:val="21"/>
        </w:rPr>
      </w:pPr>
    </w:p>
    <w:p w14:paraId="03FB0E9F" w14:textId="77777777" w:rsidR="00C506F8" w:rsidRDefault="00C506F8" w:rsidP="00D14C66">
      <w:pPr>
        <w:autoSpaceDE w:val="0"/>
        <w:autoSpaceDN w:val="0"/>
        <w:adjustRightInd w:val="0"/>
        <w:spacing w:line="276" w:lineRule="auto"/>
        <w:rPr>
          <w:rFonts w:ascii="Calibri" w:hAnsi="Calibri" w:cs="Calibri"/>
          <w:sz w:val="21"/>
          <w:szCs w:val="21"/>
        </w:rPr>
      </w:pPr>
    </w:p>
    <w:p w14:paraId="516C960B" w14:textId="77777777" w:rsidR="00C506F8" w:rsidRDefault="00C506F8" w:rsidP="00D14C66">
      <w:pPr>
        <w:autoSpaceDE w:val="0"/>
        <w:autoSpaceDN w:val="0"/>
        <w:adjustRightInd w:val="0"/>
        <w:spacing w:line="276" w:lineRule="auto"/>
        <w:rPr>
          <w:rFonts w:ascii="Calibri" w:hAnsi="Calibri" w:cs="Calibri"/>
          <w:sz w:val="21"/>
          <w:szCs w:val="21"/>
        </w:rPr>
      </w:pPr>
    </w:p>
    <w:p w14:paraId="4DC50B3F" w14:textId="77777777" w:rsidR="00C506F8" w:rsidRDefault="00C506F8" w:rsidP="00D14C66">
      <w:pPr>
        <w:autoSpaceDE w:val="0"/>
        <w:autoSpaceDN w:val="0"/>
        <w:adjustRightInd w:val="0"/>
        <w:spacing w:line="276" w:lineRule="auto"/>
        <w:rPr>
          <w:rFonts w:ascii="Calibri" w:hAnsi="Calibri" w:cs="Calibri"/>
          <w:sz w:val="21"/>
          <w:szCs w:val="21"/>
        </w:rPr>
      </w:pPr>
    </w:p>
    <w:p w14:paraId="1B4D5544" w14:textId="77777777" w:rsidR="00C506F8" w:rsidRDefault="00C506F8" w:rsidP="00D14C66">
      <w:pPr>
        <w:autoSpaceDE w:val="0"/>
        <w:autoSpaceDN w:val="0"/>
        <w:adjustRightInd w:val="0"/>
        <w:spacing w:line="276" w:lineRule="auto"/>
        <w:rPr>
          <w:rFonts w:ascii="Calibri" w:hAnsi="Calibri" w:cs="Calibri"/>
          <w:sz w:val="21"/>
          <w:szCs w:val="21"/>
        </w:rPr>
      </w:pPr>
    </w:p>
    <w:p w14:paraId="00CCE255" w14:textId="77777777" w:rsidR="00C506F8" w:rsidRDefault="00C506F8" w:rsidP="00D14C66">
      <w:pPr>
        <w:autoSpaceDE w:val="0"/>
        <w:autoSpaceDN w:val="0"/>
        <w:adjustRightInd w:val="0"/>
        <w:spacing w:line="276" w:lineRule="auto"/>
        <w:rPr>
          <w:rFonts w:ascii="Calibri" w:hAnsi="Calibri" w:cs="Calibri"/>
          <w:sz w:val="21"/>
          <w:szCs w:val="21"/>
        </w:rPr>
      </w:pPr>
    </w:p>
    <w:p w14:paraId="4F137513" w14:textId="77777777" w:rsidR="00C506F8" w:rsidRDefault="00C506F8" w:rsidP="00D14C66">
      <w:pPr>
        <w:autoSpaceDE w:val="0"/>
        <w:autoSpaceDN w:val="0"/>
        <w:adjustRightInd w:val="0"/>
        <w:spacing w:line="276" w:lineRule="auto"/>
        <w:rPr>
          <w:rFonts w:ascii="Calibri" w:hAnsi="Calibri" w:cs="Calibri"/>
          <w:sz w:val="21"/>
          <w:szCs w:val="21"/>
        </w:rPr>
      </w:pPr>
    </w:p>
    <w:p w14:paraId="387F3B76" w14:textId="77777777" w:rsidR="00C506F8" w:rsidRDefault="00C506F8" w:rsidP="00D14C66">
      <w:pPr>
        <w:autoSpaceDE w:val="0"/>
        <w:autoSpaceDN w:val="0"/>
        <w:adjustRightInd w:val="0"/>
        <w:spacing w:line="276" w:lineRule="auto"/>
        <w:rPr>
          <w:rFonts w:ascii="Calibri" w:hAnsi="Calibri" w:cs="Calibri"/>
          <w:sz w:val="21"/>
          <w:szCs w:val="21"/>
        </w:rPr>
      </w:pPr>
    </w:p>
    <w:p w14:paraId="0418EFD8" w14:textId="77777777" w:rsidR="00C506F8" w:rsidRDefault="00C506F8" w:rsidP="00D14C66">
      <w:pPr>
        <w:autoSpaceDE w:val="0"/>
        <w:autoSpaceDN w:val="0"/>
        <w:adjustRightInd w:val="0"/>
        <w:spacing w:line="276" w:lineRule="auto"/>
        <w:rPr>
          <w:rFonts w:ascii="Calibri" w:hAnsi="Calibri" w:cs="Calibri"/>
          <w:sz w:val="21"/>
          <w:szCs w:val="21"/>
        </w:rPr>
      </w:pPr>
    </w:p>
    <w:p w14:paraId="4BB5DA01" w14:textId="77777777" w:rsidR="00C506F8" w:rsidRDefault="00C506F8" w:rsidP="00D14C66">
      <w:pPr>
        <w:autoSpaceDE w:val="0"/>
        <w:autoSpaceDN w:val="0"/>
        <w:adjustRightInd w:val="0"/>
        <w:spacing w:line="276" w:lineRule="auto"/>
        <w:rPr>
          <w:rFonts w:ascii="Calibri" w:hAnsi="Calibri" w:cs="Calibri"/>
          <w:sz w:val="21"/>
          <w:szCs w:val="21"/>
        </w:rPr>
      </w:pPr>
    </w:p>
    <w:p w14:paraId="1A793C78" w14:textId="77777777" w:rsidR="00C506F8" w:rsidRDefault="00C506F8" w:rsidP="00D14C66">
      <w:pPr>
        <w:autoSpaceDE w:val="0"/>
        <w:autoSpaceDN w:val="0"/>
        <w:adjustRightInd w:val="0"/>
        <w:spacing w:line="276" w:lineRule="auto"/>
        <w:rPr>
          <w:rFonts w:ascii="Calibri" w:hAnsi="Calibri" w:cs="Calibri"/>
          <w:sz w:val="21"/>
          <w:szCs w:val="21"/>
        </w:rPr>
      </w:pPr>
    </w:p>
    <w:p w14:paraId="381194D8" w14:textId="77777777" w:rsidR="00C506F8" w:rsidRDefault="00C506F8" w:rsidP="00D14C66">
      <w:pPr>
        <w:autoSpaceDE w:val="0"/>
        <w:autoSpaceDN w:val="0"/>
        <w:adjustRightInd w:val="0"/>
        <w:spacing w:line="276" w:lineRule="auto"/>
        <w:rPr>
          <w:rFonts w:ascii="Calibri" w:hAnsi="Calibri" w:cs="Calibri"/>
          <w:sz w:val="21"/>
          <w:szCs w:val="21"/>
        </w:rPr>
      </w:pPr>
    </w:p>
    <w:p w14:paraId="158806BA" w14:textId="77777777" w:rsidR="00C506F8" w:rsidRDefault="00C506F8" w:rsidP="00D14C66">
      <w:pPr>
        <w:autoSpaceDE w:val="0"/>
        <w:autoSpaceDN w:val="0"/>
        <w:adjustRightInd w:val="0"/>
        <w:spacing w:line="276" w:lineRule="auto"/>
        <w:rPr>
          <w:rFonts w:ascii="Calibri" w:hAnsi="Calibri" w:cs="Calibri"/>
          <w:sz w:val="21"/>
          <w:szCs w:val="21"/>
        </w:rPr>
      </w:pPr>
    </w:p>
    <w:p w14:paraId="1E76C266" w14:textId="77777777" w:rsidR="00C506F8" w:rsidRDefault="00C506F8" w:rsidP="00D14C66">
      <w:pPr>
        <w:autoSpaceDE w:val="0"/>
        <w:autoSpaceDN w:val="0"/>
        <w:adjustRightInd w:val="0"/>
        <w:spacing w:line="276" w:lineRule="auto"/>
        <w:rPr>
          <w:rFonts w:ascii="Calibri" w:hAnsi="Calibri" w:cs="Calibri"/>
          <w:sz w:val="21"/>
          <w:szCs w:val="21"/>
        </w:rPr>
      </w:pPr>
    </w:p>
    <w:p w14:paraId="4D0C78B4" w14:textId="77777777" w:rsidR="00C506F8" w:rsidRDefault="00C506F8" w:rsidP="00D14C66">
      <w:pPr>
        <w:autoSpaceDE w:val="0"/>
        <w:autoSpaceDN w:val="0"/>
        <w:adjustRightInd w:val="0"/>
        <w:spacing w:line="276" w:lineRule="auto"/>
        <w:rPr>
          <w:rFonts w:ascii="Calibri" w:hAnsi="Calibri" w:cs="Calibri"/>
          <w:sz w:val="21"/>
          <w:szCs w:val="21"/>
        </w:rPr>
      </w:pPr>
    </w:p>
    <w:p w14:paraId="727F6D53" w14:textId="77777777" w:rsidR="00C506F8" w:rsidRDefault="00C506F8" w:rsidP="00D14C66">
      <w:pPr>
        <w:autoSpaceDE w:val="0"/>
        <w:autoSpaceDN w:val="0"/>
        <w:adjustRightInd w:val="0"/>
        <w:spacing w:line="276" w:lineRule="auto"/>
        <w:rPr>
          <w:rFonts w:ascii="Calibri" w:hAnsi="Calibri" w:cs="Calibri"/>
          <w:sz w:val="21"/>
          <w:szCs w:val="21"/>
        </w:rPr>
      </w:pPr>
    </w:p>
    <w:p w14:paraId="1D92047D" w14:textId="77777777" w:rsidR="00C506F8" w:rsidRDefault="00C506F8" w:rsidP="00D14C66">
      <w:pPr>
        <w:autoSpaceDE w:val="0"/>
        <w:autoSpaceDN w:val="0"/>
        <w:adjustRightInd w:val="0"/>
        <w:spacing w:line="276" w:lineRule="auto"/>
        <w:rPr>
          <w:rFonts w:ascii="Calibri" w:hAnsi="Calibri" w:cs="Calibri"/>
          <w:sz w:val="21"/>
          <w:szCs w:val="21"/>
        </w:rPr>
      </w:pPr>
    </w:p>
    <w:p w14:paraId="05C2E24A" w14:textId="77777777" w:rsidR="00C506F8" w:rsidRDefault="00C506F8" w:rsidP="00D14C66">
      <w:pPr>
        <w:autoSpaceDE w:val="0"/>
        <w:autoSpaceDN w:val="0"/>
        <w:adjustRightInd w:val="0"/>
        <w:spacing w:line="276" w:lineRule="auto"/>
        <w:rPr>
          <w:rFonts w:ascii="Calibri" w:hAnsi="Calibri" w:cs="Calibri"/>
          <w:sz w:val="21"/>
          <w:szCs w:val="21"/>
        </w:rPr>
      </w:pPr>
    </w:p>
    <w:p w14:paraId="504383A0" w14:textId="77777777" w:rsidR="007F054D" w:rsidRDefault="007F054D" w:rsidP="00D14C66">
      <w:pPr>
        <w:autoSpaceDE w:val="0"/>
        <w:autoSpaceDN w:val="0"/>
        <w:adjustRightInd w:val="0"/>
        <w:spacing w:line="276" w:lineRule="auto"/>
        <w:rPr>
          <w:rFonts w:ascii="Calibri" w:hAnsi="Calibri" w:cs="Calibri"/>
          <w:sz w:val="21"/>
          <w:szCs w:val="21"/>
        </w:rPr>
      </w:pPr>
    </w:p>
    <w:p w14:paraId="61943790" w14:textId="77777777" w:rsidR="00FC567A" w:rsidRPr="00A4604A" w:rsidRDefault="00AA2092" w:rsidP="00AA2092">
      <w:pPr>
        <w:tabs>
          <w:tab w:val="left" w:pos="4065"/>
        </w:tabs>
        <w:spacing w:line="276" w:lineRule="auto"/>
        <w:rPr>
          <w:rFonts w:ascii="Calibri" w:hAnsi="Calibri"/>
          <w:b/>
          <w:bCs/>
        </w:rPr>
      </w:pPr>
      <w:bookmarkStart w:id="1" w:name="_Toc13132518"/>
      <w:r w:rsidRPr="008E4A45">
        <w:rPr>
          <w:rStyle w:val="Nagwek1Znak"/>
          <w:rFonts w:asciiTheme="minorHAnsi" w:hAnsiTheme="minorHAnsi" w:cs="Arial"/>
        </w:rPr>
        <w:t>Skróty i pojęcia stosowane w Regulaminie i załącznikach</w:t>
      </w:r>
      <w:bookmarkEnd w:id="1"/>
      <w:r w:rsidRPr="00A4604A">
        <w:rPr>
          <w:rFonts w:ascii="Calibri" w:hAnsi="Calibri"/>
          <w:b/>
          <w:bCs/>
        </w:rPr>
        <w:t>:</w:t>
      </w:r>
    </w:p>
    <w:p w14:paraId="33AC36A9" w14:textId="77777777" w:rsidR="00A4604A" w:rsidRPr="00AA2092" w:rsidRDefault="00A4604A" w:rsidP="00AA2092">
      <w:pPr>
        <w:tabs>
          <w:tab w:val="left" w:pos="4065"/>
        </w:tabs>
        <w:spacing w:line="276" w:lineRule="auto"/>
        <w:rPr>
          <w:rFonts w:ascii="Calibri" w:hAnsi="Calibri"/>
          <w:b/>
          <w:bCs/>
          <w:sz w:val="22"/>
          <w:szCs w:val="22"/>
        </w:rPr>
      </w:pPr>
    </w:p>
    <w:p w14:paraId="366BC50E" w14:textId="77777777"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podmiot, o którym mowa w art. 2 pkt. 10 lub art. 63 rozporządzenia ogólnego</w:t>
      </w:r>
    </w:p>
    <w:p w14:paraId="5F737EC1" w14:textId="77777777" w:rsidR="007473F5" w:rsidRPr="00160254" w:rsidRDefault="007473F5" w:rsidP="007473F5">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6CD295B1" w14:textId="77777777" w:rsidR="007473F5" w:rsidRPr="00160254" w:rsidRDefault="007473F5" w:rsidP="007473F5">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65C59080" w14:textId="77777777" w:rsidR="007473F5" w:rsidRPr="00160254" w:rsidRDefault="007473F5" w:rsidP="007473F5">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Instytucja organizująca konkurs – IZ RPO WO 2014-2020</w:t>
      </w:r>
    </w:p>
    <w:p w14:paraId="6745593C" w14:textId="77777777"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6A7D51B9" w14:textId="77777777"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64B51ADE" w14:textId="77777777"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12D4AFBC" w14:textId="1E2BEFBA"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B869AB">
        <w:rPr>
          <w:rFonts w:asciiTheme="minorHAnsi" w:eastAsia="Calibri" w:hAnsiTheme="minorHAnsi"/>
          <w:b/>
          <w:noProof/>
          <w:color w:val="000000" w:themeColor="text1"/>
        </w:rPr>
        <w:t>Ii</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B869AB">
        <w:rPr>
          <w:rFonts w:asciiTheme="minorHAnsi" w:eastAsia="Calibri" w:hAnsiTheme="minorHAnsi"/>
          <w:noProof/>
          <w:color w:val="000000" w:themeColor="text1"/>
        </w:rPr>
        <w:t xml:space="preserve">Inwestycji i </w:t>
      </w:r>
      <w:r w:rsidRPr="00160254">
        <w:rPr>
          <w:rFonts w:asciiTheme="minorHAnsi" w:eastAsia="Calibri" w:hAnsiTheme="minorHAnsi"/>
          <w:noProof/>
          <w:color w:val="000000" w:themeColor="text1"/>
        </w:rPr>
        <w:t>Rozwoju</w:t>
      </w:r>
    </w:p>
    <w:p w14:paraId="04668728" w14:textId="77777777"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6C5BC46C" w14:textId="77777777" w:rsidR="007473F5" w:rsidRPr="00160254" w:rsidRDefault="007473F5" w:rsidP="007473F5">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(Dz. Urz. UE, L 347/320 z 20 grudnia 2013 r. z późn. zm.)</w:t>
      </w:r>
    </w:p>
    <w:p w14:paraId="178B5A99" w14:textId="7CAFF748"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092D4A" w:rsidRPr="00092D4A">
        <w:rPr>
          <w:rFonts w:asciiTheme="minorHAnsi" w:eastAsia="Calibri" w:hAnsiTheme="minorHAnsi"/>
          <w:noProof/>
          <w:color w:val="000000" w:themeColor="text1"/>
        </w:rPr>
        <w:t xml:space="preserve">Regionalny Program Operacyjny Województwa Opolskiego na lata 2014-2020 przyjęty Decyzją wykonawczą Komisji Europejskiej z dnia 27 lipca 2018 r. zmieniającą decyzję wykonawczą C(2014) 10195 zatwierdzającą niektóre elementy programu operacyjnego „Regionalny Program Operacyjny Województwa Opolskiego na lata 2014-2020” do wsparcia </w:t>
      </w:r>
      <w:r w:rsidR="00092D4A">
        <w:rPr>
          <w:rFonts w:asciiTheme="minorHAnsi" w:eastAsia="Calibri" w:hAnsiTheme="minorHAnsi"/>
          <w:noProof/>
          <w:color w:val="000000" w:themeColor="text1"/>
        </w:rPr>
        <w:br/>
      </w:r>
      <w:r w:rsidR="00092D4A" w:rsidRPr="00092D4A">
        <w:rPr>
          <w:rFonts w:asciiTheme="minorHAnsi" w:eastAsia="Calibri" w:hAnsiTheme="minorHAnsi"/>
          <w:noProof/>
          <w:color w:val="000000" w:themeColor="text1"/>
        </w:rPr>
        <w:t xml:space="preserve">z Europejskiego Funduszu Rozwoju Regionalnego i Europejskiego Funduszu Społecznego w ramach celu „Inwestycje na rzecz wzrostu i zatrudnienia” dla regionu opolskiego w Polsce </w:t>
      </w:r>
      <w:r w:rsidR="00092D4A" w:rsidRPr="00092D4A">
        <w:rPr>
          <w:rFonts w:asciiTheme="minorHAnsi" w:eastAsia="Calibri" w:hAnsiTheme="minorHAnsi"/>
          <w:bCs/>
          <w:noProof/>
          <w:color w:val="000000" w:themeColor="text1"/>
        </w:rPr>
        <w:t>CCI2014PL16M2OP008</w:t>
      </w:r>
    </w:p>
    <w:p w14:paraId="581F60B2" w14:textId="77777777"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46CD6095" w14:textId="77777777"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FFF1EC0" w14:textId="6A809C00"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 xml:space="preserve">Szczegółowy Opis Osi Priorytetowych Regionalnego Programu Operacyjnego Województwa Opolskiego na lata 2014-2020 Zakres: Europejski Fundusz </w:t>
      </w:r>
      <w:r w:rsidR="00412200">
        <w:rPr>
          <w:rFonts w:asciiTheme="minorHAnsi" w:eastAsia="Calibri" w:hAnsiTheme="minorHAnsi"/>
          <w:noProof/>
          <w:color w:val="000000" w:themeColor="text1"/>
        </w:rPr>
        <w:t>Rozwoju Regionalnego</w:t>
      </w:r>
      <w:r w:rsidRPr="00160254">
        <w:rPr>
          <w:rFonts w:asciiTheme="minorHAnsi" w:eastAsia="Calibri" w:hAnsiTheme="minorHAnsi"/>
          <w:noProof/>
          <w:color w:val="000000" w:themeColor="text1"/>
        </w:rPr>
        <w:t xml:space="preserve">, </w:t>
      </w:r>
      <w:r w:rsidRPr="006D509D">
        <w:rPr>
          <w:rFonts w:asciiTheme="minorHAnsi" w:eastAsia="Calibri" w:hAnsiTheme="minorHAnsi"/>
          <w:noProof/>
          <w:color w:val="000000" w:themeColor="text1"/>
        </w:rPr>
        <w:t xml:space="preserve">wersja nr </w:t>
      </w:r>
      <w:r w:rsidR="00092D4A" w:rsidRPr="006D509D">
        <w:rPr>
          <w:rFonts w:asciiTheme="minorHAnsi" w:eastAsia="Calibri" w:hAnsiTheme="minorHAnsi"/>
          <w:noProof/>
          <w:color w:val="000000" w:themeColor="text1"/>
        </w:rPr>
        <w:t>3</w:t>
      </w:r>
      <w:r w:rsidR="005D1FCE" w:rsidRPr="00FB4706">
        <w:rPr>
          <w:rFonts w:asciiTheme="minorHAnsi" w:eastAsia="Calibri" w:hAnsiTheme="minorHAnsi"/>
          <w:noProof/>
          <w:color w:val="000000" w:themeColor="text1"/>
        </w:rPr>
        <w:t>6</w:t>
      </w:r>
    </w:p>
    <w:p w14:paraId="094B97CD" w14:textId="77777777" w:rsidR="007473F5" w:rsidRPr="00160254" w:rsidRDefault="007473F5" w:rsidP="007473F5">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340B441A" w14:textId="7A206C5F"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w:t>
      </w:r>
      <w:r w:rsidR="00092D4A">
        <w:rPr>
          <w:rFonts w:asciiTheme="minorHAnsi" w:eastAsia="Calibri" w:hAnsiTheme="minorHAnsi"/>
          <w:noProof/>
          <w:color w:val="000000" w:themeColor="text1"/>
        </w:rPr>
        <w:t>23</w:t>
      </w:r>
      <w:r w:rsidR="00092D4A" w:rsidRPr="00160254">
        <w:rPr>
          <w:rFonts w:asciiTheme="minorHAnsi" w:eastAsia="Calibri" w:hAnsiTheme="minorHAnsi"/>
          <w:noProof/>
          <w:color w:val="000000" w:themeColor="text1"/>
        </w:rPr>
        <w:t xml:space="preserve"> </w:t>
      </w:r>
      <w:r w:rsidR="00092D4A">
        <w:rPr>
          <w:rFonts w:asciiTheme="minorHAnsi" w:eastAsia="Calibri" w:hAnsiTheme="minorHAnsi"/>
          <w:noProof/>
          <w:color w:val="000000" w:themeColor="text1"/>
        </w:rPr>
        <w:t xml:space="preserve">października 2017 </w:t>
      </w:r>
      <w:r w:rsidR="009B1739">
        <w:rPr>
          <w:rFonts w:asciiTheme="minorHAnsi" w:eastAsia="Calibri" w:hAnsiTheme="minorHAnsi"/>
          <w:noProof/>
          <w:color w:val="000000" w:themeColor="text1"/>
        </w:rPr>
        <w:t>r.</w:t>
      </w:r>
    </w:p>
    <w:p w14:paraId="2F406EDD" w14:textId="67006353"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zakresie polityki spójności finansowanych w perspektywie finansowej 2014-2020 (</w:t>
      </w:r>
      <w:r>
        <w:rPr>
          <w:rFonts w:asciiTheme="minorHAnsi" w:hAnsiTheme="minorHAnsi"/>
        </w:rPr>
        <w:t xml:space="preserve">Dz.U. </w:t>
      </w:r>
      <w:r w:rsidR="00C1207A">
        <w:rPr>
          <w:rFonts w:asciiTheme="minorHAnsi" w:hAnsiTheme="minorHAnsi"/>
        </w:rPr>
        <w:t xml:space="preserve">2018 </w:t>
      </w:r>
      <w:r>
        <w:rPr>
          <w:rFonts w:asciiTheme="minorHAnsi" w:hAnsiTheme="minorHAnsi"/>
        </w:rPr>
        <w:t>poz. 14</w:t>
      </w:r>
      <w:r w:rsidR="00271CBB">
        <w:rPr>
          <w:rFonts w:asciiTheme="minorHAnsi" w:hAnsiTheme="minorHAnsi"/>
        </w:rPr>
        <w:t>31</w:t>
      </w:r>
      <w:r>
        <w:rPr>
          <w:rFonts w:asciiTheme="minorHAnsi" w:hAnsiTheme="minorHAnsi"/>
        </w:rPr>
        <w:t xml:space="preserve"> z </w:t>
      </w:r>
      <w:r w:rsidRPr="00160254">
        <w:rPr>
          <w:rFonts w:asciiTheme="minorHAnsi" w:hAnsiTheme="minorHAnsi"/>
        </w:rPr>
        <w:t>późn. zm.</w:t>
      </w:r>
      <w:r w:rsidRPr="00160254">
        <w:rPr>
          <w:rFonts w:asciiTheme="minorHAnsi" w:eastAsia="Calibri" w:hAnsiTheme="minorHAnsi"/>
          <w:noProof/>
          <w:color w:val="000000" w:themeColor="text1"/>
        </w:rPr>
        <w:t>)</w:t>
      </w:r>
    </w:p>
    <w:p w14:paraId="55E9F0D2" w14:textId="77777777" w:rsidR="007473F5" w:rsidRPr="00160254" w:rsidRDefault="007473F5" w:rsidP="007473F5">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0AC88EA5" w14:textId="77777777"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B150810" w14:textId="77777777" w:rsidR="007473F5" w:rsidRPr="00160254" w:rsidRDefault="007473F5" w:rsidP="007473F5">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00E32987" w14:textId="77777777" w:rsidR="007473F5" w:rsidRPr="00160254" w:rsidRDefault="007473F5" w:rsidP="007473F5">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462AAA81" w14:textId="77777777" w:rsidR="00FC567A" w:rsidRDefault="00FC567A" w:rsidP="0054600B">
      <w:pPr>
        <w:autoSpaceDE w:val="0"/>
        <w:autoSpaceDN w:val="0"/>
        <w:adjustRightInd w:val="0"/>
        <w:spacing w:line="276" w:lineRule="auto"/>
        <w:rPr>
          <w:rFonts w:ascii="Calibri" w:hAnsi="Calibri"/>
          <w:b/>
          <w:sz w:val="22"/>
          <w:szCs w:val="22"/>
        </w:rPr>
      </w:pPr>
    </w:p>
    <w:p w14:paraId="6DDBF7D1" w14:textId="77777777" w:rsidR="00FC567A" w:rsidRDefault="00FC567A" w:rsidP="0054600B">
      <w:pPr>
        <w:autoSpaceDE w:val="0"/>
        <w:autoSpaceDN w:val="0"/>
        <w:adjustRightInd w:val="0"/>
        <w:spacing w:line="276" w:lineRule="auto"/>
        <w:rPr>
          <w:rFonts w:ascii="Calibri" w:hAnsi="Calibri"/>
          <w:b/>
          <w:sz w:val="22"/>
          <w:szCs w:val="22"/>
        </w:rPr>
      </w:pPr>
    </w:p>
    <w:p w14:paraId="2ABF0EC7" w14:textId="77777777" w:rsidR="001538A0" w:rsidRDefault="001538A0" w:rsidP="0054600B">
      <w:pPr>
        <w:autoSpaceDE w:val="0"/>
        <w:autoSpaceDN w:val="0"/>
        <w:adjustRightInd w:val="0"/>
        <w:spacing w:line="276" w:lineRule="auto"/>
        <w:rPr>
          <w:rFonts w:ascii="Calibri" w:hAnsi="Calibri"/>
          <w:b/>
          <w:sz w:val="22"/>
          <w:szCs w:val="22"/>
        </w:rPr>
      </w:pPr>
    </w:p>
    <w:p w14:paraId="7EA6B9E3" w14:textId="77777777" w:rsidR="008B7884" w:rsidRDefault="008B7884" w:rsidP="0054600B">
      <w:pPr>
        <w:autoSpaceDE w:val="0"/>
        <w:autoSpaceDN w:val="0"/>
        <w:adjustRightInd w:val="0"/>
        <w:spacing w:line="276" w:lineRule="auto"/>
        <w:rPr>
          <w:rFonts w:ascii="Calibri" w:hAnsi="Calibri"/>
          <w:b/>
          <w:sz w:val="22"/>
          <w:szCs w:val="22"/>
        </w:rPr>
      </w:pPr>
      <w:r>
        <w:rPr>
          <w:rFonts w:ascii="Calibri" w:hAnsi="Calibri"/>
          <w:b/>
          <w:sz w:val="22"/>
          <w:szCs w:val="22"/>
        </w:rPr>
        <w:br w:type="page"/>
      </w:r>
    </w:p>
    <w:p w14:paraId="5D36323F" w14:textId="785B7F9E" w:rsidR="00716321" w:rsidRPr="0020468A" w:rsidRDefault="00A4604A" w:rsidP="007F054D">
      <w:pPr>
        <w:pStyle w:val="Nagwek1"/>
        <w:rPr>
          <w:rFonts w:ascii="Calibri" w:hAnsi="Calibri"/>
        </w:rPr>
      </w:pPr>
      <w:bookmarkStart w:id="2" w:name="_Toc13132519"/>
      <w:r w:rsidRPr="0020468A">
        <w:rPr>
          <w:rFonts w:ascii="Calibri" w:hAnsi="Calibri"/>
        </w:rPr>
        <w:t>Informacje wstępne</w:t>
      </w:r>
      <w:bookmarkEnd w:id="2"/>
    </w:p>
    <w:p w14:paraId="0332939A" w14:textId="77777777" w:rsidR="00E7313C" w:rsidRPr="00E82765" w:rsidRDefault="00E7313C" w:rsidP="00E7313C">
      <w:pPr>
        <w:autoSpaceDE w:val="0"/>
        <w:autoSpaceDN w:val="0"/>
        <w:adjustRightInd w:val="0"/>
        <w:spacing w:line="276" w:lineRule="auto"/>
        <w:rPr>
          <w:rFonts w:ascii="Calibri" w:hAnsi="Calibri"/>
          <w:b/>
          <w:sz w:val="22"/>
          <w:szCs w:val="22"/>
        </w:rPr>
      </w:pPr>
    </w:p>
    <w:p w14:paraId="0052EE9C" w14:textId="6AB53D8A" w:rsidR="00575506" w:rsidRPr="00575506" w:rsidRDefault="00575506" w:rsidP="00575506">
      <w:pPr>
        <w:pStyle w:val="Akapitzlist"/>
        <w:numPr>
          <w:ilvl w:val="0"/>
          <w:numId w:val="37"/>
        </w:numPr>
        <w:autoSpaceDE w:val="0"/>
        <w:autoSpaceDN w:val="0"/>
        <w:adjustRightInd w:val="0"/>
        <w:spacing w:before="40"/>
        <w:rPr>
          <w:rFonts w:ascii="Calibri" w:hAnsi="Calibri" w:cs="Arial"/>
          <w:lang w:eastAsia="en-US"/>
        </w:rPr>
      </w:pPr>
      <w:r w:rsidRPr="00575506">
        <w:rPr>
          <w:rFonts w:ascii="Calibri" w:hAnsi="Calibri" w:cs="Arial"/>
          <w:lang w:eastAsia="en-US"/>
        </w:rPr>
        <w:t>Celem regulaminu konkursu jest dostarczenie potencjalnym wnioskodawcom informacji przydatnych na etapie przygotowywania i złożenia wniosku o dofinansowanie projektu. Ponadto, regulamin opisuje zasady oceny projektów zgłoszonych w ramach konkursu ogłoszonego przez IZ RPO WO 2014-2020.</w:t>
      </w:r>
    </w:p>
    <w:p w14:paraId="0898982A" w14:textId="633432FB" w:rsidR="00575506" w:rsidRPr="00575506" w:rsidRDefault="00575506" w:rsidP="00575506">
      <w:pPr>
        <w:pStyle w:val="Akapitzlist"/>
        <w:numPr>
          <w:ilvl w:val="0"/>
          <w:numId w:val="37"/>
        </w:numPr>
        <w:autoSpaceDE w:val="0"/>
        <w:autoSpaceDN w:val="0"/>
        <w:adjustRightInd w:val="0"/>
        <w:spacing w:before="40"/>
        <w:rPr>
          <w:rFonts w:ascii="Calibri" w:hAnsi="Calibri" w:cs="Arial"/>
          <w:lang w:eastAsia="en-US"/>
        </w:rPr>
      </w:pPr>
      <w:r w:rsidRPr="00575506">
        <w:rPr>
          <w:rFonts w:ascii="Calibri" w:hAnsi="Calibri" w:cs="Arial"/>
          <w:lang w:eastAsia="en-US"/>
        </w:rPr>
        <w:t>IZ RPO WO 2014-2020 zastrzega sobie prawo do wprowadzania zmian w niniejszym regulaminie konkursu w trakcie trwania konkursu, z wyłączeniem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ma możliwość wycofania złożonego wniosku, jego poprawy oraz ponownego złożenia.</w:t>
      </w:r>
    </w:p>
    <w:p w14:paraId="61122D4B" w14:textId="121B5C40" w:rsidR="00575506" w:rsidRPr="00575506" w:rsidRDefault="00575506" w:rsidP="00575506">
      <w:pPr>
        <w:pStyle w:val="Akapitzlist"/>
        <w:numPr>
          <w:ilvl w:val="0"/>
          <w:numId w:val="37"/>
        </w:numPr>
        <w:autoSpaceDE w:val="0"/>
        <w:autoSpaceDN w:val="0"/>
        <w:adjustRightInd w:val="0"/>
        <w:spacing w:before="40"/>
        <w:rPr>
          <w:rFonts w:ascii="Calibri" w:hAnsi="Calibri" w:cs="Arial"/>
          <w:lang w:eastAsia="en-US"/>
        </w:rPr>
      </w:pPr>
      <w:r w:rsidRPr="00575506">
        <w:rPr>
          <w:rFonts w:ascii="Calibri" w:hAnsi="Calibri" w:cs="Arial"/>
          <w:lang w:eastAsia="en-US"/>
        </w:rPr>
        <w:t>IZ RPO WO 2014-2020 zastrzega sobie prawo do możliwości wydłużenia terminu naboru wniosków o dofinansowanie projektów, co może nastąpić jedynie z bardzo ważnych i szczególnie uzasadnionych powodów niezależnych od IZ RPO WO 2014-2020, po akceptacji zmiany regulaminu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11607AA5" w14:textId="742762B5" w:rsidR="00575506" w:rsidRPr="00575506" w:rsidRDefault="00575506" w:rsidP="00575506">
      <w:pPr>
        <w:pStyle w:val="Akapitzlist"/>
        <w:numPr>
          <w:ilvl w:val="0"/>
          <w:numId w:val="37"/>
        </w:numPr>
        <w:autoSpaceDE w:val="0"/>
        <w:autoSpaceDN w:val="0"/>
        <w:adjustRightInd w:val="0"/>
        <w:spacing w:before="40"/>
        <w:rPr>
          <w:rFonts w:ascii="Calibri" w:hAnsi="Calibri" w:cs="Arial"/>
          <w:lang w:eastAsia="en-US"/>
        </w:rPr>
      </w:pPr>
      <w:r w:rsidRPr="00575506">
        <w:rPr>
          <w:rFonts w:ascii="Calibri" w:hAnsi="Calibri" w:cs="Arial"/>
          <w:lang w:eastAsia="en-US"/>
        </w:rPr>
        <w:t xml:space="preserve">W przypadku zmiany regulaminu, IZ RPO WO 2014-2020 zamieszcza (w każdym miejscu, w którym podała do publicznej wiadomości regulamin) informację o jego zmianie, aktualną treść regulaminu, uzasadnienie oraz termin, od którego zmiana obowiązuje. W związku </w:t>
      </w:r>
      <w:r w:rsidRPr="00575506">
        <w:rPr>
          <w:rFonts w:ascii="Calibri" w:hAnsi="Calibri" w:cs="Arial"/>
          <w:lang w:eastAsia="en-US"/>
        </w:rPr>
        <w:br/>
        <w:t xml:space="preserve">z tym zaleca się, by potencjalni wnioskodawcy na bieżąco zapoznawali się z informacjami zamieszczanymi na stronie internetowej </w:t>
      </w:r>
      <w:hyperlink r:id="rId9" w:history="1">
        <w:r w:rsidRPr="00575506">
          <w:rPr>
            <w:rFonts w:ascii="Calibri" w:hAnsi="Calibri"/>
            <w:color w:val="0000FF"/>
            <w:u w:val="single"/>
          </w:rPr>
          <w:t>Instytucji Zarządzającej RPO WO 2014-2020</w:t>
        </w:r>
      </w:hyperlink>
      <w:r w:rsidRPr="00575506">
        <w:rPr>
          <w:rFonts w:ascii="Calibri" w:hAnsi="Calibri" w:cs="Arial"/>
          <w:lang w:eastAsia="en-US"/>
        </w:rPr>
        <w:t xml:space="preserve"> oraz na </w:t>
      </w:r>
      <w:hyperlink r:id="rId10" w:history="1">
        <w:r w:rsidRPr="00575506">
          <w:rPr>
            <w:rFonts w:ascii="Calibri" w:hAnsi="Calibri"/>
            <w:color w:val="0000FF"/>
            <w:u w:val="single"/>
          </w:rPr>
          <w:t>Portalu Funduszy</w:t>
        </w:r>
        <w:r w:rsidRPr="00575506">
          <w:rPr>
            <w:rFonts w:ascii="Calibri" w:hAnsi="Calibri" w:cs="Arial"/>
            <w:u w:val="single"/>
            <w:lang w:eastAsia="en-US"/>
          </w:rPr>
          <w:t xml:space="preserve"> </w:t>
        </w:r>
        <w:r w:rsidRPr="00575506">
          <w:rPr>
            <w:rFonts w:ascii="Calibri" w:hAnsi="Calibri"/>
            <w:color w:val="0000FF"/>
            <w:u w:val="single"/>
          </w:rPr>
          <w:t>Europejskich</w:t>
        </w:r>
      </w:hyperlink>
      <w:r w:rsidRPr="00575506">
        <w:rPr>
          <w:rFonts w:ascii="Calibri" w:hAnsi="Calibri" w:cs="Arial"/>
          <w:lang w:eastAsia="en-US"/>
        </w:rPr>
        <w:t>.</w:t>
      </w:r>
    </w:p>
    <w:p w14:paraId="343B4717" w14:textId="77777777" w:rsidR="007D62DF" w:rsidRPr="00417FC4" w:rsidRDefault="007D62DF" w:rsidP="0020468A"/>
    <w:p w14:paraId="6122FC4B" w14:textId="77777777" w:rsidR="00716321" w:rsidRDefault="00716321" w:rsidP="00716321">
      <w:pPr>
        <w:autoSpaceDE w:val="0"/>
        <w:autoSpaceDN w:val="0"/>
        <w:adjustRightInd w:val="0"/>
        <w:spacing w:line="276" w:lineRule="auto"/>
        <w:rPr>
          <w:rFonts w:ascii="Calibri" w:hAnsi="Calibri"/>
          <w:b/>
          <w:sz w:val="22"/>
          <w:szCs w:val="22"/>
        </w:rPr>
      </w:pPr>
      <w:r>
        <w:rPr>
          <w:rFonts w:ascii="Calibri" w:hAnsi="Calibri"/>
          <w:i/>
          <w:sz w:val="22"/>
          <w:szCs w:val="22"/>
        </w:rPr>
        <w:br w:type="page"/>
      </w:r>
    </w:p>
    <w:p w14:paraId="1635B944" w14:textId="77777777" w:rsidR="001107AB" w:rsidRDefault="001107AB">
      <w:pPr>
        <w:rPr>
          <w:rFonts w:ascii="Calibri" w:hAnsi="Calibri"/>
          <w:b/>
          <w:sz w:val="22"/>
          <w:szCs w:val="22"/>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636"/>
        <w:gridCol w:w="6592"/>
      </w:tblGrid>
      <w:tr w:rsidR="0025441B" w:rsidRPr="0020468A" w14:paraId="7E7552E1" w14:textId="77777777" w:rsidTr="004B5AAA">
        <w:tc>
          <w:tcPr>
            <w:tcW w:w="9781" w:type="dxa"/>
            <w:gridSpan w:val="3"/>
            <w:shd w:val="clear" w:color="auto" w:fill="auto"/>
            <w:vAlign w:val="center"/>
          </w:tcPr>
          <w:p w14:paraId="26112E63" w14:textId="77777777" w:rsidR="0003567A" w:rsidRPr="0020468A" w:rsidRDefault="0003567A" w:rsidP="0025441B">
            <w:pPr>
              <w:widowControl w:val="0"/>
              <w:jc w:val="center"/>
              <w:rPr>
                <w:rFonts w:asciiTheme="minorHAnsi" w:hAnsiTheme="minorHAnsi"/>
                <w:b/>
                <w:snapToGrid w:val="0"/>
              </w:rPr>
            </w:pPr>
          </w:p>
          <w:p w14:paraId="7C2D46C8" w14:textId="78B45668" w:rsidR="0025441B" w:rsidRPr="0020468A" w:rsidRDefault="0003567A" w:rsidP="0025441B">
            <w:pPr>
              <w:widowControl w:val="0"/>
              <w:jc w:val="center"/>
              <w:rPr>
                <w:rFonts w:asciiTheme="minorHAnsi" w:hAnsiTheme="minorHAnsi"/>
                <w:b/>
                <w:snapToGrid w:val="0"/>
              </w:rPr>
            </w:pPr>
            <w:r w:rsidRPr="0020468A">
              <w:rPr>
                <w:rFonts w:asciiTheme="minorHAnsi" w:hAnsiTheme="minorHAnsi"/>
                <w:b/>
                <w:snapToGrid w:val="0"/>
              </w:rPr>
              <w:t>Nr konkursu:  RPOP.01.02.00-IZ.00-16-001/1</w:t>
            </w:r>
            <w:r w:rsidR="00F40962">
              <w:rPr>
                <w:rFonts w:asciiTheme="minorHAnsi" w:hAnsiTheme="minorHAnsi"/>
                <w:b/>
                <w:snapToGrid w:val="0"/>
              </w:rPr>
              <w:t>9</w:t>
            </w:r>
          </w:p>
          <w:p w14:paraId="7001570C" w14:textId="77777777" w:rsidR="0025441B" w:rsidRPr="0020468A" w:rsidRDefault="0025441B" w:rsidP="0003567A">
            <w:pPr>
              <w:widowControl w:val="0"/>
              <w:jc w:val="center"/>
              <w:rPr>
                <w:rFonts w:asciiTheme="minorHAnsi" w:hAnsiTheme="minorHAnsi" w:cs="Calibri"/>
                <w:b/>
              </w:rPr>
            </w:pPr>
          </w:p>
        </w:tc>
      </w:tr>
      <w:tr w:rsidR="00413843" w:rsidRPr="0020468A" w14:paraId="4492B6CE" w14:textId="77777777" w:rsidTr="001A716F">
        <w:tc>
          <w:tcPr>
            <w:tcW w:w="559" w:type="dxa"/>
            <w:shd w:val="clear" w:color="auto" w:fill="auto"/>
          </w:tcPr>
          <w:p w14:paraId="75F974C0" w14:textId="77777777" w:rsidR="00AF3095" w:rsidRPr="0020468A" w:rsidRDefault="00973DBD" w:rsidP="00973DBD">
            <w:pPr>
              <w:rPr>
                <w:rFonts w:asciiTheme="minorHAnsi" w:hAnsiTheme="minorHAnsi"/>
              </w:rPr>
            </w:pPr>
            <w:r w:rsidRPr="0020468A">
              <w:rPr>
                <w:rFonts w:asciiTheme="minorHAnsi" w:hAnsiTheme="minorHAnsi"/>
              </w:rPr>
              <w:t>1</w:t>
            </w:r>
          </w:p>
        </w:tc>
        <w:tc>
          <w:tcPr>
            <w:tcW w:w="2434" w:type="dxa"/>
            <w:shd w:val="clear" w:color="auto" w:fill="auto"/>
          </w:tcPr>
          <w:p w14:paraId="7E00E30E" w14:textId="77777777" w:rsidR="00AF3095" w:rsidRPr="0020468A" w:rsidRDefault="005617C5" w:rsidP="0054600B">
            <w:pPr>
              <w:autoSpaceDE w:val="0"/>
              <w:autoSpaceDN w:val="0"/>
              <w:adjustRightInd w:val="0"/>
              <w:spacing w:line="276" w:lineRule="auto"/>
              <w:rPr>
                <w:rFonts w:asciiTheme="minorHAnsi" w:hAnsiTheme="minorHAnsi"/>
                <w:b/>
              </w:rPr>
            </w:pPr>
            <w:bookmarkStart w:id="3" w:name="_Toc13132520"/>
            <w:r w:rsidRPr="0020468A">
              <w:rPr>
                <w:rStyle w:val="Nagwek1Znak"/>
                <w:rFonts w:asciiTheme="minorHAnsi" w:hAnsiTheme="minorHAnsi"/>
                <w:sz w:val="24"/>
                <w:szCs w:val="24"/>
              </w:rPr>
              <w:t>Pełna</w:t>
            </w:r>
            <w:r w:rsidR="00AF3095" w:rsidRPr="0020468A">
              <w:rPr>
                <w:rStyle w:val="Nagwek1Znak"/>
                <w:rFonts w:asciiTheme="minorHAnsi" w:hAnsiTheme="minorHAnsi"/>
                <w:sz w:val="24"/>
                <w:szCs w:val="24"/>
              </w:rPr>
              <w:t xml:space="preserve"> n</w:t>
            </w:r>
            <w:r w:rsidRPr="0020468A">
              <w:rPr>
                <w:rStyle w:val="Nagwek1Znak"/>
                <w:rFonts w:asciiTheme="minorHAnsi" w:hAnsiTheme="minorHAnsi"/>
                <w:sz w:val="24"/>
                <w:szCs w:val="24"/>
              </w:rPr>
              <w:t>azwa</w:t>
            </w:r>
            <w:r w:rsidR="00AF3095" w:rsidRPr="0020468A">
              <w:rPr>
                <w:rStyle w:val="Nagwek1Znak"/>
                <w:rFonts w:asciiTheme="minorHAnsi" w:hAnsiTheme="minorHAnsi"/>
                <w:sz w:val="24"/>
                <w:szCs w:val="24"/>
              </w:rPr>
              <w:t xml:space="preserve"> i adres właściwej instytucji</w:t>
            </w:r>
            <w:bookmarkEnd w:id="3"/>
            <w:r w:rsidR="00AF3095" w:rsidRPr="0020468A">
              <w:rPr>
                <w:rFonts w:asciiTheme="minorHAnsi" w:hAnsiTheme="minorHAnsi"/>
                <w:b/>
              </w:rPr>
              <w:t>:</w:t>
            </w:r>
          </w:p>
        </w:tc>
        <w:tc>
          <w:tcPr>
            <w:tcW w:w="6788" w:type="dxa"/>
            <w:shd w:val="clear" w:color="auto" w:fill="auto"/>
            <w:vAlign w:val="center"/>
          </w:tcPr>
          <w:p w14:paraId="0313934A" w14:textId="3963CDD7" w:rsidR="00716321" w:rsidRPr="0020468A" w:rsidRDefault="00C13346" w:rsidP="0020468A">
            <w:pPr>
              <w:autoSpaceDE w:val="0"/>
              <w:autoSpaceDN w:val="0"/>
              <w:adjustRightInd w:val="0"/>
              <w:spacing w:before="40" w:after="40"/>
              <w:rPr>
                <w:rFonts w:asciiTheme="minorHAnsi" w:hAnsiTheme="minorHAnsi" w:cs="Calibri"/>
                <w:b/>
              </w:rPr>
            </w:pPr>
            <w:r w:rsidRPr="0020468A">
              <w:rPr>
                <w:rFonts w:asciiTheme="minorHAnsi" w:hAnsiTheme="minorHAnsi" w:cs="Calibri"/>
                <w:b/>
              </w:rPr>
              <w:t xml:space="preserve">Instytucją Organizującą Konkurs jest </w:t>
            </w:r>
            <w:r w:rsidR="00716321" w:rsidRPr="0020468A">
              <w:rPr>
                <w:rFonts w:asciiTheme="minorHAnsi" w:hAnsiTheme="minorHAnsi" w:cs="Calibri"/>
                <w:b/>
              </w:rPr>
              <w:t>Instytucja Zarządzająca Regionalnym Programem Operacyjnym Województwa Opolskiego na lata 2014-2020.</w:t>
            </w:r>
          </w:p>
          <w:p w14:paraId="21063375" w14:textId="77777777" w:rsidR="00C13346" w:rsidRPr="0020468A" w:rsidRDefault="00C13346" w:rsidP="0020468A">
            <w:pPr>
              <w:autoSpaceDE w:val="0"/>
              <w:autoSpaceDN w:val="0"/>
              <w:adjustRightInd w:val="0"/>
              <w:spacing w:after="40" w:line="276" w:lineRule="auto"/>
              <w:rPr>
                <w:rFonts w:asciiTheme="minorHAnsi" w:hAnsiTheme="minorHAnsi" w:cs="Calibri"/>
              </w:rPr>
            </w:pPr>
            <w:r w:rsidRPr="0020468A">
              <w:rPr>
                <w:rFonts w:asciiTheme="minorHAnsi" w:hAnsiTheme="minorHAnsi" w:cs="Calibri"/>
              </w:rPr>
              <w:t>Funkcję Instytucji Zarządzającej Regionaln</w:t>
            </w:r>
            <w:r w:rsidR="00C40367" w:rsidRPr="0020468A">
              <w:rPr>
                <w:rFonts w:asciiTheme="minorHAnsi" w:hAnsiTheme="minorHAnsi" w:cs="Calibri"/>
              </w:rPr>
              <w:t>ym Programem</w:t>
            </w:r>
            <w:r w:rsidRPr="0020468A">
              <w:rPr>
                <w:rFonts w:asciiTheme="minorHAnsi" w:hAnsiTheme="minorHAnsi" w:cs="Calibri"/>
              </w:rPr>
              <w:t xml:space="preserve"> Operacyjn</w:t>
            </w:r>
            <w:r w:rsidR="00C40367" w:rsidRPr="0020468A">
              <w:rPr>
                <w:rFonts w:asciiTheme="minorHAnsi" w:hAnsiTheme="minorHAnsi" w:cs="Calibri"/>
              </w:rPr>
              <w:t>ym</w:t>
            </w:r>
            <w:r w:rsidR="00E7313C" w:rsidRPr="0020468A">
              <w:rPr>
                <w:rFonts w:asciiTheme="minorHAnsi" w:hAnsiTheme="minorHAnsi" w:cs="Calibri"/>
              </w:rPr>
              <w:t xml:space="preserve"> Województwa Opolskiego 2014–</w:t>
            </w:r>
            <w:r w:rsidRPr="0020468A">
              <w:rPr>
                <w:rFonts w:asciiTheme="minorHAnsi" w:hAnsiTheme="minorHAnsi" w:cs="Calibri"/>
              </w:rPr>
              <w:t>2020 pełni</w:t>
            </w:r>
            <w:r w:rsidR="00341BAB" w:rsidRPr="0020468A">
              <w:rPr>
                <w:rFonts w:asciiTheme="minorHAnsi" w:hAnsiTheme="minorHAnsi" w:cs="Calibri"/>
              </w:rPr>
              <w:t xml:space="preserve"> Zarząd Województwa Opolskiego</w:t>
            </w:r>
            <w:r w:rsidR="00C40367" w:rsidRPr="0020468A">
              <w:rPr>
                <w:rFonts w:asciiTheme="minorHAnsi" w:hAnsiTheme="minorHAnsi" w:cs="Calibri"/>
              </w:rPr>
              <w:t>, któ</w:t>
            </w:r>
            <w:r w:rsidRPr="0020468A">
              <w:rPr>
                <w:rFonts w:asciiTheme="minorHAnsi" w:hAnsiTheme="minorHAnsi" w:cs="Calibri"/>
              </w:rPr>
              <w:t>rego zadania wykonuje:</w:t>
            </w:r>
          </w:p>
          <w:p w14:paraId="05F0E47B" w14:textId="77777777" w:rsidR="00C13346" w:rsidRPr="0020468A" w:rsidRDefault="00C13346" w:rsidP="0020468A">
            <w:pPr>
              <w:autoSpaceDE w:val="0"/>
              <w:autoSpaceDN w:val="0"/>
              <w:adjustRightInd w:val="0"/>
              <w:spacing w:line="276" w:lineRule="auto"/>
              <w:rPr>
                <w:rFonts w:asciiTheme="minorHAnsi" w:hAnsiTheme="minorHAnsi" w:cs="Calibri"/>
              </w:rPr>
            </w:pPr>
            <w:r w:rsidRPr="0020468A">
              <w:rPr>
                <w:rFonts w:asciiTheme="minorHAnsi" w:hAnsiTheme="minorHAnsi" w:cs="Calibri"/>
              </w:rPr>
              <w:t>Urząd Marszałkowski Województwa Opolskiego</w:t>
            </w:r>
          </w:p>
          <w:p w14:paraId="0579E60E" w14:textId="77777777" w:rsidR="00C13346" w:rsidRPr="0020468A" w:rsidRDefault="00C13346" w:rsidP="0020468A">
            <w:pPr>
              <w:autoSpaceDE w:val="0"/>
              <w:autoSpaceDN w:val="0"/>
              <w:adjustRightInd w:val="0"/>
              <w:spacing w:line="276" w:lineRule="auto"/>
              <w:rPr>
                <w:rFonts w:asciiTheme="minorHAnsi" w:hAnsiTheme="minorHAnsi" w:cs="Calibri"/>
              </w:rPr>
            </w:pPr>
            <w:r w:rsidRPr="0020468A">
              <w:rPr>
                <w:rFonts w:asciiTheme="minorHAnsi" w:hAnsiTheme="minorHAnsi" w:cs="Calibri"/>
              </w:rPr>
              <w:t>Departament Koordynacji Programów Operacyjnych</w:t>
            </w:r>
          </w:p>
          <w:p w14:paraId="307B505F" w14:textId="6F242571" w:rsidR="00C13346" w:rsidRPr="0020468A" w:rsidRDefault="00C13346" w:rsidP="0020468A">
            <w:pPr>
              <w:autoSpaceDE w:val="0"/>
              <w:autoSpaceDN w:val="0"/>
              <w:adjustRightInd w:val="0"/>
              <w:spacing w:line="276" w:lineRule="auto"/>
              <w:rPr>
                <w:rFonts w:asciiTheme="minorHAnsi" w:hAnsiTheme="minorHAnsi" w:cs="Calibri"/>
              </w:rPr>
            </w:pPr>
            <w:r w:rsidRPr="0020468A">
              <w:rPr>
                <w:rFonts w:asciiTheme="minorHAnsi" w:hAnsiTheme="minorHAnsi" w:cs="Calibri"/>
              </w:rPr>
              <w:t xml:space="preserve">Ul. </w:t>
            </w:r>
            <w:r w:rsidR="004D01CD">
              <w:rPr>
                <w:rFonts w:asciiTheme="minorHAnsi" w:hAnsiTheme="minorHAnsi" w:cs="Calibri"/>
              </w:rPr>
              <w:t>Krakowska 38</w:t>
            </w:r>
          </w:p>
          <w:p w14:paraId="05C72994" w14:textId="58BD4414" w:rsidR="005617C5" w:rsidRPr="0020468A" w:rsidRDefault="00C13346" w:rsidP="004D01CD">
            <w:pPr>
              <w:autoSpaceDE w:val="0"/>
              <w:autoSpaceDN w:val="0"/>
              <w:adjustRightInd w:val="0"/>
              <w:spacing w:after="40" w:line="276" w:lineRule="auto"/>
              <w:rPr>
                <w:rFonts w:asciiTheme="minorHAnsi" w:hAnsiTheme="minorHAnsi" w:cs="Calibri"/>
              </w:rPr>
            </w:pPr>
            <w:r w:rsidRPr="0020468A">
              <w:rPr>
                <w:rFonts w:asciiTheme="minorHAnsi" w:hAnsiTheme="minorHAnsi" w:cs="Calibri"/>
              </w:rPr>
              <w:t>45-0</w:t>
            </w:r>
            <w:r w:rsidR="004D01CD">
              <w:rPr>
                <w:rFonts w:asciiTheme="minorHAnsi" w:hAnsiTheme="minorHAnsi" w:cs="Calibri"/>
              </w:rPr>
              <w:t>75</w:t>
            </w:r>
            <w:r w:rsidRPr="0020468A">
              <w:rPr>
                <w:rFonts w:asciiTheme="minorHAnsi" w:hAnsiTheme="minorHAnsi" w:cs="Calibri"/>
              </w:rPr>
              <w:t xml:space="preserve"> Opole</w:t>
            </w:r>
          </w:p>
        </w:tc>
      </w:tr>
      <w:tr w:rsidR="00413843" w:rsidRPr="0020468A" w14:paraId="5CB2ED7E" w14:textId="77777777" w:rsidTr="001A716F">
        <w:tc>
          <w:tcPr>
            <w:tcW w:w="559" w:type="dxa"/>
            <w:shd w:val="clear" w:color="auto" w:fill="auto"/>
          </w:tcPr>
          <w:p w14:paraId="4B7BE4D6" w14:textId="77777777" w:rsidR="00AF3095" w:rsidRPr="0020468A" w:rsidRDefault="00973DBD" w:rsidP="00973DBD">
            <w:pPr>
              <w:rPr>
                <w:rFonts w:asciiTheme="minorHAnsi" w:hAnsiTheme="minorHAnsi"/>
              </w:rPr>
            </w:pPr>
            <w:r w:rsidRPr="0020468A">
              <w:rPr>
                <w:rFonts w:asciiTheme="minorHAnsi" w:hAnsiTheme="minorHAnsi"/>
              </w:rPr>
              <w:t>2</w:t>
            </w:r>
          </w:p>
        </w:tc>
        <w:tc>
          <w:tcPr>
            <w:tcW w:w="2434" w:type="dxa"/>
            <w:shd w:val="clear" w:color="auto" w:fill="auto"/>
          </w:tcPr>
          <w:p w14:paraId="6B06C413" w14:textId="77777777" w:rsidR="00AF3095" w:rsidRPr="0020468A" w:rsidRDefault="00AF3095" w:rsidP="0054600B">
            <w:pPr>
              <w:autoSpaceDE w:val="0"/>
              <w:autoSpaceDN w:val="0"/>
              <w:adjustRightInd w:val="0"/>
              <w:spacing w:line="276" w:lineRule="auto"/>
              <w:rPr>
                <w:rFonts w:asciiTheme="minorHAnsi" w:hAnsiTheme="minorHAnsi"/>
                <w:b/>
              </w:rPr>
            </w:pPr>
            <w:bookmarkStart w:id="4" w:name="_Toc13132521"/>
            <w:r w:rsidRPr="0020468A">
              <w:rPr>
                <w:rStyle w:val="Nagwek1Znak"/>
                <w:rFonts w:asciiTheme="minorHAnsi" w:hAnsiTheme="minorHAnsi"/>
                <w:sz w:val="24"/>
                <w:szCs w:val="24"/>
              </w:rPr>
              <w:t>P</w:t>
            </w:r>
            <w:r w:rsidR="00A36841" w:rsidRPr="0020468A">
              <w:rPr>
                <w:rStyle w:val="Nagwek1Znak"/>
                <w:rFonts w:asciiTheme="minorHAnsi" w:hAnsiTheme="minorHAnsi"/>
                <w:sz w:val="24"/>
                <w:szCs w:val="24"/>
              </w:rPr>
              <w:t>rzedmiot konkursu, w </w:t>
            </w:r>
            <w:r w:rsidRPr="0020468A">
              <w:rPr>
                <w:rStyle w:val="Nagwek1Znak"/>
                <w:rFonts w:asciiTheme="minorHAnsi" w:hAnsiTheme="minorHAnsi"/>
                <w:sz w:val="24"/>
                <w:szCs w:val="24"/>
              </w:rPr>
              <w:t>tym typy projektów podlegających dofinansowaniu</w:t>
            </w:r>
            <w:bookmarkEnd w:id="4"/>
            <w:r w:rsidRPr="0020468A">
              <w:rPr>
                <w:rFonts w:asciiTheme="minorHAnsi" w:hAnsiTheme="minorHAnsi"/>
                <w:b/>
              </w:rPr>
              <w:t>:</w:t>
            </w:r>
          </w:p>
        </w:tc>
        <w:tc>
          <w:tcPr>
            <w:tcW w:w="6788" w:type="dxa"/>
            <w:shd w:val="clear" w:color="auto" w:fill="auto"/>
            <w:vAlign w:val="center"/>
          </w:tcPr>
          <w:p w14:paraId="7D9D010A" w14:textId="59DCBDE3" w:rsidR="0003567A" w:rsidRPr="0020468A" w:rsidRDefault="0003567A" w:rsidP="0020468A">
            <w:pPr>
              <w:rPr>
                <w:rFonts w:asciiTheme="minorHAnsi" w:hAnsiTheme="minorHAnsi"/>
              </w:rPr>
            </w:pPr>
            <w:r w:rsidRPr="0020468A">
              <w:rPr>
                <w:rFonts w:asciiTheme="minorHAnsi" w:hAnsiTheme="minorHAnsi"/>
              </w:rPr>
              <w:t xml:space="preserve">Przedmiotem konkursu jest typ projektu określony dla działania 1.2 </w:t>
            </w:r>
            <w:r w:rsidRPr="0020468A">
              <w:rPr>
                <w:rFonts w:asciiTheme="minorHAnsi" w:hAnsiTheme="minorHAnsi"/>
                <w:i/>
              </w:rPr>
              <w:t>Infrastruktura B + R</w:t>
            </w:r>
            <w:r w:rsidRPr="0020468A">
              <w:rPr>
                <w:rFonts w:asciiTheme="minorHAnsi" w:hAnsiTheme="minorHAnsi"/>
              </w:rPr>
              <w:t xml:space="preserve"> w ramach Osi priorytetowej I </w:t>
            </w:r>
            <w:r w:rsidRPr="0020468A">
              <w:rPr>
                <w:rFonts w:asciiTheme="minorHAnsi" w:hAnsiTheme="minorHAnsi"/>
                <w:i/>
              </w:rPr>
              <w:t xml:space="preserve">Innowacje </w:t>
            </w:r>
            <w:r w:rsidR="00BB2A2B" w:rsidRPr="0020468A">
              <w:rPr>
                <w:rFonts w:asciiTheme="minorHAnsi" w:hAnsiTheme="minorHAnsi"/>
                <w:i/>
              </w:rPr>
              <w:br/>
            </w:r>
            <w:r w:rsidRPr="0020468A">
              <w:rPr>
                <w:rFonts w:asciiTheme="minorHAnsi" w:hAnsiTheme="minorHAnsi"/>
                <w:i/>
              </w:rPr>
              <w:t xml:space="preserve">w </w:t>
            </w:r>
            <w:r w:rsidR="00A37307" w:rsidRPr="0020468A">
              <w:rPr>
                <w:rFonts w:asciiTheme="minorHAnsi" w:hAnsiTheme="minorHAnsi"/>
              </w:rPr>
              <w:t>gospodarce RPO WO 2014 – 20</w:t>
            </w:r>
            <w:r w:rsidRPr="0020468A">
              <w:rPr>
                <w:rFonts w:asciiTheme="minorHAnsi" w:hAnsiTheme="minorHAnsi"/>
              </w:rPr>
              <w:t>20 tj.:</w:t>
            </w:r>
          </w:p>
          <w:p w14:paraId="1438B26D" w14:textId="627BD2AE" w:rsidR="00F75704" w:rsidRPr="0020468A" w:rsidRDefault="0003567A" w:rsidP="0020468A">
            <w:pPr>
              <w:autoSpaceDE w:val="0"/>
              <w:autoSpaceDN w:val="0"/>
              <w:adjustRightInd w:val="0"/>
              <w:rPr>
                <w:rFonts w:asciiTheme="minorHAnsi" w:hAnsiTheme="minorHAnsi"/>
              </w:rPr>
            </w:pPr>
            <w:r w:rsidRPr="0020468A">
              <w:rPr>
                <w:rFonts w:asciiTheme="minorHAnsi" w:hAnsiTheme="minorHAnsi"/>
              </w:rPr>
              <w:t>- Inwestycje w infrastrukturę oraz wypos</w:t>
            </w:r>
            <w:r w:rsidR="00A37307" w:rsidRPr="0020468A">
              <w:rPr>
                <w:rFonts w:asciiTheme="minorHAnsi" w:hAnsiTheme="minorHAnsi"/>
              </w:rPr>
              <w:t xml:space="preserve">ażenie B+R jednostek naukowych </w:t>
            </w:r>
            <w:r w:rsidRPr="0020468A">
              <w:rPr>
                <w:rFonts w:asciiTheme="minorHAnsi" w:hAnsiTheme="minorHAnsi"/>
              </w:rPr>
              <w:t xml:space="preserve">i szkół wyższych zgodnie z regionalnymi inteligentnymi specjalizacjami. </w:t>
            </w:r>
            <w:r w:rsidRPr="0020468A">
              <w:rPr>
                <w:rFonts w:asciiTheme="minorHAnsi" w:hAnsiTheme="minorHAnsi"/>
              </w:rPr>
              <w:br/>
              <w:t xml:space="preserve">             W ramach ww. działania realizowane będą jedynie projekty umożliwiające rozwój branż zidentyfikowanych jako inteligentne specjalizacje regionalne.</w:t>
            </w:r>
          </w:p>
          <w:p w14:paraId="5E21B698" w14:textId="6FC56859" w:rsidR="002B7508" w:rsidRPr="0020468A" w:rsidRDefault="004A16C0" w:rsidP="0020468A">
            <w:pPr>
              <w:rPr>
                <w:rFonts w:asciiTheme="minorHAnsi" w:hAnsiTheme="minorHAnsi"/>
              </w:rPr>
            </w:pPr>
            <w:r w:rsidRPr="0020468A">
              <w:rPr>
                <w:rFonts w:asciiTheme="minorHAnsi" w:hAnsiTheme="minorHAnsi"/>
              </w:rPr>
              <w:t xml:space="preserve">            </w:t>
            </w:r>
            <w:r w:rsidR="002B7508" w:rsidRPr="0020468A">
              <w:rPr>
                <w:rFonts w:asciiTheme="minorHAnsi" w:hAnsiTheme="minorHAnsi"/>
              </w:rPr>
              <w:t>Działanie jest przeznaczone wyłąc</w:t>
            </w:r>
            <w:r w:rsidR="0020468A">
              <w:rPr>
                <w:rFonts w:asciiTheme="minorHAnsi" w:hAnsiTheme="minorHAnsi"/>
              </w:rPr>
              <w:t xml:space="preserve">znie dla przedsięwzięć ujętych </w:t>
            </w:r>
            <w:r w:rsidR="002B7508" w:rsidRPr="0020468A">
              <w:rPr>
                <w:rFonts w:asciiTheme="minorHAnsi" w:hAnsiTheme="minorHAnsi"/>
              </w:rPr>
              <w:t xml:space="preserve">w Kontrakcie Terytorialnym. </w:t>
            </w:r>
          </w:p>
          <w:p w14:paraId="4E66CB7F" w14:textId="3D38E548" w:rsidR="002B7508" w:rsidRPr="0020468A" w:rsidRDefault="004A16C0" w:rsidP="0020468A">
            <w:pPr>
              <w:rPr>
                <w:rFonts w:asciiTheme="minorHAnsi" w:hAnsiTheme="minorHAnsi"/>
              </w:rPr>
            </w:pPr>
            <w:r w:rsidRPr="0020468A">
              <w:rPr>
                <w:rFonts w:asciiTheme="minorHAnsi" w:hAnsiTheme="minorHAnsi"/>
              </w:rPr>
              <w:t xml:space="preserve">            </w:t>
            </w:r>
            <w:r w:rsidR="002B7508" w:rsidRPr="0020468A">
              <w:rPr>
                <w:rFonts w:asciiTheme="minorHAnsi" w:hAnsiTheme="minorHAnsi"/>
              </w:rPr>
              <w:t xml:space="preserve">Jedynie projekty uzgodnione na szczeblu przedstawiciela ministra właściwego ds. rozwoju regionalnego, ministra właściwego ds. nauki oraz Narodowego Centrum Badań </w:t>
            </w:r>
            <w:r w:rsidR="0020468A">
              <w:rPr>
                <w:rFonts w:asciiTheme="minorHAnsi" w:hAnsiTheme="minorHAnsi"/>
              </w:rPr>
              <w:br/>
              <w:t xml:space="preserve">i </w:t>
            </w:r>
            <w:r w:rsidR="002B7508" w:rsidRPr="0020468A">
              <w:rPr>
                <w:rFonts w:asciiTheme="minorHAnsi" w:hAnsiTheme="minorHAnsi"/>
              </w:rPr>
              <w:t>Rozwoju mogą uczestniczyć w konkursowej procedurze wyboru projektów.</w:t>
            </w:r>
          </w:p>
          <w:p w14:paraId="0B3DCB75" w14:textId="77777777" w:rsidR="002B7508" w:rsidRPr="0020468A" w:rsidRDefault="002B7508" w:rsidP="00BB2A2B">
            <w:pPr>
              <w:autoSpaceDE w:val="0"/>
              <w:autoSpaceDN w:val="0"/>
              <w:adjustRightInd w:val="0"/>
              <w:jc w:val="both"/>
              <w:rPr>
                <w:rFonts w:asciiTheme="minorHAnsi" w:hAnsiTheme="minorHAnsi" w:cs="Calibri"/>
              </w:rPr>
            </w:pPr>
          </w:p>
        </w:tc>
      </w:tr>
      <w:tr w:rsidR="00413843" w:rsidRPr="0020468A" w14:paraId="68053AA9" w14:textId="77777777" w:rsidTr="001A716F">
        <w:tc>
          <w:tcPr>
            <w:tcW w:w="559" w:type="dxa"/>
            <w:shd w:val="clear" w:color="auto" w:fill="auto"/>
          </w:tcPr>
          <w:p w14:paraId="574DD822" w14:textId="77777777" w:rsidR="00546085" w:rsidRPr="0020468A" w:rsidRDefault="00973DBD" w:rsidP="00973DBD">
            <w:pPr>
              <w:rPr>
                <w:rFonts w:asciiTheme="minorHAnsi" w:hAnsiTheme="minorHAnsi"/>
              </w:rPr>
            </w:pPr>
            <w:r w:rsidRPr="0020468A">
              <w:rPr>
                <w:rFonts w:asciiTheme="minorHAnsi" w:hAnsiTheme="minorHAnsi"/>
              </w:rPr>
              <w:t>3</w:t>
            </w:r>
          </w:p>
        </w:tc>
        <w:tc>
          <w:tcPr>
            <w:tcW w:w="2434" w:type="dxa"/>
            <w:shd w:val="clear" w:color="auto" w:fill="auto"/>
          </w:tcPr>
          <w:p w14:paraId="606976A1" w14:textId="77777777" w:rsidR="00546085" w:rsidRPr="0020468A" w:rsidRDefault="001F0306" w:rsidP="0054600B">
            <w:pPr>
              <w:autoSpaceDE w:val="0"/>
              <w:autoSpaceDN w:val="0"/>
              <w:adjustRightInd w:val="0"/>
              <w:spacing w:line="276" w:lineRule="auto"/>
              <w:rPr>
                <w:rFonts w:asciiTheme="minorHAnsi" w:hAnsiTheme="minorHAnsi"/>
                <w:b/>
              </w:rPr>
            </w:pPr>
            <w:bookmarkStart w:id="5" w:name="_Toc13132522"/>
            <w:r w:rsidRPr="0020468A">
              <w:rPr>
                <w:rStyle w:val="Nagwek1Znak"/>
                <w:rFonts w:asciiTheme="minorHAnsi" w:hAnsiTheme="minorHAnsi"/>
                <w:sz w:val="24"/>
                <w:szCs w:val="24"/>
              </w:rPr>
              <w:t>Typy beneficjentów</w:t>
            </w:r>
            <w:bookmarkEnd w:id="5"/>
            <w:r w:rsidR="00A616EE" w:rsidRPr="0020468A">
              <w:rPr>
                <w:rFonts w:asciiTheme="minorHAnsi" w:hAnsiTheme="minorHAnsi"/>
                <w:b/>
              </w:rPr>
              <w:t>:</w:t>
            </w:r>
          </w:p>
        </w:tc>
        <w:tc>
          <w:tcPr>
            <w:tcW w:w="6788" w:type="dxa"/>
            <w:shd w:val="clear" w:color="auto" w:fill="auto"/>
            <w:vAlign w:val="center"/>
          </w:tcPr>
          <w:p w14:paraId="48F8D601" w14:textId="77777777" w:rsidR="0003567A" w:rsidRPr="0020468A" w:rsidRDefault="0003567A" w:rsidP="00C16CEC">
            <w:pPr>
              <w:jc w:val="both"/>
              <w:rPr>
                <w:rFonts w:asciiTheme="minorHAnsi" w:hAnsiTheme="minorHAnsi"/>
              </w:rPr>
            </w:pPr>
            <w:r w:rsidRPr="0020468A">
              <w:rPr>
                <w:rFonts w:asciiTheme="minorHAnsi" w:hAnsiTheme="minorHAnsi"/>
              </w:rPr>
              <w:t>O dofinan</w:t>
            </w:r>
            <w:r w:rsidR="007E02B3" w:rsidRPr="0020468A">
              <w:rPr>
                <w:rFonts w:asciiTheme="minorHAnsi" w:hAnsiTheme="minorHAnsi"/>
              </w:rPr>
              <w:t>s</w:t>
            </w:r>
            <w:r w:rsidRPr="0020468A">
              <w:rPr>
                <w:rFonts w:asciiTheme="minorHAnsi" w:hAnsiTheme="minorHAnsi"/>
              </w:rPr>
              <w:t>owanie w ramach konkursu mogą ubiegać się następujące typy beneficjentów:</w:t>
            </w:r>
          </w:p>
          <w:p w14:paraId="0D36C433" w14:textId="77777777" w:rsidR="0003567A" w:rsidRPr="0020468A" w:rsidRDefault="0003567A" w:rsidP="004B3F0A">
            <w:pPr>
              <w:numPr>
                <w:ilvl w:val="0"/>
                <w:numId w:val="7"/>
              </w:numPr>
              <w:jc w:val="both"/>
              <w:rPr>
                <w:rFonts w:asciiTheme="minorHAnsi" w:hAnsiTheme="minorHAnsi"/>
              </w:rPr>
            </w:pPr>
            <w:r w:rsidRPr="0020468A">
              <w:rPr>
                <w:rFonts w:asciiTheme="minorHAnsi" w:hAnsiTheme="minorHAnsi"/>
              </w:rPr>
              <w:t>szkoły wyższe,</w:t>
            </w:r>
          </w:p>
          <w:p w14:paraId="0A9AA3ED" w14:textId="6E2AB8F5" w:rsidR="002D1FBB" w:rsidRPr="002D1FBB" w:rsidRDefault="002D1FBB" w:rsidP="002D1FBB">
            <w:pPr>
              <w:ind w:left="315" w:firstLine="45"/>
              <w:rPr>
                <w:rFonts w:asciiTheme="minorHAnsi" w:hAnsiTheme="minorHAnsi"/>
              </w:rPr>
            </w:pPr>
            <w:r>
              <w:t xml:space="preserve">-     </w:t>
            </w:r>
            <w:r w:rsidR="00BB4811" w:rsidRPr="002D1FBB">
              <w:rPr>
                <w:rFonts w:asciiTheme="minorHAnsi" w:hAnsiTheme="minorHAnsi"/>
              </w:rPr>
              <w:t>jednostki naukowe</w:t>
            </w:r>
            <w:r w:rsidR="00B44926">
              <w:rPr>
                <w:rFonts w:asciiTheme="minorHAnsi" w:hAnsiTheme="minorHAnsi"/>
              </w:rPr>
              <w:t xml:space="preserve"> </w:t>
            </w:r>
            <w:r w:rsidRPr="002D1FBB">
              <w:rPr>
                <w:rFonts w:asciiTheme="minorHAnsi" w:hAnsiTheme="minorHAnsi"/>
                <w:lang w:eastAsia="en-US"/>
              </w:rPr>
              <w:t>– należy przez to rozumieć</w:t>
            </w:r>
            <w:r>
              <w:rPr>
                <w:rFonts w:asciiTheme="minorHAnsi" w:hAnsiTheme="minorHAnsi"/>
                <w:lang w:eastAsia="en-US"/>
              </w:rPr>
              <w:br/>
              <w:t xml:space="preserve">    </w:t>
            </w:r>
            <w:r w:rsidRPr="002D1FBB">
              <w:rPr>
                <w:rFonts w:asciiTheme="minorHAnsi" w:hAnsiTheme="minorHAnsi"/>
                <w:lang w:eastAsia="en-US"/>
              </w:rPr>
              <w:t xml:space="preserve"> </w:t>
            </w:r>
            <w:r>
              <w:rPr>
                <w:rFonts w:asciiTheme="minorHAnsi" w:hAnsiTheme="minorHAnsi"/>
                <w:lang w:eastAsia="en-US"/>
              </w:rPr>
              <w:t xml:space="preserve">  </w:t>
            </w:r>
            <w:r w:rsidRPr="002D1FBB">
              <w:rPr>
                <w:rFonts w:asciiTheme="minorHAnsi" w:hAnsiTheme="minorHAnsi"/>
                <w:lang w:eastAsia="en-US"/>
              </w:rPr>
              <w:t>prowadzące</w:t>
            </w:r>
            <w:r>
              <w:rPr>
                <w:rFonts w:asciiTheme="minorHAnsi" w:hAnsiTheme="minorHAnsi"/>
                <w:lang w:eastAsia="en-US"/>
              </w:rPr>
              <w:t xml:space="preserve"> </w:t>
            </w:r>
            <w:r w:rsidRPr="002D1FBB">
              <w:rPr>
                <w:rFonts w:asciiTheme="minorHAnsi" w:hAnsiTheme="minorHAnsi"/>
                <w:lang w:eastAsia="en-US"/>
              </w:rPr>
              <w:t>w sposób ciągły badania naukowe lub prace</w:t>
            </w:r>
            <w:r>
              <w:rPr>
                <w:rFonts w:asciiTheme="minorHAnsi" w:hAnsiTheme="minorHAnsi"/>
                <w:lang w:eastAsia="en-US"/>
              </w:rPr>
              <w:br/>
              <w:t xml:space="preserve">    </w:t>
            </w:r>
            <w:r w:rsidRPr="002D1FBB">
              <w:rPr>
                <w:rFonts w:asciiTheme="minorHAnsi" w:hAnsiTheme="minorHAnsi"/>
                <w:lang w:eastAsia="en-US"/>
              </w:rPr>
              <w:t xml:space="preserve"> </w:t>
            </w:r>
            <w:r>
              <w:rPr>
                <w:rFonts w:asciiTheme="minorHAnsi" w:hAnsiTheme="minorHAnsi"/>
                <w:lang w:eastAsia="en-US"/>
              </w:rPr>
              <w:t xml:space="preserve">  </w:t>
            </w:r>
            <w:r w:rsidRPr="002D1FBB">
              <w:rPr>
                <w:rFonts w:asciiTheme="minorHAnsi" w:hAnsiTheme="minorHAnsi"/>
                <w:lang w:eastAsia="en-US"/>
              </w:rPr>
              <w:t>rozwojowe:</w:t>
            </w:r>
          </w:p>
          <w:p w14:paraId="698F7889" w14:textId="1CBEA3B6" w:rsidR="002D1FBB" w:rsidRPr="002D1FBB" w:rsidRDefault="002D1FBB" w:rsidP="0018684D">
            <w:pPr>
              <w:numPr>
                <w:ilvl w:val="0"/>
                <w:numId w:val="27"/>
              </w:numPr>
              <w:spacing w:line="276" w:lineRule="auto"/>
              <w:rPr>
                <w:rFonts w:ascii="Calibri" w:hAnsi="Calibri" w:cs="Calibri"/>
                <w:lang w:eastAsia="en-US"/>
              </w:rPr>
            </w:pPr>
            <w:r w:rsidRPr="002D1FBB">
              <w:rPr>
                <w:rFonts w:ascii="Calibri" w:hAnsi="Calibri" w:cs="Calibri"/>
                <w:lang w:eastAsia="en-US"/>
              </w:rPr>
              <w:t xml:space="preserve">podstawowe jednostki organizacyjne uczelni </w:t>
            </w:r>
            <w:r w:rsidR="0018684D">
              <w:rPr>
                <w:rFonts w:ascii="Calibri" w:hAnsi="Calibri" w:cs="Calibri"/>
                <w:lang w:eastAsia="en-US"/>
              </w:rPr>
              <w:br/>
            </w:r>
            <w:r w:rsidRPr="002D1FBB">
              <w:rPr>
                <w:rFonts w:ascii="Calibri" w:hAnsi="Calibri" w:cs="Calibri"/>
                <w:lang w:eastAsia="en-US"/>
              </w:rPr>
              <w:t>w rozumieniu statutów tych uczelni,</w:t>
            </w:r>
          </w:p>
          <w:p w14:paraId="40101DE0" w14:textId="589B401A" w:rsidR="002D1FBB" w:rsidRPr="002D1FBB" w:rsidRDefault="002D1FBB" w:rsidP="0018684D">
            <w:pPr>
              <w:numPr>
                <w:ilvl w:val="0"/>
                <w:numId w:val="27"/>
              </w:numPr>
              <w:spacing w:line="276" w:lineRule="auto"/>
              <w:rPr>
                <w:rFonts w:ascii="Calibri" w:hAnsi="Calibri" w:cs="Calibri"/>
                <w:lang w:eastAsia="en-US"/>
              </w:rPr>
            </w:pPr>
            <w:r w:rsidRPr="002D1FBB">
              <w:rPr>
                <w:rFonts w:ascii="Calibri" w:hAnsi="Calibri" w:cs="Calibri"/>
                <w:lang w:eastAsia="en-US"/>
              </w:rPr>
              <w:t xml:space="preserve">instytuty naukowe Polskiej Akademii Nauk w rozumieniu ustawy z dnia 30 kwietnia 2010 r. </w:t>
            </w:r>
            <w:r w:rsidR="0018684D">
              <w:rPr>
                <w:rFonts w:ascii="Calibri" w:hAnsi="Calibri" w:cs="Calibri"/>
                <w:lang w:eastAsia="en-US"/>
              </w:rPr>
              <w:br/>
            </w:r>
            <w:r w:rsidRPr="002D1FBB">
              <w:rPr>
                <w:rFonts w:ascii="Calibri" w:hAnsi="Calibri" w:cs="Calibri"/>
                <w:lang w:eastAsia="en-US"/>
              </w:rPr>
              <w:t>o Polskiej Akademii Nauk,</w:t>
            </w:r>
          </w:p>
          <w:p w14:paraId="4556E8C0" w14:textId="77777777" w:rsidR="002D1FBB" w:rsidRPr="002D1FBB" w:rsidRDefault="002D1FBB" w:rsidP="0018684D">
            <w:pPr>
              <w:numPr>
                <w:ilvl w:val="0"/>
                <w:numId w:val="27"/>
              </w:numPr>
              <w:spacing w:line="276" w:lineRule="auto"/>
              <w:rPr>
                <w:rFonts w:ascii="Calibri" w:hAnsi="Calibri" w:cs="Calibri"/>
                <w:lang w:eastAsia="en-US"/>
              </w:rPr>
            </w:pPr>
            <w:r w:rsidRPr="002D1FBB">
              <w:rPr>
                <w:rFonts w:ascii="Calibri" w:hAnsi="Calibri" w:cs="Calibri"/>
                <w:lang w:eastAsia="en-US"/>
              </w:rPr>
              <w:t>instytuty badawcze w rozumieniu ustawy z dnia 30 kwietnia 2010 r. o instytutach badawczych,</w:t>
            </w:r>
          </w:p>
          <w:p w14:paraId="322BE771" w14:textId="77777777" w:rsidR="002D1FBB" w:rsidRPr="002D1FBB" w:rsidRDefault="002D1FBB" w:rsidP="0018684D">
            <w:pPr>
              <w:numPr>
                <w:ilvl w:val="0"/>
                <w:numId w:val="27"/>
              </w:numPr>
              <w:spacing w:line="276" w:lineRule="auto"/>
              <w:rPr>
                <w:rFonts w:ascii="Calibri" w:hAnsi="Calibri" w:cs="Calibri"/>
                <w:lang w:eastAsia="en-US"/>
              </w:rPr>
            </w:pPr>
            <w:r w:rsidRPr="002D1FBB">
              <w:rPr>
                <w:rFonts w:ascii="Calibri" w:hAnsi="Calibri" w:cs="Calibri"/>
                <w:lang w:eastAsia="en-US"/>
              </w:rPr>
              <w:t>międzynarodowe instytuty naukowe utworzone na podstawie odrębnych przepisów, działający na terytorium Rzeczypospolitej Polskiej,</w:t>
            </w:r>
          </w:p>
          <w:p w14:paraId="595A9DC9" w14:textId="77777777" w:rsidR="002D1FBB" w:rsidRPr="002D1FBB" w:rsidRDefault="002D1FBB" w:rsidP="0018684D">
            <w:pPr>
              <w:numPr>
                <w:ilvl w:val="0"/>
                <w:numId w:val="27"/>
              </w:numPr>
              <w:spacing w:line="276" w:lineRule="auto"/>
              <w:rPr>
                <w:rFonts w:ascii="Calibri" w:hAnsi="Calibri" w:cs="Calibri"/>
                <w:lang w:eastAsia="en-US"/>
              </w:rPr>
            </w:pPr>
            <w:r w:rsidRPr="002D1FBB">
              <w:rPr>
                <w:rFonts w:ascii="Calibri" w:hAnsi="Calibri" w:cs="Calibri"/>
                <w:lang w:eastAsia="en-US"/>
              </w:rPr>
              <w:t>Polską Akademię Umiejętności,</w:t>
            </w:r>
          </w:p>
          <w:p w14:paraId="09119838" w14:textId="105321FF" w:rsidR="0003567A" w:rsidRPr="0018684D" w:rsidRDefault="002D1FBB" w:rsidP="0018684D">
            <w:pPr>
              <w:numPr>
                <w:ilvl w:val="0"/>
                <w:numId w:val="27"/>
              </w:numPr>
              <w:spacing w:line="276" w:lineRule="auto"/>
              <w:rPr>
                <w:rFonts w:ascii="Calibri" w:hAnsi="Calibri" w:cs="Calibri"/>
                <w:lang w:eastAsia="en-US"/>
              </w:rPr>
            </w:pPr>
            <w:r w:rsidRPr="002D1FBB">
              <w:rPr>
                <w:rFonts w:ascii="Calibri" w:hAnsi="Calibri" w:cs="Calibri"/>
                <w:lang w:eastAsia="en-US"/>
              </w:rPr>
              <w:t>inne podmioty niewymienione w lit. a-e będące organizacjami prowadzącymi badania i upowszechniającymi wiedzę w rozumieniu art. 2 pkt 83 rozporządzenia Komisji (UE) nr 651/2014 z dnia 17 czerwca 2014 r. uznającego niektóre rodzaje pomocy za zgodne z rynkiem wewnętrznym w zastosowaniu  art. 107 i 108 Traktatu,</w:t>
            </w:r>
          </w:p>
          <w:p w14:paraId="03095EF6" w14:textId="3E4AF3E4" w:rsidR="0003567A" w:rsidRPr="0020468A" w:rsidRDefault="0003567A" w:rsidP="004B3F0A">
            <w:pPr>
              <w:numPr>
                <w:ilvl w:val="0"/>
                <w:numId w:val="7"/>
              </w:numPr>
              <w:jc w:val="both"/>
              <w:rPr>
                <w:rFonts w:asciiTheme="minorHAnsi" w:hAnsiTheme="minorHAnsi"/>
              </w:rPr>
            </w:pPr>
            <w:r w:rsidRPr="0020468A">
              <w:rPr>
                <w:rFonts w:asciiTheme="minorHAnsi" w:hAnsiTheme="minorHAnsi"/>
              </w:rPr>
              <w:t>przedsiębiorstwa (jedynie jako partner</w:t>
            </w:r>
            <w:r w:rsidR="006708E8">
              <w:rPr>
                <w:rFonts w:asciiTheme="minorHAnsi" w:hAnsiTheme="minorHAnsi"/>
              </w:rPr>
              <w:t xml:space="preserve"> w projekcie</w:t>
            </w:r>
            <w:r w:rsidRPr="0020468A">
              <w:rPr>
                <w:rFonts w:asciiTheme="minorHAnsi" w:hAnsiTheme="minorHAnsi"/>
              </w:rPr>
              <w:t>)</w:t>
            </w:r>
            <w:r w:rsidR="006708E8">
              <w:rPr>
                <w:rFonts w:asciiTheme="minorHAnsi" w:hAnsiTheme="minorHAnsi"/>
              </w:rPr>
              <w:t>.</w:t>
            </w:r>
          </w:p>
          <w:p w14:paraId="07FE484E" w14:textId="77777777" w:rsidR="0096260F" w:rsidRPr="0020468A" w:rsidRDefault="0003567A" w:rsidP="0020468A">
            <w:pPr>
              <w:rPr>
                <w:rFonts w:asciiTheme="minorHAnsi" w:hAnsiTheme="minorHAnsi"/>
              </w:rPr>
            </w:pPr>
            <w:r w:rsidRPr="0020468A">
              <w:rPr>
                <w:rFonts w:asciiTheme="minorHAnsi" w:hAnsiTheme="minorHAnsi"/>
              </w:rPr>
              <w:t>Wnioskodawca prowadzi działalność gospodarczą na terenie województwa opolskiego</w:t>
            </w:r>
            <w:r w:rsidRPr="0020468A">
              <w:rPr>
                <w:rFonts w:asciiTheme="minorHAnsi" w:hAnsiTheme="minorHAnsi"/>
                <w:vertAlign w:val="superscript"/>
              </w:rPr>
              <w:footnoteReference w:id="1"/>
            </w:r>
            <w:r w:rsidRPr="0020468A">
              <w:rPr>
                <w:rFonts w:asciiTheme="minorHAnsi" w:hAnsiTheme="minorHAnsi"/>
              </w:rPr>
              <w:t>.</w:t>
            </w:r>
          </w:p>
          <w:p w14:paraId="434FD0AC" w14:textId="034109DC" w:rsidR="00C50074" w:rsidRPr="0020468A" w:rsidRDefault="00C50074" w:rsidP="0020468A">
            <w:pPr>
              <w:rPr>
                <w:rFonts w:asciiTheme="minorHAnsi" w:hAnsiTheme="minorHAnsi"/>
              </w:rPr>
            </w:pPr>
            <w:r w:rsidRPr="0020468A">
              <w:rPr>
                <w:rFonts w:asciiTheme="minorHAnsi" w:hAnsiTheme="minorHAnsi" w:cs="Arial"/>
              </w:rPr>
              <w:t xml:space="preserve">Forma prawna beneficjenta zgodnie z klasyfikacją form prawnych podmiotów gospodarki narodowej określonych w § 7 rozporządzenia Rady Ministrów z dnia 30 listopada  2015 r. </w:t>
            </w:r>
            <w:r w:rsidR="0020468A">
              <w:rPr>
                <w:rFonts w:asciiTheme="minorHAnsi" w:hAnsiTheme="minorHAnsi" w:cs="Arial"/>
              </w:rPr>
              <w:br/>
            </w:r>
            <w:r w:rsidRPr="0020468A">
              <w:rPr>
                <w:rFonts w:asciiTheme="minorHAnsi" w:hAnsiTheme="minorHAnsi" w:cs="Arial"/>
              </w:rPr>
              <w:t>w sprawie sposobu i metodologii prowadzenia i aktualizacji krajowego rejestru urzędowego podmiotów gospodarki narodowej, wzorów wniosków, ankiet i zaświadczeń (Dz. U. z 2015 r. poz. 2009</w:t>
            </w:r>
            <w:r w:rsidRPr="0020468A">
              <w:rPr>
                <w:rFonts w:asciiTheme="minorHAnsi" w:hAnsiTheme="minorHAnsi"/>
                <w:color w:val="000000"/>
                <w:lang w:eastAsia="ar-SA"/>
              </w:rPr>
              <w:t xml:space="preserve"> z późn. zm.</w:t>
            </w:r>
            <w:r w:rsidRPr="0020468A">
              <w:rPr>
                <w:rFonts w:asciiTheme="minorHAnsi" w:hAnsiTheme="minorHAnsi" w:cs="Arial"/>
              </w:rPr>
              <w:t>).</w:t>
            </w:r>
          </w:p>
        </w:tc>
      </w:tr>
      <w:tr w:rsidR="00413843" w:rsidRPr="0020468A" w14:paraId="46003527" w14:textId="77777777" w:rsidTr="001A716F">
        <w:tc>
          <w:tcPr>
            <w:tcW w:w="559" w:type="dxa"/>
            <w:shd w:val="clear" w:color="auto" w:fill="auto"/>
          </w:tcPr>
          <w:p w14:paraId="2BA85FFB" w14:textId="77777777" w:rsidR="00604B26" w:rsidRPr="0020468A" w:rsidRDefault="00973DBD" w:rsidP="00973DBD">
            <w:pPr>
              <w:rPr>
                <w:rFonts w:asciiTheme="minorHAnsi" w:hAnsiTheme="minorHAnsi"/>
              </w:rPr>
            </w:pPr>
            <w:r w:rsidRPr="0020468A">
              <w:rPr>
                <w:rFonts w:asciiTheme="minorHAnsi" w:hAnsiTheme="minorHAnsi"/>
              </w:rPr>
              <w:t>4</w:t>
            </w:r>
          </w:p>
        </w:tc>
        <w:tc>
          <w:tcPr>
            <w:tcW w:w="2434" w:type="dxa"/>
            <w:shd w:val="clear" w:color="auto" w:fill="auto"/>
          </w:tcPr>
          <w:p w14:paraId="7576D9F3" w14:textId="77777777" w:rsidR="00604B26" w:rsidRPr="0020468A" w:rsidRDefault="000D3A01" w:rsidP="00D66608">
            <w:pPr>
              <w:autoSpaceDE w:val="0"/>
              <w:autoSpaceDN w:val="0"/>
              <w:adjustRightInd w:val="0"/>
              <w:spacing w:line="276" w:lineRule="auto"/>
              <w:rPr>
                <w:rFonts w:asciiTheme="minorHAnsi" w:hAnsiTheme="minorHAnsi"/>
                <w:b/>
              </w:rPr>
            </w:pPr>
            <w:bookmarkStart w:id="6" w:name="_Toc13132523"/>
            <w:r w:rsidRPr="0020468A">
              <w:rPr>
                <w:rStyle w:val="Nagwek1Znak"/>
                <w:rFonts w:asciiTheme="minorHAnsi" w:hAnsiTheme="minorHAnsi"/>
                <w:sz w:val="24"/>
                <w:szCs w:val="24"/>
              </w:rPr>
              <w:t>Szczegółowe warunki</w:t>
            </w:r>
            <w:r w:rsidR="00604B26" w:rsidRPr="0020468A">
              <w:rPr>
                <w:rStyle w:val="Nagwek1Znak"/>
                <w:rFonts w:asciiTheme="minorHAnsi" w:hAnsiTheme="minorHAnsi"/>
                <w:sz w:val="24"/>
                <w:szCs w:val="24"/>
              </w:rPr>
              <w:br/>
              <w:t>konkurs</w:t>
            </w:r>
            <w:r w:rsidRPr="0020468A">
              <w:rPr>
                <w:rStyle w:val="Nagwek1Znak"/>
                <w:rFonts w:asciiTheme="minorHAnsi" w:hAnsiTheme="minorHAnsi"/>
                <w:sz w:val="24"/>
                <w:szCs w:val="24"/>
              </w:rPr>
              <w:t>u</w:t>
            </w:r>
            <w:bookmarkEnd w:id="6"/>
            <w:r w:rsidR="00604B26" w:rsidRPr="0020468A">
              <w:rPr>
                <w:rFonts w:asciiTheme="minorHAnsi" w:hAnsiTheme="minorHAnsi"/>
                <w:b/>
              </w:rPr>
              <w:t>:</w:t>
            </w:r>
          </w:p>
        </w:tc>
        <w:tc>
          <w:tcPr>
            <w:tcW w:w="6788" w:type="dxa"/>
            <w:shd w:val="clear" w:color="auto" w:fill="auto"/>
            <w:vAlign w:val="center"/>
          </w:tcPr>
          <w:p w14:paraId="6B944133" w14:textId="6943F01C" w:rsidR="0003567A" w:rsidRPr="0020468A" w:rsidRDefault="0003567A" w:rsidP="0020468A">
            <w:pPr>
              <w:ind w:left="431"/>
              <w:rPr>
                <w:rFonts w:asciiTheme="minorHAnsi" w:hAnsiTheme="minorHAnsi"/>
              </w:rPr>
            </w:pPr>
            <w:r w:rsidRPr="0020468A">
              <w:rPr>
                <w:rFonts w:asciiTheme="minorHAnsi" w:hAnsiTheme="minorHAnsi"/>
              </w:rPr>
              <w:t xml:space="preserve">W celu poprawy konkurencyjności regionalnej gospodarki </w:t>
            </w:r>
            <w:r w:rsidR="0020468A">
              <w:rPr>
                <w:rFonts w:asciiTheme="minorHAnsi" w:hAnsiTheme="minorHAnsi"/>
              </w:rPr>
              <w:br/>
            </w:r>
            <w:r w:rsidRPr="0020468A">
              <w:rPr>
                <w:rFonts w:asciiTheme="minorHAnsi" w:hAnsiTheme="minorHAnsi"/>
              </w:rPr>
              <w:t xml:space="preserve">w ramach Osi I </w:t>
            </w:r>
            <w:r w:rsidRPr="0020468A">
              <w:rPr>
                <w:rFonts w:asciiTheme="minorHAnsi" w:hAnsiTheme="minorHAnsi"/>
                <w:i/>
              </w:rPr>
              <w:t>Innowacje w gospodarce</w:t>
            </w:r>
            <w:r w:rsidRPr="0020468A">
              <w:rPr>
                <w:rFonts w:asciiTheme="minorHAnsi" w:hAnsiTheme="minorHAnsi"/>
              </w:rPr>
              <w:t xml:space="preserve"> dla działania 1.2 </w:t>
            </w:r>
            <w:r w:rsidRPr="0020468A">
              <w:rPr>
                <w:rFonts w:asciiTheme="minorHAnsi" w:hAnsiTheme="minorHAnsi"/>
                <w:i/>
              </w:rPr>
              <w:t>Infrastruktura B + R</w:t>
            </w:r>
            <w:r w:rsidRPr="0020468A">
              <w:rPr>
                <w:rFonts w:asciiTheme="minorHAnsi" w:hAnsiTheme="minorHAnsi"/>
              </w:rPr>
              <w:t xml:space="preserve"> </w:t>
            </w:r>
            <w:r w:rsidR="006B16D5" w:rsidRPr="0020468A">
              <w:rPr>
                <w:rFonts w:asciiTheme="minorHAnsi" w:hAnsiTheme="minorHAnsi"/>
              </w:rPr>
              <w:br/>
            </w:r>
            <w:r w:rsidRPr="0020468A">
              <w:rPr>
                <w:rFonts w:asciiTheme="minorHAnsi" w:hAnsiTheme="minorHAnsi"/>
              </w:rPr>
              <w:t>w ramach RPO WO 2014 -2020 przewiduje się wsparcie inwestycji w infrastrukturę B + R jednostek naukowych oraz szkół wyższych. Ulepszenie infrastruktury w zakresie badań, rozwoju i innowacji pozwoli na lepszą odpowiedź sektora nauki na potrzeby przedsiębiorstw oraz umożliwi pełne wykorzystanie potencjału kadr naukowych. Wsparcie jednostek naukowych i szkół wyższych w sferze B + R przyczyni się do rozwoju inteligentnych specjalizacji regionalnych. W wyniku podejmowanych działań rozwijane będą centra badań i rozwoju, które wzmocnią poziom współpracy pomiędzy p</w:t>
            </w:r>
            <w:r w:rsidR="00FF5A85" w:rsidRPr="0020468A">
              <w:rPr>
                <w:rFonts w:asciiTheme="minorHAnsi" w:hAnsiTheme="minorHAnsi"/>
              </w:rPr>
              <w:t xml:space="preserve">ublicznymi centrami badawczymi </w:t>
            </w:r>
            <w:r w:rsidR="0020468A">
              <w:rPr>
                <w:rFonts w:asciiTheme="minorHAnsi" w:hAnsiTheme="minorHAnsi"/>
              </w:rPr>
              <w:br/>
            </w:r>
            <w:r w:rsidRPr="0020468A">
              <w:rPr>
                <w:rFonts w:asciiTheme="minorHAnsi" w:hAnsiTheme="minorHAnsi"/>
              </w:rPr>
              <w:t xml:space="preserve">a sektorem przedsiębiorstw. Projekty złożone w ramach Osi I </w:t>
            </w:r>
            <w:r w:rsidR="00C16CEC" w:rsidRPr="0020468A">
              <w:rPr>
                <w:rFonts w:asciiTheme="minorHAnsi" w:hAnsiTheme="minorHAnsi"/>
                <w:i/>
              </w:rPr>
              <w:t xml:space="preserve">Innowacje </w:t>
            </w:r>
            <w:r w:rsidRPr="0020468A">
              <w:rPr>
                <w:rFonts w:asciiTheme="minorHAnsi" w:hAnsiTheme="minorHAnsi"/>
                <w:i/>
              </w:rPr>
              <w:t>w gospodarce</w:t>
            </w:r>
            <w:r w:rsidRPr="0020468A">
              <w:rPr>
                <w:rFonts w:asciiTheme="minorHAnsi" w:hAnsiTheme="minorHAnsi"/>
              </w:rPr>
              <w:t xml:space="preserve"> dla działania 1.2 </w:t>
            </w:r>
            <w:r w:rsidRPr="0020468A">
              <w:rPr>
                <w:rFonts w:asciiTheme="minorHAnsi" w:hAnsiTheme="minorHAnsi"/>
                <w:i/>
              </w:rPr>
              <w:t xml:space="preserve">Infrastruktura </w:t>
            </w:r>
            <w:r w:rsidR="0020468A">
              <w:rPr>
                <w:rFonts w:asciiTheme="minorHAnsi" w:hAnsiTheme="minorHAnsi"/>
                <w:i/>
              </w:rPr>
              <w:br/>
            </w:r>
            <w:r w:rsidRPr="0020468A">
              <w:rPr>
                <w:rFonts w:asciiTheme="minorHAnsi" w:hAnsiTheme="minorHAnsi"/>
                <w:i/>
              </w:rPr>
              <w:t>B + R</w:t>
            </w:r>
            <w:r w:rsidRPr="0020468A">
              <w:rPr>
                <w:rFonts w:asciiTheme="minorHAnsi" w:hAnsiTheme="minorHAnsi"/>
              </w:rPr>
              <w:t xml:space="preserve"> w ramach RPO WO 2014 -2020 powinny spełniać następujące warunki:</w:t>
            </w:r>
          </w:p>
          <w:p w14:paraId="00767953" w14:textId="77777777" w:rsidR="0003567A" w:rsidRPr="0020468A" w:rsidRDefault="0003567A" w:rsidP="0020468A">
            <w:pPr>
              <w:numPr>
                <w:ilvl w:val="0"/>
                <w:numId w:val="8"/>
              </w:numPr>
              <w:rPr>
                <w:rFonts w:asciiTheme="minorHAnsi" w:hAnsiTheme="minorHAnsi"/>
              </w:rPr>
            </w:pPr>
            <w:r w:rsidRPr="0020468A">
              <w:rPr>
                <w:rFonts w:asciiTheme="minorHAnsi" w:hAnsiTheme="minorHAnsi"/>
              </w:rPr>
              <w:t>Projekty realizowane w ramach działania muszą wykazywać pełną zgodność z Umową Partnerstwa tj.:</w:t>
            </w:r>
          </w:p>
          <w:p w14:paraId="5C19030C" w14:textId="4253FC91" w:rsidR="0003567A" w:rsidRPr="0020468A" w:rsidRDefault="0003567A" w:rsidP="0020468A">
            <w:pPr>
              <w:numPr>
                <w:ilvl w:val="0"/>
                <w:numId w:val="9"/>
              </w:numPr>
              <w:rPr>
                <w:rFonts w:asciiTheme="minorHAnsi" w:hAnsiTheme="minorHAnsi"/>
              </w:rPr>
            </w:pPr>
            <w:r w:rsidRPr="0020468A">
              <w:rPr>
                <w:rFonts w:asciiTheme="minorHAnsi" w:hAnsiTheme="minorHAnsi"/>
              </w:rPr>
              <w:t xml:space="preserve">przedsięwzięcie w zakresie </w:t>
            </w:r>
            <w:r w:rsidR="0020468A">
              <w:rPr>
                <w:rFonts w:asciiTheme="minorHAnsi" w:hAnsiTheme="minorHAnsi"/>
              </w:rPr>
              <w:t xml:space="preserve">infrastruktury B+R wpisuje się </w:t>
            </w:r>
            <w:r w:rsidRPr="0020468A">
              <w:rPr>
                <w:rFonts w:asciiTheme="minorHAnsi" w:hAnsiTheme="minorHAnsi"/>
              </w:rPr>
              <w:t xml:space="preserve">w regionalną strategię inteligentnej specjalizacji; </w:t>
            </w:r>
          </w:p>
          <w:p w14:paraId="4696CF68" w14:textId="77777777" w:rsidR="0003567A" w:rsidRPr="0020468A" w:rsidRDefault="0003567A" w:rsidP="0020468A">
            <w:pPr>
              <w:numPr>
                <w:ilvl w:val="0"/>
                <w:numId w:val="9"/>
              </w:numPr>
              <w:rPr>
                <w:rFonts w:asciiTheme="minorHAnsi" w:hAnsiTheme="minorHAnsi"/>
              </w:rPr>
            </w:pPr>
            <w:r w:rsidRPr="0020468A">
              <w:rPr>
                <w:rFonts w:asciiTheme="minorHAnsi" w:hAnsiTheme="minorHAnsi"/>
              </w:rPr>
              <w:t>przedsięwzięcie w zakresie infrastruktury B+R charakteryzuje możliwie wysoki stopień współfinansowania ze źródeł prywatnych;</w:t>
            </w:r>
          </w:p>
          <w:p w14:paraId="229FAB3D" w14:textId="7B751F1A" w:rsidR="0003567A" w:rsidRPr="0020468A" w:rsidRDefault="0003567A" w:rsidP="0020468A">
            <w:pPr>
              <w:numPr>
                <w:ilvl w:val="0"/>
                <w:numId w:val="9"/>
              </w:numPr>
              <w:rPr>
                <w:rFonts w:asciiTheme="minorHAnsi" w:hAnsiTheme="minorHAnsi"/>
              </w:rPr>
            </w:pPr>
            <w:r w:rsidRPr="0020468A">
              <w:rPr>
                <w:rFonts w:asciiTheme="minorHAnsi" w:hAnsiTheme="minorHAnsi"/>
              </w:rPr>
              <w:t xml:space="preserve">nowe przedsięwzięcie w zakresie infrastruktury B+R </w:t>
            </w:r>
            <w:r w:rsidR="006B16D5" w:rsidRPr="0020468A">
              <w:rPr>
                <w:rFonts w:asciiTheme="minorHAnsi" w:hAnsiTheme="minorHAnsi"/>
              </w:rPr>
              <w:br/>
            </w:r>
            <w:r w:rsidRPr="0020468A">
              <w:rPr>
                <w:rFonts w:asciiTheme="minorHAnsi" w:hAnsiTheme="minorHAnsi"/>
              </w:rPr>
              <w:t>w jednostkach naukowych może otrzymać wsparcie jedynie gdy stanowi element dopełniający istniejące zasoby, w tym powstałe w ramach wsparcia udzielonego w ramach perspektywy 2007-2013,</w:t>
            </w:r>
          </w:p>
          <w:p w14:paraId="6279108F" w14:textId="5020F70D" w:rsidR="0003567A" w:rsidRPr="0020468A" w:rsidRDefault="0003567A" w:rsidP="0020468A">
            <w:pPr>
              <w:numPr>
                <w:ilvl w:val="0"/>
                <w:numId w:val="9"/>
              </w:numPr>
              <w:rPr>
                <w:rFonts w:asciiTheme="minorHAnsi" w:hAnsiTheme="minorHAnsi"/>
              </w:rPr>
            </w:pPr>
            <w:r w:rsidRPr="0020468A">
              <w:rPr>
                <w:rFonts w:asciiTheme="minorHAnsi" w:hAnsiTheme="minorHAnsi"/>
              </w:rPr>
              <w:t>przedsięwzięcie w zakresie infrastruktury B+R służy realizacji wskazanych w projekcie badań (konieczne jest przedstawienie opisu prac B+R (agendy badawczej</w:t>
            </w:r>
            <w:r w:rsidR="00D71742" w:rsidRPr="0020468A">
              <w:rPr>
                <w:rFonts w:asciiTheme="minorHAnsi" w:hAnsiTheme="minorHAnsi"/>
              </w:rPr>
              <w:t xml:space="preserve"> stanowiącej zał. nr 13.</w:t>
            </w:r>
            <w:r w:rsidR="008B717F">
              <w:rPr>
                <w:rFonts w:asciiTheme="minorHAnsi" w:hAnsiTheme="minorHAnsi"/>
              </w:rPr>
              <w:t>2</w:t>
            </w:r>
            <w:r w:rsidR="00D71742" w:rsidRPr="0020468A">
              <w:rPr>
                <w:rFonts w:asciiTheme="minorHAnsi" w:hAnsiTheme="minorHAnsi"/>
              </w:rPr>
              <w:t xml:space="preserve"> do wniosku</w:t>
            </w:r>
            <w:r w:rsidRPr="0020468A">
              <w:rPr>
                <w:rFonts w:asciiTheme="minorHAnsi" w:hAnsiTheme="minorHAnsi"/>
              </w:rPr>
              <w:t>), których realizacj</w:t>
            </w:r>
            <w:r w:rsidR="007B40F8" w:rsidRPr="0020468A">
              <w:rPr>
                <w:rFonts w:asciiTheme="minorHAnsi" w:hAnsiTheme="minorHAnsi"/>
              </w:rPr>
              <w:t>i</w:t>
            </w:r>
            <w:r w:rsidRPr="0020468A">
              <w:rPr>
                <w:rFonts w:asciiTheme="minorHAnsi" w:hAnsiTheme="minorHAnsi"/>
              </w:rPr>
              <w:t xml:space="preserve"> będzie służyła dofinansowywana infrastruktu</w:t>
            </w:r>
            <w:r w:rsidR="00C16CEC" w:rsidRPr="0020468A">
              <w:rPr>
                <w:rFonts w:asciiTheme="minorHAnsi" w:hAnsiTheme="minorHAnsi"/>
              </w:rPr>
              <w:t xml:space="preserve">ra oraz opisu ich zastosowania </w:t>
            </w:r>
            <w:r w:rsidRPr="0020468A">
              <w:rPr>
                <w:rFonts w:asciiTheme="minorHAnsi" w:hAnsiTheme="minorHAnsi"/>
              </w:rPr>
              <w:t>w gospodarce);</w:t>
            </w:r>
          </w:p>
          <w:p w14:paraId="597D3024" w14:textId="77777777" w:rsidR="0003567A" w:rsidRPr="0020468A" w:rsidRDefault="0003567A" w:rsidP="0020468A">
            <w:pPr>
              <w:numPr>
                <w:ilvl w:val="0"/>
                <w:numId w:val="9"/>
              </w:numPr>
              <w:rPr>
                <w:rFonts w:asciiTheme="minorHAnsi" w:hAnsiTheme="minorHAnsi"/>
              </w:rPr>
            </w:pPr>
            <w:r w:rsidRPr="0020468A">
              <w:rPr>
                <w:rFonts w:asciiTheme="minorHAnsi" w:hAnsiTheme="minorHAnsi"/>
              </w:rPr>
              <w:t>powstała w wyniku przedsięwzięcia infrastruktura B+R będzie dostępna dla podmiotów/osób spoza jednostki otrzymującej wsparcie.</w:t>
            </w:r>
          </w:p>
          <w:p w14:paraId="32ACA806" w14:textId="327DB0EC" w:rsidR="0003567A" w:rsidRPr="0020468A" w:rsidRDefault="0003567A" w:rsidP="0020468A">
            <w:pPr>
              <w:numPr>
                <w:ilvl w:val="0"/>
                <w:numId w:val="8"/>
              </w:numPr>
              <w:rPr>
                <w:rFonts w:asciiTheme="minorHAnsi" w:hAnsiTheme="minorHAnsi"/>
              </w:rPr>
            </w:pPr>
            <w:r w:rsidRPr="0020468A">
              <w:rPr>
                <w:rFonts w:asciiTheme="minorHAnsi" w:hAnsiTheme="minorHAnsi"/>
              </w:rPr>
              <w:t>Realizowane będą jedynie projekty umożliwiające rozwój branż zidentyfikowanych jako intelig</w:t>
            </w:r>
            <w:r w:rsidR="0020468A">
              <w:rPr>
                <w:rFonts w:asciiTheme="minorHAnsi" w:hAnsiTheme="minorHAnsi"/>
              </w:rPr>
              <w:t xml:space="preserve">entne specjalizacje regionalne </w:t>
            </w:r>
            <w:r w:rsidRPr="0020468A">
              <w:rPr>
                <w:rFonts w:asciiTheme="minorHAnsi" w:hAnsiTheme="minorHAnsi"/>
              </w:rPr>
              <w:t xml:space="preserve">w </w:t>
            </w:r>
            <w:r w:rsidRPr="0020468A">
              <w:rPr>
                <w:rFonts w:asciiTheme="minorHAnsi" w:hAnsiTheme="minorHAnsi"/>
                <w:i/>
              </w:rPr>
              <w:t>Regionalnej Strategii Innowacji Województwa Opolskiego do roku 2020</w:t>
            </w:r>
            <w:r w:rsidRPr="0020468A">
              <w:rPr>
                <w:rFonts w:asciiTheme="minorHAnsi" w:hAnsiTheme="minorHAnsi"/>
              </w:rPr>
              <w:t>.</w:t>
            </w:r>
          </w:p>
          <w:p w14:paraId="24B6CAF1" w14:textId="305208E3" w:rsidR="0003567A" w:rsidRPr="0020468A" w:rsidRDefault="0003567A" w:rsidP="0020468A">
            <w:pPr>
              <w:numPr>
                <w:ilvl w:val="0"/>
                <w:numId w:val="8"/>
              </w:numPr>
              <w:rPr>
                <w:rFonts w:asciiTheme="minorHAnsi" w:hAnsiTheme="minorHAnsi"/>
              </w:rPr>
            </w:pPr>
            <w:r w:rsidRPr="0020468A">
              <w:rPr>
                <w:rFonts w:asciiTheme="minorHAnsi" w:hAnsiTheme="minorHAnsi"/>
              </w:rPr>
              <w:t xml:space="preserve">Wsparciem </w:t>
            </w:r>
            <w:r w:rsidRPr="0020468A">
              <w:rPr>
                <w:rFonts w:asciiTheme="minorHAnsi" w:hAnsiTheme="minorHAnsi"/>
                <w:b/>
              </w:rPr>
              <w:t>nie mogą być objęte</w:t>
            </w:r>
            <w:r w:rsidRPr="0020468A">
              <w:rPr>
                <w:rFonts w:asciiTheme="minorHAnsi" w:hAnsiTheme="minorHAnsi"/>
              </w:rPr>
              <w:t xml:space="preserve"> wydatki związane </w:t>
            </w:r>
            <w:r w:rsidR="0020468A">
              <w:rPr>
                <w:rFonts w:asciiTheme="minorHAnsi" w:hAnsiTheme="minorHAnsi"/>
              </w:rPr>
              <w:br/>
            </w:r>
            <w:r w:rsidRPr="0020468A">
              <w:rPr>
                <w:rFonts w:asciiTheme="minorHAnsi" w:hAnsiTheme="minorHAnsi"/>
              </w:rPr>
              <w:t xml:space="preserve">obsługą techniczną oraz utrzymywaniem obiektów infrastruktury. </w:t>
            </w:r>
          </w:p>
          <w:p w14:paraId="13945473" w14:textId="562BB96A" w:rsidR="007A52F4" w:rsidRPr="0020468A" w:rsidRDefault="00AE5B87" w:rsidP="0020468A">
            <w:pPr>
              <w:numPr>
                <w:ilvl w:val="0"/>
                <w:numId w:val="8"/>
              </w:numPr>
              <w:rPr>
                <w:rFonts w:asciiTheme="minorHAnsi" w:hAnsiTheme="minorHAnsi"/>
              </w:rPr>
            </w:pPr>
            <w:r w:rsidRPr="0020468A">
              <w:rPr>
                <w:rFonts w:asciiTheme="minorHAnsi" w:hAnsiTheme="minorHAnsi"/>
              </w:rPr>
              <w:t>Wskaźnik</w:t>
            </w:r>
            <w:r w:rsidR="007A52F4" w:rsidRPr="0020468A">
              <w:rPr>
                <w:rFonts w:asciiTheme="minorHAnsi" w:hAnsiTheme="minorHAnsi"/>
              </w:rPr>
              <w:t xml:space="preserve"> udziału przychodów z sektora biznesowego </w:t>
            </w:r>
            <w:r w:rsidRPr="0020468A">
              <w:rPr>
                <w:rFonts w:asciiTheme="minorHAnsi" w:hAnsiTheme="minorHAnsi"/>
              </w:rPr>
              <w:br/>
            </w:r>
            <w:r w:rsidR="007A52F4" w:rsidRPr="0020468A">
              <w:rPr>
                <w:rFonts w:asciiTheme="minorHAnsi" w:hAnsiTheme="minorHAnsi"/>
              </w:rPr>
              <w:t>w ogólnych przychodach jednostki realizującej projekt będzie monitorowany we wszystkich projektach realizowanych</w:t>
            </w:r>
            <w:r w:rsidR="00C813BA" w:rsidRPr="0020468A">
              <w:rPr>
                <w:rFonts w:asciiTheme="minorHAnsi" w:hAnsiTheme="minorHAnsi"/>
              </w:rPr>
              <w:t xml:space="preserve"> </w:t>
            </w:r>
            <w:r w:rsidR="00417FC4" w:rsidRPr="0020468A">
              <w:rPr>
                <w:rFonts w:asciiTheme="minorHAnsi" w:hAnsiTheme="minorHAnsi"/>
              </w:rPr>
              <w:t>w ramach działania 1.2</w:t>
            </w:r>
            <w:r w:rsidR="00764092" w:rsidRPr="0020468A">
              <w:rPr>
                <w:rFonts w:asciiTheme="minorHAnsi" w:hAnsiTheme="minorHAnsi"/>
              </w:rPr>
              <w:t xml:space="preserve"> </w:t>
            </w:r>
          </w:p>
          <w:p w14:paraId="165494E8" w14:textId="11FBD389" w:rsidR="00E57BDA" w:rsidRPr="00E57BDA" w:rsidRDefault="0039502F" w:rsidP="0039502F">
            <w:pPr>
              <w:pStyle w:val="Akapitzlist"/>
              <w:numPr>
                <w:ilvl w:val="0"/>
                <w:numId w:val="8"/>
              </w:numPr>
              <w:rPr>
                <w:rFonts w:eastAsia="Times New Roman" w:cs="Times New Roman"/>
              </w:rPr>
            </w:pPr>
            <w:r w:rsidRPr="0039502F">
              <w:t xml:space="preserve">W projektach dofinansowanych w działaniu 1.2 nastąpi proporcjonalne pomniejszenie przyznanego dofinansowania jeżeli na koniec okresu kwalifikowalności nie będzie wystarczających dowodów, że poprzez wykorzystanie współfinansowanej infrastruktury, beneficjent projektu osiągnął znaczący i proporcjonalny do poziomu wkładu EFRR wzrost współpracy z sektorem biznesowym, stąd konieczność zadeklarowania przez Wnioskodawcę </w:t>
            </w:r>
            <w:r w:rsidRPr="0039502F">
              <w:rPr>
                <w:b/>
              </w:rPr>
              <w:t>na etapie składania wniosku</w:t>
            </w:r>
            <w:r w:rsidRPr="0039502F">
              <w:t xml:space="preserve"> planowanej do osiągnięcia wartości wskaźnika „przychód z sektora biznesowego”. Szczegóły dotyczące monitorowania wskaźnika określono w Umowie o dofinansowanie projektu (zał. nr 6 do Regulaminu konkursu). Wsparcie </w:t>
            </w:r>
            <w:r>
              <w:br/>
            </w:r>
            <w:r w:rsidRPr="0039502F">
              <w:t>z programu operacyjnego przyznane na realizację projektu z zakresu publicznej infrastruktury badawczej podlega proporcjonalnemu zmniejszeniu w przypadku, gdy założony przez beneficjenta wskaźnik poziomu przychodów z działalności komercyjnej prowadzonej na wspartej infrastrukturze badawczej nie zostanie osiągnięty w określonym terminie, nie później jednak niż na moment złożenia dokumentów zamknięcia programu.</w:t>
            </w:r>
          </w:p>
          <w:p w14:paraId="72C2439A" w14:textId="7EB5BB1B" w:rsidR="0003567A" w:rsidRPr="0020468A" w:rsidRDefault="0003567A" w:rsidP="0020468A">
            <w:pPr>
              <w:numPr>
                <w:ilvl w:val="0"/>
                <w:numId w:val="8"/>
              </w:numPr>
              <w:rPr>
                <w:rFonts w:asciiTheme="minorHAnsi" w:hAnsiTheme="minorHAnsi"/>
              </w:rPr>
            </w:pPr>
            <w:r w:rsidRPr="0020468A">
              <w:rPr>
                <w:rFonts w:asciiTheme="minorHAnsi" w:hAnsiTheme="minorHAnsi"/>
              </w:rPr>
              <w:t>Wsparcie infrastruktury B+R uzależnione jest m.in. od oceny biznesplanu</w:t>
            </w:r>
            <w:r w:rsidR="004768FD" w:rsidRPr="0020468A">
              <w:rPr>
                <w:rStyle w:val="Odwoanieprzypisudolnego"/>
                <w:rFonts w:asciiTheme="minorHAnsi" w:hAnsiTheme="minorHAnsi"/>
              </w:rPr>
              <w:footnoteReference w:id="2"/>
            </w:r>
            <w:r w:rsidR="00C16CEC" w:rsidRPr="0020468A">
              <w:rPr>
                <w:rFonts w:asciiTheme="minorHAnsi" w:hAnsiTheme="minorHAnsi"/>
              </w:rPr>
              <w:t xml:space="preserve"> i agendy badawczej</w:t>
            </w:r>
            <w:r w:rsidRPr="0020468A">
              <w:rPr>
                <w:rFonts w:asciiTheme="minorHAnsi" w:hAnsiTheme="minorHAnsi"/>
              </w:rPr>
              <w:t xml:space="preserve"> przedsięwzięcia zawierając</w:t>
            </w:r>
            <w:r w:rsidR="00C16CEC" w:rsidRPr="0020468A">
              <w:rPr>
                <w:rFonts w:asciiTheme="minorHAnsi" w:hAnsiTheme="minorHAnsi"/>
              </w:rPr>
              <w:t>ych</w:t>
            </w:r>
            <w:r w:rsidRPr="0020468A">
              <w:rPr>
                <w:rFonts w:asciiTheme="minorHAnsi" w:hAnsiTheme="minorHAnsi"/>
              </w:rPr>
              <w:t xml:space="preserve"> informacj</w:t>
            </w:r>
            <w:r w:rsidR="00C16CEC" w:rsidRPr="0020468A">
              <w:rPr>
                <w:rFonts w:asciiTheme="minorHAnsi" w:hAnsiTheme="minorHAnsi"/>
              </w:rPr>
              <w:t>e</w:t>
            </w:r>
            <w:r w:rsidRPr="0020468A">
              <w:rPr>
                <w:rFonts w:asciiTheme="minorHAnsi" w:hAnsiTheme="minorHAnsi"/>
              </w:rPr>
              <w:t xml:space="preserve"> nt. przyszłego wykorzystania infrastruktury i wykazania, że będzie ona używana przez</w:t>
            </w:r>
            <w:r w:rsidR="0020468A">
              <w:rPr>
                <w:rFonts w:asciiTheme="minorHAnsi" w:hAnsiTheme="minorHAnsi"/>
              </w:rPr>
              <w:br/>
            </w:r>
            <w:r w:rsidRPr="0020468A">
              <w:rPr>
                <w:rFonts w:asciiTheme="minorHAnsi" w:hAnsiTheme="minorHAnsi"/>
              </w:rPr>
              <w:t xml:space="preserve">i na rzecz przedsiębiorstw. </w:t>
            </w:r>
          </w:p>
          <w:p w14:paraId="21A86D2C" w14:textId="77777777" w:rsidR="00CC64F3" w:rsidRPr="0020468A" w:rsidRDefault="00CC64F3" w:rsidP="004B3F0A">
            <w:pPr>
              <w:numPr>
                <w:ilvl w:val="0"/>
                <w:numId w:val="8"/>
              </w:numPr>
              <w:jc w:val="both"/>
              <w:rPr>
                <w:rFonts w:asciiTheme="minorHAnsi" w:hAnsiTheme="minorHAnsi"/>
              </w:rPr>
            </w:pPr>
            <w:r w:rsidRPr="0020468A">
              <w:rPr>
                <w:rFonts w:asciiTheme="minorHAnsi" w:hAnsiTheme="minorHAnsi"/>
              </w:rPr>
              <w:t>W przypadku zastosowania mechanizmu podziału projektu na część gospodarczą i niegospodarczą</w:t>
            </w:r>
            <w:r w:rsidRPr="0020468A">
              <w:rPr>
                <w:rFonts w:asciiTheme="minorHAnsi" w:hAnsiTheme="minorHAnsi"/>
                <w:vertAlign w:val="superscript"/>
              </w:rPr>
              <w:footnoteReference w:id="3"/>
            </w:r>
            <w:r w:rsidRPr="0020468A">
              <w:rPr>
                <w:rFonts w:asciiTheme="minorHAnsi" w:hAnsiTheme="minorHAnsi"/>
              </w:rPr>
              <w:t xml:space="preserve">: </w:t>
            </w:r>
          </w:p>
          <w:p w14:paraId="5570FF22" w14:textId="77777777" w:rsidR="00CC64F3" w:rsidRPr="0020468A" w:rsidRDefault="00CC64F3" w:rsidP="0020468A">
            <w:pPr>
              <w:numPr>
                <w:ilvl w:val="0"/>
                <w:numId w:val="10"/>
              </w:numPr>
              <w:rPr>
                <w:rFonts w:asciiTheme="minorHAnsi" w:hAnsiTheme="minorHAnsi"/>
              </w:rPr>
            </w:pPr>
            <w:r w:rsidRPr="0020468A">
              <w:rPr>
                <w:rFonts w:asciiTheme="minorHAnsi" w:hAnsiTheme="minorHAnsi"/>
              </w:rPr>
              <w:t>działalność gospodarcza i niegospodarcza są wyodrębnione księgowo;</w:t>
            </w:r>
          </w:p>
          <w:p w14:paraId="6AF8A67F" w14:textId="79AC79A0" w:rsidR="00CC64F3" w:rsidRPr="0020468A" w:rsidRDefault="00CC64F3" w:rsidP="0020468A">
            <w:pPr>
              <w:numPr>
                <w:ilvl w:val="0"/>
                <w:numId w:val="10"/>
              </w:numPr>
              <w:rPr>
                <w:rFonts w:asciiTheme="minorHAnsi" w:hAnsiTheme="minorHAnsi"/>
              </w:rPr>
            </w:pPr>
            <w:r w:rsidRPr="0020468A">
              <w:rPr>
                <w:rFonts w:asciiTheme="minorHAnsi" w:hAnsiTheme="minorHAnsi"/>
              </w:rPr>
              <w:t>część projektu przeznaczona do wykorzystania gospodarczego i tym samym objęta pomocą publiczną</w:t>
            </w:r>
            <w:r w:rsidR="003B20F6">
              <w:rPr>
                <w:rFonts w:asciiTheme="minorHAnsi" w:hAnsiTheme="minorHAnsi"/>
              </w:rPr>
              <w:t>/ pomocą de minimis</w:t>
            </w:r>
            <w:r w:rsidRPr="0020468A">
              <w:rPr>
                <w:rFonts w:asciiTheme="minorHAnsi" w:hAnsiTheme="minorHAnsi"/>
              </w:rPr>
              <w:t>, jest nie mniejsza niż 30% war</w:t>
            </w:r>
            <w:r w:rsidR="003B20F6">
              <w:rPr>
                <w:rFonts w:asciiTheme="minorHAnsi" w:hAnsiTheme="minorHAnsi"/>
              </w:rPr>
              <w:t>tości wydatków</w:t>
            </w:r>
            <w:r w:rsidR="0020468A">
              <w:rPr>
                <w:rFonts w:asciiTheme="minorHAnsi" w:hAnsiTheme="minorHAnsi"/>
              </w:rPr>
              <w:t xml:space="preserve"> </w:t>
            </w:r>
            <w:r w:rsidR="00F64789" w:rsidRPr="0020468A">
              <w:rPr>
                <w:rFonts w:asciiTheme="minorHAnsi" w:hAnsiTheme="minorHAnsi"/>
              </w:rPr>
              <w:t>kwalifikowalnych</w:t>
            </w:r>
            <w:r w:rsidR="003B20F6">
              <w:rPr>
                <w:rFonts w:asciiTheme="minorHAnsi" w:hAnsiTheme="minorHAnsi"/>
              </w:rPr>
              <w:t xml:space="preserve"> na infrastrukturę</w:t>
            </w:r>
            <w:r w:rsidR="00F64789" w:rsidRPr="0020468A">
              <w:rPr>
                <w:rFonts w:asciiTheme="minorHAnsi" w:hAnsiTheme="minorHAnsi"/>
              </w:rPr>
              <w:t xml:space="preserve"> </w:t>
            </w:r>
            <w:r w:rsidRPr="0020468A">
              <w:rPr>
                <w:rFonts w:asciiTheme="minorHAnsi" w:hAnsiTheme="minorHAnsi"/>
              </w:rPr>
              <w:t xml:space="preserve">w projekcie; </w:t>
            </w:r>
          </w:p>
          <w:p w14:paraId="60184C99" w14:textId="74C8BBBE" w:rsidR="00CC64F3" w:rsidRPr="0020468A" w:rsidRDefault="00CC64F3" w:rsidP="0020468A">
            <w:pPr>
              <w:numPr>
                <w:ilvl w:val="0"/>
                <w:numId w:val="10"/>
              </w:numPr>
              <w:rPr>
                <w:rFonts w:asciiTheme="minorHAnsi" w:hAnsiTheme="minorHAnsi"/>
              </w:rPr>
            </w:pPr>
            <w:r w:rsidRPr="0020468A">
              <w:rPr>
                <w:rFonts w:asciiTheme="minorHAnsi" w:hAnsiTheme="minorHAnsi"/>
              </w:rPr>
              <w:t xml:space="preserve">udział wkładu własnego wnioskodawcy w części gospodarczej projektu </w:t>
            </w:r>
            <w:r w:rsidR="0026630C">
              <w:rPr>
                <w:rFonts w:asciiTheme="minorHAnsi" w:hAnsiTheme="minorHAnsi"/>
              </w:rPr>
              <w:t>wynosi min. 50% wartości wydatków</w:t>
            </w:r>
            <w:r w:rsidRPr="0020468A">
              <w:rPr>
                <w:rFonts w:asciiTheme="minorHAnsi" w:hAnsiTheme="minorHAnsi"/>
              </w:rPr>
              <w:t xml:space="preserve"> kwalifikowalnych tej części projektu;</w:t>
            </w:r>
          </w:p>
          <w:p w14:paraId="1F3F6A2B" w14:textId="16C49AF4" w:rsidR="00CC64F3" w:rsidRPr="0020468A" w:rsidRDefault="002E7191" w:rsidP="0020468A">
            <w:pPr>
              <w:numPr>
                <w:ilvl w:val="0"/>
                <w:numId w:val="10"/>
              </w:numPr>
              <w:rPr>
                <w:rFonts w:asciiTheme="minorHAnsi" w:hAnsiTheme="minorHAnsi"/>
              </w:rPr>
            </w:pPr>
            <w:r w:rsidRPr="0020468A">
              <w:rPr>
                <w:rFonts w:asciiTheme="minorHAnsi" w:hAnsiTheme="minorHAnsi"/>
              </w:rPr>
              <w:t>budżet projektu przewiduje, że wkład własny wnioskodawcy w części gospodarczej projektu współfinansowany jest ze środków pochodzący</w:t>
            </w:r>
            <w:r w:rsidR="00F40962">
              <w:rPr>
                <w:rFonts w:asciiTheme="minorHAnsi" w:hAnsiTheme="minorHAnsi"/>
              </w:rPr>
              <w:t>ch od</w:t>
            </w:r>
            <w:r w:rsidR="006718AF">
              <w:rPr>
                <w:rFonts w:asciiTheme="minorHAnsi" w:hAnsiTheme="minorHAnsi"/>
              </w:rPr>
              <w:t xml:space="preserve"> szkoły wyższej/ jednostki naukowej</w:t>
            </w:r>
            <w:r w:rsidRPr="0020468A">
              <w:rPr>
                <w:rFonts w:asciiTheme="minorHAnsi" w:hAnsiTheme="minorHAnsi"/>
              </w:rPr>
              <w:t>; premiowanie będą projekty zapewniające także wkład przedsiębiorcy;</w:t>
            </w:r>
          </w:p>
          <w:p w14:paraId="13817969" w14:textId="060915F6" w:rsidR="00D6352B" w:rsidRPr="0020468A" w:rsidRDefault="00D6352B" w:rsidP="0020468A">
            <w:pPr>
              <w:numPr>
                <w:ilvl w:val="0"/>
                <w:numId w:val="10"/>
              </w:numPr>
              <w:rPr>
                <w:rFonts w:asciiTheme="minorHAnsi" w:hAnsiTheme="minorHAnsi"/>
              </w:rPr>
            </w:pPr>
            <w:r w:rsidRPr="0020468A">
              <w:rPr>
                <w:rFonts w:asciiTheme="minorHAnsi" w:hAnsiTheme="minorHAnsi"/>
              </w:rPr>
              <w:t xml:space="preserve">wkład finansowy w ramach wkładu własnego </w:t>
            </w:r>
            <w:r w:rsidR="006718AF">
              <w:rPr>
                <w:rFonts w:asciiTheme="minorHAnsi" w:hAnsiTheme="minorHAnsi"/>
              </w:rPr>
              <w:t>szkoły wyższej/ jednostki naukowej</w:t>
            </w:r>
            <w:r w:rsidR="006718AF" w:rsidRPr="0020468A">
              <w:rPr>
                <w:rFonts w:asciiTheme="minorHAnsi" w:hAnsiTheme="minorHAnsi"/>
              </w:rPr>
              <w:t xml:space="preserve"> </w:t>
            </w:r>
            <w:r w:rsidR="0026630C">
              <w:rPr>
                <w:rFonts w:asciiTheme="minorHAnsi" w:hAnsiTheme="minorHAnsi"/>
              </w:rPr>
              <w:t xml:space="preserve"> wynosi co najmniej 2,5% wydatków</w:t>
            </w:r>
            <w:r w:rsidRPr="0020468A">
              <w:rPr>
                <w:rFonts w:asciiTheme="minorHAnsi" w:hAnsiTheme="minorHAnsi"/>
              </w:rPr>
              <w:t xml:space="preserve"> kwalifikowalnych projektu;</w:t>
            </w:r>
          </w:p>
          <w:p w14:paraId="5ED8AC44" w14:textId="2B8BAB09" w:rsidR="00CC64F3" w:rsidRPr="0020468A" w:rsidRDefault="00CC64F3" w:rsidP="0020468A">
            <w:pPr>
              <w:numPr>
                <w:ilvl w:val="0"/>
                <w:numId w:val="10"/>
              </w:numPr>
              <w:rPr>
                <w:rFonts w:asciiTheme="minorHAnsi" w:hAnsiTheme="minorHAnsi"/>
              </w:rPr>
            </w:pPr>
            <w:r w:rsidRPr="0020468A">
              <w:rPr>
                <w:rFonts w:asciiTheme="minorHAnsi" w:hAnsiTheme="minorHAnsi" w:cs="Arial"/>
              </w:rPr>
              <w:t xml:space="preserve">część niegospodarcza projektu może stanowić nie więcej niż 70% wartości </w:t>
            </w:r>
            <w:r w:rsidR="0026630C">
              <w:rPr>
                <w:rFonts w:asciiTheme="minorHAnsi" w:hAnsiTheme="minorHAnsi" w:cs="Arial"/>
              </w:rPr>
              <w:t>wydatków</w:t>
            </w:r>
            <w:r w:rsidRPr="0020468A">
              <w:rPr>
                <w:rFonts w:asciiTheme="minorHAnsi" w:hAnsiTheme="minorHAnsi" w:cs="Arial"/>
              </w:rPr>
              <w:t xml:space="preserve"> kwalifikowalnych</w:t>
            </w:r>
            <w:r w:rsidR="008F28AD">
              <w:rPr>
                <w:rFonts w:asciiTheme="minorHAnsi" w:hAnsiTheme="minorHAnsi" w:cs="Arial"/>
              </w:rPr>
              <w:t xml:space="preserve"> na infrastrukturę </w:t>
            </w:r>
            <w:r w:rsidRPr="0020468A">
              <w:rPr>
                <w:rFonts w:asciiTheme="minorHAnsi" w:hAnsiTheme="minorHAnsi" w:cs="Arial"/>
              </w:rPr>
              <w:t>w projekcie</w:t>
            </w:r>
            <w:r w:rsidR="00417FC4" w:rsidRPr="0020468A">
              <w:rPr>
                <w:rFonts w:asciiTheme="minorHAnsi" w:hAnsiTheme="minorHAnsi" w:cs="Arial"/>
              </w:rPr>
              <w:t>;</w:t>
            </w:r>
          </w:p>
          <w:p w14:paraId="013A619D" w14:textId="53713B16" w:rsidR="00417FC4" w:rsidRPr="0020468A" w:rsidRDefault="00417FC4" w:rsidP="0020468A">
            <w:pPr>
              <w:numPr>
                <w:ilvl w:val="0"/>
                <w:numId w:val="10"/>
              </w:numPr>
              <w:rPr>
                <w:rFonts w:asciiTheme="minorHAnsi" w:hAnsiTheme="minorHAnsi"/>
              </w:rPr>
            </w:pPr>
            <w:r w:rsidRPr="0020468A">
              <w:rPr>
                <w:rFonts w:asciiTheme="minorHAnsi" w:hAnsiTheme="minorHAnsi"/>
              </w:rPr>
              <w:t>wymagany poziom wkładu własneg</w:t>
            </w:r>
            <w:r w:rsidR="001A716F" w:rsidRPr="0020468A">
              <w:rPr>
                <w:rFonts w:asciiTheme="minorHAnsi" w:hAnsiTheme="minorHAnsi"/>
              </w:rPr>
              <w:t>o</w:t>
            </w:r>
            <w:r w:rsidR="006718AF">
              <w:rPr>
                <w:rFonts w:asciiTheme="minorHAnsi" w:hAnsiTheme="minorHAnsi"/>
              </w:rPr>
              <w:t xml:space="preserve"> </w:t>
            </w:r>
            <w:r w:rsidR="000D67EB">
              <w:rPr>
                <w:rFonts w:asciiTheme="minorHAnsi" w:hAnsiTheme="minorHAnsi"/>
              </w:rPr>
              <w:t>jednostki naukowej</w:t>
            </w:r>
            <w:r w:rsidR="006718AF">
              <w:rPr>
                <w:rFonts w:asciiTheme="minorHAnsi" w:hAnsiTheme="minorHAnsi"/>
              </w:rPr>
              <w:t>/</w:t>
            </w:r>
            <w:r w:rsidR="000D67EB">
              <w:rPr>
                <w:rFonts w:asciiTheme="minorHAnsi" w:hAnsiTheme="minorHAnsi"/>
              </w:rPr>
              <w:t xml:space="preserve">szkoły wyższej </w:t>
            </w:r>
            <w:r w:rsidRPr="0020468A">
              <w:rPr>
                <w:rFonts w:asciiTheme="minorHAnsi" w:hAnsiTheme="minorHAnsi"/>
              </w:rPr>
              <w:t>w części gospodarczej  wynosi co</w:t>
            </w:r>
            <w:r w:rsidR="0026630C">
              <w:rPr>
                <w:rFonts w:asciiTheme="minorHAnsi" w:hAnsiTheme="minorHAnsi"/>
              </w:rPr>
              <w:t xml:space="preserve"> najmniej 5% całkowitych wydatków</w:t>
            </w:r>
            <w:r w:rsidRPr="0020468A">
              <w:rPr>
                <w:rFonts w:asciiTheme="minorHAnsi" w:hAnsiTheme="minorHAnsi"/>
              </w:rPr>
              <w:t xml:space="preserve"> kwalifikowalnych projektu</w:t>
            </w:r>
            <w:r w:rsidR="008F28AD">
              <w:rPr>
                <w:rFonts w:asciiTheme="minorHAnsi" w:hAnsiTheme="minorHAnsi"/>
              </w:rPr>
              <w:t>;</w:t>
            </w:r>
          </w:p>
          <w:p w14:paraId="0997EE67" w14:textId="652C0042" w:rsidR="00E279DF" w:rsidRPr="0020468A" w:rsidRDefault="00E279DF" w:rsidP="0020468A">
            <w:pPr>
              <w:numPr>
                <w:ilvl w:val="0"/>
                <w:numId w:val="10"/>
              </w:numPr>
              <w:rPr>
                <w:rFonts w:asciiTheme="minorHAnsi" w:hAnsiTheme="minorHAnsi"/>
              </w:rPr>
            </w:pPr>
            <w:r w:rsidRPr="0020468A">
              <w:rPr>
                <w:rFonts w:asciiTheme="minorHAnsi" w:hAnsiTheme="minorHAnsi"/>
              </w:rPr>
              <w:t>Wnioskodawca zobowiązany jest do opracowania metodologii monitorowania stopnia wykorzystania powstałej infrastruktury B+R zgodnie z wymogami określonymi w zał. nr 10 do Regulaminu konkursu</w:t>
            </w:r>
            <w:r w:rsidR="00685141" w:rsidRPr="0020468A">
              <w:rPr>
                <w:rFonts w:asciiTheme="minorHAnsi" w:hAnsiTheme="minorHAnsi"/>
              </w:rPr>
              <w:t xml:space="preserve"> - </w:t>
            </w:r>
            <w:r w:rsidR="00685141" w:rsidRPr="0020468A">
              <w:rPr>
                <w:rFonts w:asciiTheme="minorHAnsi" w:hAnsiTheme="minorHAnsi"/>
                <w:i/>
              </w:rPr>
              <w:t>Mechanizm monitorowania i wycofania w przypadku finansowania infrastruktury badawczej ze środków publicznych.</w:t>
            </w:r>
          </w:p>
          <w:p w14:paraId="5F547458" w14:textId="77777777" w:rsidR="00693A02" w:rsidRPr="0020468A" w:rsidRDefault="00693A02" w:rsidP="00D44916">
            <w:pPr>
              <w:rPr>
                <w:rFonts w:asciiTheme="minorHAnsi" w:hAnsiTheme="minorHAnsi"/>
              </w:rPr>
            </w:pPr>
          </w:p>
        </w:tc>
      </w:tr>
      <w:tr w:rsidR="00413843" w:rsidRPr="0020468A" w14:paraId="058C409A" w14:textId="77777777" w:rsidTr="001A716F">
        <w:tc>
          <w:tcPr>
            <w:tcW w:w="559" w:type="dxa"/>
            <w:shd w:val="clear" w:color="auto" w:fill="auto"/>
          </w:tcPr>
          <w:p w14:paraId="1103E333" w14:textId="66352B39" w:rsidR="00CF3756" w:rsidRPr="0020468A" w:rsidRDefault="00973DBD" w:rsidP="00973DBD">
            <w:pPr>
              <w:rPr>
                <w:rFonts w:asciiTheme="minorHAnsi" w:hAnsiTheme="minorHAnsi"/>
              </w:rPr>
            </w:pPr>
            <w:r w:rsidRPr="0020468A">
              <w:rPr>
                <w:rFonts w:asciiTheme="minorHAnsi" w:hAnsiTheme="minorHAnsi"/>
              </w:rPr>
              <w:t>5</w:t>
            </w:r>
          </w:p>
        </w:tc>
        <w:tc>
          <w:tcPr>
            <w:tcW w:w="2434" w:type="dxa"/>
            <w:shd w:val="clear" w:color="auto" w:fill="auto"/>
          </w:tcPr>
          <w:p w14:paraId="5D2FE0AF" w14:textId="77777777" w:rsidR="00CF3756" w:rsidRPr="0020468A" w:rsidRDefault="00CF3756" w:rsidP="0054600B">
            <w:pPr>
              <w:autoSpaceDE w:val="0"/>
              <w:autoSpaceDN w:val="0"/>
              <w:adjustRightInd w:val="0"/>
              <w:spacing w:line="276" w:lineRule="auto"/>
              <w:rPr>
                <w:rFonts w:asciiTheme="minorHAnsi" w:hAnsiTheme="minorHAnsi"/>
                <w:b/>
              </w:rPr>
            </w:pPr>
            <w:bookmarkStart w:id="7" w:name="_Toc13132524"/>
            <w:r w:rsidRPr="0020468A">
              <w:rPr>
                <w:rStyle w:val="Nagwek1Znak"/>
                <w:rFonts w:asciiTheme="minorHAnsi" w:hAnsiTheme="minorHAnsi"/>
                <w:sz w:val="24"/>
                <w:szCs w:val="24"/>
              </w:rPr>
              <w:t>Kwota przeznaczona na dofinans</w:t>
            </w:r>
            <w:r w:rsidR="00A630DF" w:rsidRPr="0020468A">
              <w:rPr>
                <w:rStyle w:val="Nagwek1Znak"/>
                <w:rFonts w:asciiTheme="minorHAnsi" w:hAnsiTheme="minorHAnsi"/>
                <w:sz w:val="24"/>
                <w:szCs w:val="24"/>
              </w:rPr>
              <w:t>owanie projektów w </w:t>
            </w:r>
            <w:r w:rsidRPr="0020468A">
              <w:rPr>
                <w:rStyle w:val="Nagwek1Znak"/>
                <w:rFonts w:asciiTheme="minorHAnsi" w:hAnsiTheme="minorHAnsi"/>
                <w:sz w:val="24"/>
                <w:szCs w:val="24"/>
              </w:rPr>
              <w:t>konkursie</w:t>
            </w:r>
            <w:bookmarkEnd w:id="7"/>
            <w:r w:rsidR="00396AD7" w:rsidRPr="0020468A">
              <w:rPr>
                <w:rFonts w:asciiTheme="minorHAnsi" w:hAnsiTheme="minorHAnsi"/>
                <w:b/>
              </w:rPr>
              <w:t>:</w:t>
            </w:r>
          </w:p>
        </w:tc>
        <w:tc>
          <w:tcPr>
            <w:tcW w:w="6788" w:type="dxa"/>
            <w:shd w:val="clear" w:color="auto" w:fill="auto"/>
            <w:vAlign w:val="center"/>
          </w:tcPr>
          <w:p w14:paraId="03B8FC9A" w14:textId="044E8823" w:rsidR="004A74D6" w:rsidRDefault="00A74E23" w:rsidP="0020468A">
            <w:pPr>
              <w:pStyle w:val="NormalnyWeb"/>
              <w:shd w:val="clear" w:color="auto" w:fill="FFFFFF"/>
              <w:spacing w:before="0" w:beforeAutospacing="0" w:after="40" w:afterAutospacing="0" w:line="276" w:lineRule="auto"/>
              <w:rPr>
                <w:rFonts w:asciiTheme="minorHAnsi" w:hAnsiTheme="minorHAnsi"/>
                <w:color w:val="FF0000"/>
                <w:spacing w:val="-2"/>
              </w:rPr>
            </w:pPr>
            <w:r w:rsidRPr="0020468A">
              <w:rPr>
                <w:rFonts w:asciiTheme="minorHAnsi" w:hAnsiTheme="minorHAnsi"/>
                <w:spacing w:val="-2"/>
              </w:rPr>
              <w:t>Kwota alokacji na nabór wniosk</w:t>
            </w:r>
            <w:r w:rsidR="0003567A" w:rsidRPr="0020468A">
              <w:rPr>
                <w:rFonts w:asciiTheme="minorHAnsi" w:hAnsiTheme="minorHAnsi"/>
                <w:spacing w:val="-2"/>
              </w:rPr>
              <w:t xml:space="preserve">ów o dofinansowanie w ramach działania 1.2 </w:t>
            </w:r>
            <w:r w:rsidR="0003567A" w:rsidRPr="0020468A">
              <w:rPr>
                <w:rFonts w:asciiTheme="minorHAnsi" w:hAnsiTheme="minorHAnsi"/>
                <w:i/>
                <w:spacing w:val="-2"/>
              </w:rPr>
              <w:t>Infrastruktura B+R</w:t>
            </w:r>
            <w:r w:rsidR="002E0961" w:rsidRPr="0020468A">
              <w:rPr>
                <w:rFonts w:asciiTheme="minorHAnsi" w:hAnsiTheme="minorHAnsi"/>
                <w:spacing w:val="-2"/>
              </w:rPr>
              <w:t xml:space="preserve"> </w:t>
            </w:r>
            <w:r w:rsidRPr="0020468A">
              <w:rPr>
                <w:rFonts w:asciiTheme="minorHAnsi" w:hAnsiTheme="minorHAnsi"/>
                <w:spacing w:val="-2"/>
              </w:rPr>
              <w:t>RPO WO 2014-2020 pochodząca ze środków EFRR wynosi</w:t>
            </w:r>
            <w:r w:rsidR="00163C07" w:rsidRPr="0020468A">
              <w:rPr>
                <w:rFonts w:asciiTheme="minorHAnsi" w:hAnsiTheme="minorHAnsi"/>
                <w:spacing w:val="-2"/>
              </w:rPr>
              <w:t xml:space="preserve"> </w:t>
            </w:r>
            <w:r w:rsidR="004A74D6" w:rsidRPr="006D509D">
              <w:rPr>
                <w:rFonts w:asciiTheme="minorHAnsi" w:hAnsiTheme="minorHAnsi"/>
                <w:b/>
                <w:spacing w:val="-2"/>
              </w:rPr>
              <w:t>12 629 052,00</w:t>
            </w:r>
            <w:r w:rsidR="003176FB" w:rsidRPr="006D509D">
              <w:rPr>
                <w:rFonts w:asciiTheme="minorHAnsi" w:hAnsiTheme="minorHAnsi"/>
                <w:b/>
                <w:spacing w:val="-2"/>
              </w:rPr>
              <w:t xml:space="preserve">  </w:t>
            </w:r>
            <w:r w:rsidR="00163C07" w:rsidRPr="00297B2C">
              <w:rPr>
                <w:rFonts w:asciiTheme="minorHAnsi" w:hAnsiTheme="minorHAnsi"/>
                <w:b/>
                <w:spacing w:val="-2"/>
              </w:rPr>
              <w:t>PLN</w:t>
            </w:r>
            <w:r w:rsidR="004A74D6" w:rsidRPr="006D509D">
              <w:rPr>
                <w:rFonts w:asciiTheme="minorHAnsi" w:hAnsiTheme="minorHAnsi"/>
                <w:b/>
                <w:spacing w:val="-2"/>
              </w:rPr>
              <w:t>.</w:t>
            </w:r>
          </w:p>
          <w:p w14:paraId="383EE118" w14:textId="77777777" w:rsidR="004A74D6" w:rsidRDefault="004A74D6" w:rsidP="0020468A">
            <w:pPr>
              <w:pStyle w:val="NormalnyWeb"/>
              <w:shd w:val="clear" w:color="auto" w:fill="FFFFFF"/>
              <w:spacing w:before="0" w:beforeAutospacing="0" w:after="40" w:afterAutospacing="0" w:line="276" w:lineRule="auto"/>
              <w:rPr>
                <w:rFonts w:asciiTheme="minorHAnsi" w:hAnsiTheme="minorHAnsi"/>
                <w:color w:val="FF0000"/>
                <w:spacing w:val="-2"/>
              </w:rPr>
            </w:pPr>
          </w:p>
          <w:p w14:paraId="0E38152E" w14:textId="2EB4ADDB" w:rsidR="00EB5319" w:rsidRPr="005D1FCE" w:rsidRDefault="00EB5319" w:rsidP="00EB5319">
            <w:pPr>
              <w:pStyle w:val="NormalnyWeb"/>
              <w:shd w:val="clear" w:color="auto" w:fill="FFFFFF"/>
              <w:spacing w:before="0" w:beforeAutospacing="0" w:after="40" w:afterAutospacing="0" w:line="276" w:lineRule="auto"/>
              <w:rPr>
                <w:rFonts w:asciiTheme="minorHAnsi" w:hAnsiTheme="minorHAnsi"/>
                <w:spacing w:val="-2"/>
              </w:rPr>
            </w:pPr>
            <w:r w:rsidRPr="005D1FCE">
              <w:rPr>
                <w:rFonts w:asciiTheme="minorHAnsi" w:hAnsiTheme="minorHAnsi"/>
                <w:spacing w:val="-2"/>
              </w:rPr>
              <w:t xml:space="preserve">Kwota wnioskowanego dofinansowania EFRR powinna być zgodna z kwotą wskazaną na etapie uzgodnień projektu zgodnie </w:t>
            </w:r>
            <w:r w:rsidR="005D1FCE">
              <w:rPr>
                <w:rFonts w:asciiTheme="minorHAnsi" w:hAnsiTheme="minorHAnsi"/>
                <w:spacing w:val="-2"/>
              </w:rPr>
              <w:br/>
            </w:r>
            <w:r w:rsidRPr="005D1FCE">
              <w:rPr>
                <w:rFonts w:asciiTheme="minorHAnsi" w:hAnsiTheme="minorHAnsi"/>
                <w:spacing w:val="-2"/>
              </w:rPr>
              <w:t xml:space="preserve">z zapisami Kontraktu Terytorialnego dla Województwa Opolskiego. </w:t>
            </w:r>
          </w:p>
          <w:p w14:paraId="144C0F22" w14:textId="77777777" w:rsidR="00EB5319" w:rsidRDefault="00EB5319" w:rsidP="00EB5319">
            <w:pPr>
              <w:pStyle w:val="NormalnyWeb"/>
              <w:shd w:val="clear" w:color="auto" w:fill="FFFFFF"/>
              <w:spacing w:before="0" w:beforeAutospacing="0" w:after="40" w:afterAutospacing="0" w:line="276" w:lineRule="auto"/>
              <w:rPr>
                <w:rFonts w:asciiTheme="minorHAnsi" w:hAnsiTheme="minorHAnsi"/>
                <w:color w:val="FF0000"/>
                <w:spacing w:val="-2"/>
              </w:rPr>
            </w:pPr>
          </w:p>
          <w:p w14:paraId="18912BDA" w14:textId="77777777" w:rsidR="00EB5319" w:rsidRDefault="00EB5319" w:rsidP="00EB5319">
            <w:pPr>
              <w:pStyle w:val="NormalnyWeb"/>
              <w:shd w:val="clear" w:color="auto" w:fill="FFFFFF"/>
              <w:spacing w:before="0" w:beforeAutospacing="0" w:after="40" w:afterAutospacing="0" w:line="276" w:lineRule="auto"/>
              <w:rPr>
                <w:rFonts w:asciiTheme="minorHAnsi" w:hAnsiTheme="minorHAnsi"/>
                <w:spacing w:val="-2"/>
              </w:rPr>
            </w:pPr>
            <w:r>
              <w:rPr>
                <w:rFonts w:asciiTheme="minorHAnsi" w:hAnsiTheme="minorHAnsi"/>
                <w:spacing w:val="-2"/>
              </w:rPr>
              <w:t>W przypadku zaakceptowania zmian RPO WO 2014-2020 przez Komisję Europejską kwota alokacji na nabór ulegnie zwiększeniu.</w:t>
            </w:r>
          </w:p>
          <w:p w14:paraId="46D07902" w14:textId="5F078AC7" w:rsidR="00A30F5B" w:rsidRPr="005D1FCE" w:rsidRDefault="00A30F5B" w:rsidP="0020468A">
            <w:pPr>
              <w:pStyle w:val="NormalnyWeb"/>
              <w:shd w:val="clear" w:color="auto" w:fill="FFFFFF"/>
              <w:spacing w:before="0" w:beforeAutospacing="0" w:after="40" w:afterAutospacing="0" w:line="276" w:lineRule="auto"/>
              <w:rPr>
                <w:rFonts w:asciiTheme="minorHAnsi" w:hAnsiTheme="minorHAnsi"/>
                <w:spacing w:val="-2"/>
              </w:rPr>
            </w:pPr>
          </w:p>
          <w:p w14:paraId="10CB8C84" w14:textId="46BF1340" w:rsidR="00A74E23" w:rsidRPr="0020468A" w:rsidRDefault="00A74E23" w:rsidP="0020468A">
            <w:pPr>
              <w:pStyle w:val="NormalnyWeb"/>
              <w:shd w:val="clear" w:color="auto" w:fill="FFFFFF"/>
              <w:spacing w:before="0" w:beforeAutospacing="0" w:after="40" w:afterAutospacing="0" w:line="276" w:lineRule="auto"/>
              <w:rPr>
                <w:rFonts w:asciiTheme="minorHAnsi" w:hAnsiTheme="minorHAnsi"/>
                <w:b/>
                <w:bCs/>
                <w:color w:val="FF0000"/>
                <w:spacing w:val="-2"/>
              </w:rPr>
            </w:pPr>
            <w:r w:rsidRPr="0020468A">
              <w:rPr>
                <w:rFonts w:asciiTheme="minorHAnsi" w:hAnsiTheme="minorHAnsi"/>
                <w:spacing w:val="-2"/>
              </w:rPr>
              <w:t>W ramach działania nie przewidziano wsparcia z budżetu państwa.</w:t>
            </w:r>
          </w:p>
          <w:p w14:paraId="6BDA6FDA" w14:textId="77777777" w:rsidR="00A74E23" w:rsidRPr="0020468A" w:rsidRDefault="00A74E23" w:rsidP="0020468A">
            <w:pPr>
              <w:shd w:val="clear" w:color="auto" w:fill="FFFFFF"/>
              <w:spacing w:line="276" w:lineRule="auto"/>
              <w:rPr>
                <w:rFonts w:asciiTheme="minorHAnsi" w:hAnsiTheme="minorHAnsi"/>
              </w:rPr>
            </w:pPr>
            <w:r w:rsidRPr="0020468A">
              <w:rPr>
                <w:rFonts w:asciiTheme="minorHAnsi" w:hAnsiTheme="minorHAnsi"/>
              </w:rPr>
              <w:t>Ze względu na fakt, iż kwoty PLN mają charakter przeliczeniowy limit dostępnych środków może ulec zmianie. W związku z tym dokładna kwota dofinansowania zostanie określona na etapie zatwierdzania Listy ocenionych projektów.</w:t>
            </w:r>
          </w:p>
          <w:p w14:paraId="3601FE79" w14:textId="65915C25" w:rsidR="002F79D4" w:rsidRPr="0020468A" w:rsidRDefault="00A74E23" w:rsidP="0020468A">
            <w:pPr>
              <w:spacing w:before="120" w:line="276" w:lineRule="auto"/>
              <w:rPr>
                <w:rFonts w:asciiTheme="minorHAnsi" w:hAnsiTheme="minorHAnsi"/>
                <w:i/>
              </w:rPr>
            </w:pPr>
            <w:r w:rsidRPr="0020468A">
              <w:rPr>
                <w:rFonts w:asciiTheme="minorHAnsi" w:hAnsiTheme="minorHAnsi"/>
                <w:i/>
              </w:rPr>
              <w:t xml:space="preserve">Umowy o dofinansowanie projektów zostaną podpisane, </w:t>
            </w:r>
            <w:r w:rsidRPr="0020468A">
              <w:rPr>
                <w:rFonts w:asciiTheme="minorHAnsi" w:hAnsiTheme="minorHAnsi"/>
                <w:i/>
              </w:rPr>
              <w:br/>
              <w:t>z uwzględnieniem wysokości dostępnej al</w:t>
            </w:r>
            <w:r w:rsidR="00812B0E" w:rsidRPr="0020468A">
              <w:rPr>
                <w:rFonts w:asciiTheme="minorHAnsi" w:hAnsiTheme="minorHAnsi"/>
                <w:i/>
              </w:rPr>
              <w:t>okacji wyliczonej na podstawie A</w:t>
            </w:r>
            <w:r w:rsidRPr="0020468A">
              <w:rPr>
                <w:rFonts w:asciiTheme="minorHAnsi" w:hAnsiTheme="minorHAnsi"/>
                <w:i/>
              </w:rPr>
              <w:t>lgorytmu przeliczania środków.</w:t>
            </w:r>
          </w:p>
        </w:tc>
      </w:tr>
      <w:tr w:rsidR="00413843" w:rsidRPr="0020468A" w14:paraId="6D13CA1F" w14:textId="77777777" w:rsidTr="001A716F">
        <w:trPr>
          <w:trHeight w:val="1475"/>
        </w:trPr>
        <w:tc>
          <w:tcPr>
            <w:tcW w:w="559" w:type="dxa"/>
            <w:shd w:val="clear" w:color="auto" w:fill="auto"/>
          </w:tcPr>
          <w:p w14:paraId="709702D9" w14:textId="28CEB071" w:rsidR="001322A6" w:rsidRPr="0020468A" w:rsidRDefault="00973DBD" w:rsidP="00973DBD">
            <w:pPr>
              <w:rPr>
                <w:rFonts w:asciiTheme="minorHAnsi" w:hAnsiTheme="minorHAnsi"/>
              </w:rPr>
            </w:pPr>
            <w:r w:rsidRPr="0020468A">
              <w:rPr>
                <w:rFonts w:asciiTheme="minorHAnsi" w:hAnsiTheme="minorHAnsi"/>
              </w:rPr>
              <w:t>6</w:t>
            </w:r>
          </w:p>
        </w:tc>
        <w:tc>
          <w:tcPr>
            <w:tcW w:w="2434" w:type="dxa"/>
            <w:shd w:val="clear" w:color="auto" w:fill="auto"/>
          </w:tcPr>
          <w:p w14:paraId="6C5533CB" w14:textId="25EC5B65" w:rsidR="001322A6" w:rsidRPr="0020468A" w:rsidRDefault="001322A6" w:rsidP="001322A6">
            <w:pPr>
              <w:autoSpaceDE w:val="0"/>
              <w:autoSpaceDN w:val="0"/>
              <w:adjustRightInd w:val="0"/>
              <w:spacing w:line="276" w:lineRule="auto"/>
              <w:rPr>
                <w:rFonts w:asciiTheme="minorHAnsi" w:hAnsiTheme="minorHAnsi"/>
                <w:b/>
              </w:rPr>
            </w:pPr>
            <w:bookmarkStart w:id="8" w:name="_Toc13132525"/>
            <w:r w:rsidRPr="0020468A">
              <w:rPr>
                <w:rStyle w:val="Nagwek1Znak"/>
                <w:rFonts w:asciiTheme="minorHAnsi" w:hAnsiTheme="minorHAnsi"/>
                <w:sz w:val="24"/>
                <w:szCs w:val="24"/>
              </w:rPr>
              <w:t xml:space="preserve">Pomoc publiczna </w:t>
            </w:r>
            <w:r w:rsidR="00BB2A2B" w:rsidRPr="0020468A">
              <w:rPr>
                <w:rStyle w:val="Nagwek1Znak"/>
                <w:rFonts w:asciiTheme="minorHAnsi" w:hAnsiTheme="minorHAnsi"/>
                <w:sz w:val="24"/>
                <w:szCs w:val="24"/>
              </w:rPr>
              <w:br/>
            </w:r>
            <w:r w:rsidRPr="0020468A">
              <w:rPr>
                <w:rStyle w:val="Nagwek1Znak"/>
                <w:rFonts w:asciiTheme="minorHAnsi" w:hAnsiTheme="minorHAnsi"/>
                <w:sz w:val="24"/>
                <w:szCs w:val="24"/>
              </w:rPr>
              <w:t xml:space="preserve">i pomoc de minimis (rodzaj </w:t>
            </w:r>
            <w:r w:rsidR="001D11AE" w:rsidRPr="0020468A">
              <w:rPr>
                <w:rStyle w:val="Nagwek1Znak"/>
                <w:rFonts w:asciiTheme="minorHAnsi" w:hAnsiTheme="minorHAnsi"/>
                <w:sz w:val="24"/>
                <w:szCs w:val="24"/>
              </w:rPr>
              <w:br/>
            </w:r>
            <w:r w:rsidRPr="0020468A">
              <w:rPr>
                <w:rStyle w:val="Nagwek1Znak"/>
                <w:rFonts w:asciiTheme="minorHAnsi" w:hAnsiTheme="minorHAnsi"/>
                <w:sz w:val="24"/>
                <w:szCs w:val="24"/>
              </w:rPr>
              <w:t>i przeznaczenie pomocy, unijna lub krajowa podstawa prawna)</w:t>
            </w:r>
            <w:bookmarkEnd w:id="8"/>
            <w:r w:rsidRPr="0020468A">
              <w:rPr>
                <w:rFonts w:asciiTheme="minorHAnsi" w:hAnsiTheme="minorHAnsi"/>
                <w:b/>
              </w:rPr>
              <w:t>:</w:t>
            </w:r>
          </w:p>
        </w:tc>
        <w:tc>
          <w:tcPr>
            <w:tcW w:w="6788" w:type="dxa"/>
            <w:shd w:val="clear" w:color="auto" w:fill="auto"/>
            <w:vAlign w:val="center"/>
          </w:tcPr>
          <w:p w14:paraId="1BB0E16B" w14:textId="77777777" w:rsidR="005743C7" w:rsidRDefault="005743C7" w:rsidP="0020468A">
            <w:pPr>
              <w:autoSpaceDE w:val="0"/>
              <w:autoSpaceDN w:val="0"/>
              <w:adjustRightInd w:val="0"/>
              <w:rPr>
                <w:rFonts w:asciiTheme="minorHAnsi" w:hAnsiTheme="minorHAnsi"/>
                <w:bCs/>
              </w:rPr>
            </w:pPr>
            <w:r w:rsidRPr="0020468A">
              <w:rPr>
                <w:rFonts w:asciiTheme="minorHAnsi" w:hAnsiTheme="minorHAnsi"/>
                <w:b/>
                <w:bCs/>
              </w:rPr>
              <w:t>Projekty objęte pomocą publiczną:</w:t>
            </w:r>
            <w:r w:rsidRPr="0020468A">
              <w:rPr>
                <w:rFonts w:asciiTheme="minorHAnsi" w:hAnsiTheme="minorHAnsi"/>
                <w:bCs/>
              </w:rPr>
              <w:t xml:space="preserve"> zgodnie z Rozporządzeniem Ministra Rozwoju z dnia 16 czerwca 2016 r. w sprawie udzielenia pomocy inwestycyjnej na infrastrukturę badawczą w ramach regionalnych programów operacyjnych na lata 2014-2020 (Dz. U. poz. 899)</w:t>
            </w:r>
            <w:r w:rsidR="001D34C2">
              <w:rPr>
                <w:rFonts w:asciiTheme="minorHAnsi" w:hAnsiTheme="minorHAnsi"/>
                <w:bCs/>
              </w:rPr>
              <w:t>.</w:t>
            </w:r>
          </w:p>
          <w:p w14:paraId="31EE5DB9" w14:textId="0FD890C2" w:rsidR="001D34C2" w:rsidRPr="0020468A" w:rsidRDefault="001D34C2" w:rsidP="0020468A">
            <w:pPr>
              <w:autoSpaceDE w:val="0"/>
              <w:autoSpaceDN w:val="0"/>
              <w:adjustRightInd w:val="0"/>
              <w:rPr>
                <w:rFonts w:asciiTheme="minorHAnsi" w:hAnsiTheme="minorHAnsi" w:cs="Calibri"/>
              </w:rPr>
            </w:pPr>
            <w:r w:rsidRPr="001D34C2">
              <w:rPr>
                <w:rFonts w:ascii="Calibri" w:hAnsi="Calibri" w:cs="Calibri"/>
                <w:lang w:eastAsia="en-US"/>
              </w:rPr>
              <w:t xml:space="preserve">Pomoc de minimis </w:t>
            </w:r>
            <w:r w:rsidRPr="001D34C2">
              <w:rPr>
                <w:rFonts w:ascii="Calibri" w:hAnsi="Calibri" w:cs="Arial"/>
                <w:lang w:eastAsia="en-US"/>
              </w:rPr>
              <w:t>zgodnie z rozporządzeniem Ministra Infrastruktury i Rozwoju z dnia 19 marca 2015 r. w sprawie udzielania pomocy de minimis w ramach regionalnych programów operacyjnych na lata 2014-2020. (Dz. U. poz. 488)</w:t>
            </w:r>
            <w:r w:rsidRPr="001D34C2">
              <w:rPr>
                <w:rFonts w:ascii="Calibri" w:hAnsi="Calibri" w:cs="Calibri"/>
                <w:lang w:eastAsia="en-US"/>
              </w:rPr>
              <w:t>.</w:t>
            </w:r>
          </w:p>
          <w:p w14:paraId="6BC48449" w14:textId="77777777" w:rsidR="001322A6" w:rsidRPr="0020468A" w:rsidRDefault="001322A6" w:rsidP="00A74E23">
            <w:pPr>
              <w:pStyle w:val="Default"/>
              <w:spacing w:line="276" w:lineRule="auto"/>
              <w:jc w:val="both"/>
              <w:rPr>
                <w:rFonts w:asciiTheme="minorHAnsi" w:hAnsiTheme="minorHAnsi"/>
                <w:color w:val="FF0000"/>
              </w:rPr>
            </w:pPr>
          </w:p>
        </w:tc>
      </w:tr>
      <w:tr w:rsidR="00413843" w:rsidRPr="0020468A" w14:paraId="69D0A62A" w14:textId="77777777" w:rsidTr="001A716F">
        <w:tc>
          <w:tcPr>
            <w:tcW w:w="559" w:type="dxa"/>
            <w:shd w:val="clear" w:color="auto" w:fill="auto"/>
          </w:tcPr>
          <w:p w14:paraId="04837F9D" w14:textId="208E5827" w:rsidR="00FC4B52" w:rsidRPr="0020468A" w:rsidRDefault="00FC4B52" w:rsidP="00973DBD">
            <w:pPr>
              <w:rPr>
                <w:rFonts w:asciiTheme="minorHAnsi" w:hAnsiTheme="minorHAnsi"/>
              </w:rPr>
            </w:pPr>
            <w:r w:rsidRPr="0020468A">
              <w:rPr>
                <w:rFonts w:asciiTheme="minorHAnsi" w:hAnsiTheme="minorHAnsi"/>
              </w:rPr>
              <w:t>7</w:t>
            </w:r>
          </w:p>
          <w:p w14:paraId="473A2F44" w14:textId="77777777" w:rsidR="00FC4B52" w:rsidRPr="0020468A" w:rsidRDefault="00FC4B52" w:rsidP="00973DBD">
            <w:pPr>
              <w:rPr>
                <w:rFonts w:asciiTheme="minorHAnsi" w:hAnsiTheme="minorHAnsi"/>
              </w:rPr>
            </w:pPr>
          </w:p>
        </w:tc>
        <w:tc>
          <w:tcPr>
            <w:tcW w:w="2434" w:type="dxa"/>
            <w:shd w:val="clear" w:color="auto" w:fill="auto"/>
          </w:tcPr>
          <w:p w14:paraId="1E341AB2" w14:textId="1D1E2776" w:rsidR="00FC4B52" w:rsidRPr="0020468A" w:rsidRDefault="00FC4B52" w:rsidP="00667D8A">
            <w:pPr>
              <w:autoSpaceDE w:val="0"/>
              <w:autoSpaceDN w:val="0"/>
              <w:adjustRightInd w:val="0"/>
              <w:spacing w:line="276" w:lineRule="auto"/>
              <w:rPr>
                <w:rFonts w:asciiTheme="minorHAnsi" w:hAnsiTheme="minorHAnsi"/>
                <w:b/>
                <w:bCs/>
              </w:rPr>
            </w:pPr>
            <w:bookmarkStart w:id="9" w:name="_Toc13132526"/>
            <w:r w:rsidRPr="0020468A">
              <w:rPr>
                <w:rStyle w:val="Nagwek1Znak"/>
                <w:rFonts w:asciiTheme="minorHAnsi" w:hAnsiTheme="minorHAnsi"/>
                <w:sz w:val="24"/>
                <w:szCs w:val="24"/>
              </w:rPr>
              <w:t>Warunki i planowany zakres stosowania cross-financingu (%)</w:t>
            </w:r>
            <w:bookmarkEnd w:id="9"/>
            <w:r w:rsidRPr="0020468A">
              <w:rPr>
                <w:rFonts w:asciiTheme="minorHAnsi" w:hAnsiTheme="minorHAnsi"/>
                <w:b/>
              </w:rPr>
              <w:t>:</w:t>
            </w:r>
          </w:p>
        </w:tc>
        <w:tc>
          <w:tcPr>
            <w:tcW w:w="6788" w:type="dxa"/>
            <w:shd w:val="clear" w:color="auto" w:fill="auto"/>
            <w:vAlign w:val="center"/>
          </w:tcPr>
          <w:p w14:paraId="4FF0F415" w14:textId="27B6B881" w:rsidR="00FC4B52" w:rsidRPr="0020468A" w:rsidRDefault="00FC4B52" w:rsidP="0020468A">
            <w:pPr>
              <w:rPr>
                <w:rFonts w:asciiTheme="minorHAnsi" w:hAnsiTheme="minorHAnsi" w:cstheme="minorHAnsi"/>
              </w:rPr>
            </w:pPr>
            <w:r w:rsidRPr="0020468A">
              <w:rPr>
                <w:rFonts w:asciiTheme="minorHAnsi" w:hAnsiTheme="minorHAnsi"/>
              </w:rPr>
              <w:t>W ramach działania 1</w:t>
            </w:r>
            <w:r w:rsidRPr="0020468A">
              <w:rPr>
                <w:rFonts w:asciiTheme="minorHAnsi" w:hAnsiTheme="minorHAnsi"/>
                <w:spacing w:val="-2"/>
              </w:rPr>
              <w:t xml:space="preserve">.2 </w:t>
            </w:r>
            <w:r w:rsidRPr="0020468A">
              <w:rPr>
                <w:rFonts w:asciiTheme="minorHAnsi" w:hAnsiTheme="minorHAnsi"/>
                <w:i/>
                <w:spacing w:val="-2"/>
              </w:rPr>
              <w:t xml:space="preserve">Infrastruktura B+R </w:t>
            </w:r>
            <w:r w:rsidRPr="0020468A">
              <w:rPr>
                <w:rFonts w:asciiTheme="minorHAnsi" w:hAnsiTheme="minorHAnsi"/>
              </w:rPr>
              <w:t>nie przewiduje się stosowania zasady cross-financingu.</w:t>
            </w:r>
          </w:p>
        </w:tc>
      </w:tr>
      <w:tr w:rsidR="00413843" w:rsidRPr="0020468A" w14:paraId="56347D8D" w14:textId="77777777" w:rsidTr="001A716F">
        <w:tc>
          <w:tcPr>
            <w:tcW w:w="559" w:type="dxa"/>
            <w:shd w:val="clear" w:color="auto" w:fill="auto"/>
          </w:tcPr>
          <w:p w14:paraId="2B3DECCB" w14:textId="14D368EA" w:rsidR="00667D8A" w:rsidRPr="0020468A" w:rsidRDefault="00FC4B52" w:rsidP="00973DBD">
            <w:pPr>
              <w:rPr>
                <w:rFonts w:asciiTheme="minorHAnsi" w:hAnsiTheme="minorHAnsi"/>
              </w:rPr>
            </w:pPr>
            <w:r w:rsidRPr="0020468A">
              <w:rPr>
                <w:rFonts w:asciiTheme="minorHAnsi" w:hAnsiTheme="minorHAnsi"/>
              </w:rPr>
              <w:t>8</w:t>
            </w:r>
          </w:p>
        </w:tc>
        <w:tc>
          <w:tcPr>
            <w:tcW w:w="2434" w:type="dxa"/>
            <w:shd w:val="clear" w:color="auto" w:fill="auto"/>
          </w:tcPr>
          <w:p w14:paraId="37743AA2" w14:textId="13726767" w:rsidR="00667D8A" w:rsidRPr="0020468A" w:rsidRDefault="00667D8A" w:rsidP="00A457D6">
            <w:pPr>
              <w:pStyle w:val="Nagwek1"/>
              <w:rPr>
                <w:rFonts w:asciiTheme="minorHAnsi" w:hAnsiTheme="minorHAnsi"/>
                <w:sz w:val="24"/>
                <w:szCs w:val="24"/>
              </w:rPr>
            </w:pPr>
            <w:bookmarkStart w:id="10" w:name="_Toc503180639"/>
            <w:bookmarkStart w:id="11" w:name="_Toc13132527"/>
            <w:r w:rsidRPr="0020468A">
              <w:rPr>
                <w:rFonts w:asciiTheme="minorHAnsi" w:hAnsiTheme="minorHAnsi"/>
                <w:sz w:val="24"/>
                <w:szCs w:val="24"/>
              </w:rPr>
              <w:t>Warunki stosowania</w:t>
            </w:r>
            <w:bookmarkStart w:id="12" w:name="_Toc503180640"/>
            <w:bookmarkEnd w:id="10"/>
            <w:r w:rsidR="00AC4551" w:rsidRPr="0020468A">
              <w:rPr>
                <w:rFonts w:asciiTheme="minorHAnsi" w:hAnsiTheme="minorHAnsi"/>
                <w:sz w:val="24"/>
                <w:szCs w:val="24"/>
              </w:rPr>
              <w:t xml:space="preserve"> </w:t>
            </w:r>
            <w:r w:rsidRPr="0020468A">
              <w:rPr>
                <w:rFonts w:asciiTheme="minorHAnsi" w:hAnsiTheme="minorHAnsi"/>
                <w:sz w:val="24"/>
                <w:szCs w:val="24"/>
              </w:rPr>
              <w:t>uproszczonych form</w:t>
            </w:r>
            <w:bookmarkStart w:id="13" w:name="_Toc503180641"/>
            <w:bookmarkEnd w:id="12"/>
            <w:r w:rsidR="00AC4551" w:rsidRPr="0020468A">
              <w:rPr>
                <w:rFonts w:asciiTheme="minorHAnsi" w:hAnsiTheme="minorHAnsi"/>
                <w:sz w:val="24"/>
                <w:szCs w:val="24"/>
              </w:rPr>
              <w:t xml:space="preserve"> rozliczania </w:t>
            </w:r>
            <w:r w:rsidRPr="0020468A">
              <w:rPr>
                <w:rFonts w:asciiTheme="minorHAnsi" w:hAnsiTheme="minorHAnsi"/>
                <w:sz w:val="24"/>
                <w:szCs w:val="24"/>
              </w:rPr>
              <w:t>wydatków</w:t>
            </w:r>
            <w:bookmarkEnd w:id="11"/>
            <w:bookmarkEnd w:id="13"/>
          </w:p>
        </w:tc>
        <w:tc>
          <w:tcPr>
            <w:tcW w:w="6788" w:type="dxa"/>
            <w:shd w:val="clear" w:color="auto" w:fill="auto"/>
            <w:vAlign w:val="center"/>
          </w:tcPr>
          <w:p w14:paraId="00A8B2B1" w14:textId="0CEB2FCD" w:rsidR="00C22BCC" w:rsidRPr="0020468A" w:rsidRDefault="00667D8A" w:rsidP="0020468A">
            <w:pPr>
              <w:rPr>
                <w:rFonts w:asciiTheme="minorHAnsi" w:hAnsiTheme="minorHAnsi" w:cstheme="minorHAnsi"/>
              </w:rPr>
            </w:pPr>
            <w:r w:rsidRPr="0020468A">
              <w:rPr>
                <w:rFonts w:asciiTheme="minorHAnsi" w:hAnsiTheme="minorHAnsi" w:cstheme="minorHAnsi"/>
              </w:rPr>
              <w:t>W przypadku, gdy realizacja projektu</w:t>
            </w:r>
            <w:r w:rsidR="00B9646C" w:rsidRPr="0020468A">
              <w:rPr>
                <w:rFonts w:asciiTheme="minorHAnsi" w:hAnsiTheme="minorHAnsi" w:cstheme="minorHAnsi"/>
              </w:rPr>
              <w:t xml:space="preserve"> w części nieobjętej pomocą publiczną</w:t>
            </w:r>
            <w:r w:rsidRPr="0020468A">
              <w:rPr>
                <w:rFonts w:asciiTheme="minorHAnsi" w:hAnsiTheme="minorHAnsi" w:cstheme="minorHAnsi"/>
              </w:rPr>
              <w:t xml:space="preserve"> prowadzi do powstania kosztów pośrednich, możliwe jest zastosowanie </w:t>
            </w:r>
            <w:r w:rsidR="00B2722A" w:rsidRPr="0020468A">
              <w:rPr>
                <w:rFonts w:asciiTheme="minorHAnsi" w:hAnsiTheme="minorHAnsi" w:cstheme="minorHAnsi"/>
              </w:rPr>
              <w:t xml:space="preserve"> </w:t>
            </w:r>
            <w:r w:rsidR="00B2722A" w:rsidRPr="0020468A">
              <w:rPr>
                <w:rFonts w:asciiTheme="minorHAnsi" w:hAnsiTheme="minorHAnsi" w:cstheme="minorHAnsi"/>
                <w:b/>
              </w:rPr>
              <w:t>stawki ryczałtowej</w:t>
            </w:r>
            <w:r w:rsidRPr="0020468A">
              <w:rPr>
                <w:rFonts w:asciiTheme="minorHAnsi" w:hAnsiTheme="minorHAnsi" w:cstheme="minorHAnsi"/>
                <w:b/>
              </w:rPr>
              <w:t xml:space="preserve"> </w:t>
            </w:r>
            <w:r w:rsidR="00B2722A" w:rsidRPr="0020468A">
              <w:rPr>
                <w:rFonts w:asciiTheme="minorHAnsi" w:hAnsiTheme="minorHAnsi" w:cs="Calibri"/>
                <w:b/>
              </w:rPr>
              <w:t xml:space="preserve">w wysokości do </w:t>
            </w:r>
            <w:r w:rsidR="00C22BCC" w:rsidRPr="0020468A">
              <w:rPr>
                <w:rFonts w:asciiTheme="minorHAnsi" w:hAnsiTheme="minorHAnsi" w:cs="Calibri"/>
                <w:b/>
              </w:rPr>
              <w:t>8 % bezpośrednich wydatków kwalifikowalnych</w:t>
            </w:r>
            <w:r w:rsidR="00C22BCC" w:rsidRPr="0020468A">
              <w:rPr>
                <w:rFonts w:asciiTheme="minorHAnsi" w:hAnsiTheme="minorHAnsi" w:cs="Calibri"/>
              </w:rPr>
              <w:t xml:space="preserve"> w przypadku projektów dotyczących inwestycji w infrastrukturę B+R,</w:t>
            </w:r>
            <w:r w:rsidR="00C05F3F" w:rsidRPr="0020468A">
              <w:rPr>
                <w:rFonts w:asciiTheme="minorHAnsi" w:hAnsiTheme="minorHAnsi" w:cs="Calibri"/>
              </w:rPr>
              <w:t xml:space="preserve"> </w:t>
            </w:r>
            <w:r w:rsidR="00C22BCC" w:rsidRPr="0020468A">
              <w:rPr>
                <w:rFonts w:asciiTheme="minorHAnsi" w:hAnsiTheme="minorHAnsi" w:cs="Calibri"/>
              </w:rPr>
              <w:t>pod warunkiem, że stosowana stawka jest obliczana na podstawie rzetelnej, sprawiedliwej i weryfikowalnej metody obliczeń określonej w Wytycznych w zakresie kwalifikowalności wydatków w ramach Europejskiego Funduszu</w:t>
            </w:r>
            <w:r w:rsidR="00E7218C" w:rsidRPr="0020468A">
              <w:rPr>
                <w:rFonts w:asciiTheme="minorHAnsi" w:hAnsiTheme="minorHAnsi" w:cs="Calibri"/>
              </w:rPr>
              <w:t xml:space="preserve"> </w:t>
            </w:r>
            <w:r w:rsidR="00C22BCC" w:rsidRPr="0020468A">
              <w:rPr>
                <w:rFonts w:asciiTheme="minorHAnsi" w:hAnsiTheme="minorHAnsi" w:cs="Calibri"/>
              </w:rPr>
              <w:t>Rozwoju Regionalnego, Europejskiego Funduszu Społecznego oraz Funduszu Spójności na lata 2014-2020.</w:t>
            </w:r>
          </w:p>
          <w:p w14:paraId="18387081" w14:textId="7C2512C3" w:rsidR="00C22BCC" w:rsidRPr="0020468A" w:rsidRDefault="0020468A" w:rsidP="0020468A">
            <w:pPr>
              <w:rPr>
                <w:rFonts w:asciiTheme="minorHAnsi" w:hAnsiTheme="minorHAnsi" w:cs="Arial"/>
              </w:rPr>
            </w:pPr>
            <w:r>
              <w:rPr>
                <w:rFonts w:asciiTheme="minorHAnsi" w:hAnsiTheme="minorHAnsi"/>
              </w:rPr>
              <w:t xml:space="preserve">        </w:t>
            </w:r>
            <w:r w:rsidR="00C05F3F" w:rsidRPr="0020468A">
              <w:rPr>
                <w:rFonts w:asciiTheme="minorHAnsi" w:hAnsiTheme="minorHAnsi"/>
              </w:rPr>
              <w:t>W</w:t>
            </w:r>
            <w:r w:rsidR="00B9646C" w:rsidRPr="0020468A">
              <w:rPr>
                <w:rFonts w:asciiTheme="minorHAnsi" w:hAnsiTheme="minorHAnsi"/>
              </w:rPr>
              <w:t xml:space="preserve">  części   projektu</w:t>
            </w:r>
            <w:r w:rsidR="00C05F3F" w:rsidRPr="0020468A">
              <w:rPr>
                <w:rFonts w:asciiTheme="minorHAnsi" w:hAnsiTheme="minorHAnsi"/>
              </w:rPr>
              <w:t xml:space="preserve">  </w:t>
            </w:r>
            <w:r w:rsidR="00B9646C" w:rsidRPr="0020468A">
              <w:rPr>
                <w:rFonts w:asciiTheme="minorHAnsi" w:hAnsiTheme="minorHAnsi"/>
                <w:b/>
              </w:rPr>
              <w:t>objętej  pomocą  publiczną</w:t>
            </w:r>
            <w:r w:rsidR="00C05F3F" w:rsidRPr="0020468A">
              <w:rPr>
                <w:rFonts w:asciiTheme="minorHAnsi" w:hAnsiTheme="minorHAnsi"/>
                <w:b/>
              </w:rPr>
              <w:t xml:space="preserve">  koszty  pośrednie  są wydatkami niekwalifikowalnymi.</w:t>
            </w:r>
            <w:r w:rsidR="00C05F3F" w:rsidRPr="0020468A">
              <w:rPr>
                <w:rFonts w:asciiTheme="minorHAnsi" w:hAnsiTheme="minorHAnsi"/>
              </w:rPr>
              <w:t xml:space="preserve"> </w:t>
            </w:r>
          </w:p>
          <w:p w14:paraId="62A10472" w14:textId="000FF37A" w:rsidR="00A74E23" w:rsidRPr="0020468A" w:rsidRDefault="0020468A" w:rsidP="0020468A">
            <w:pPr>
              <w:rPr>
                <w:rFonts w:asciiTheme="minorHAnsi" w:hAnsiTheme="minorHAnsi" w:cs="Calibri"/>
              </w:rPr>
            </w:pPr>
            <w:r>
              <w:rPr>
                <w:rFonts w:asciiTheme="minorHAnsi" w:hAnsiTheme="minorHAnsi" w:cstheme="minorHAnsi"/>
              </w:rPr>
              <w:t xml:space="preserve">        </w:t>
            </w:r>
            <w:r w:rsidR="00A74E23" w:rsidRPr="0020468A">
              <w:rPr>
                <w:rFonts w:asciiTheme="minorHAnsi" w:hAnsiTheme="minorHAnsi" w:cstheme="minorHAnsi"/>
              </w:rPr>
              <w:t xml:space="preserve">W ramach konkursu </w:t>
            </w:r>
            <w:r w:rsidR="00A74E23" w:rsidRPr="0020468A">
              <w:rPr>
                <w:rFonts w:asciiTheme="minorHAnsi" w:hAnsiTheme="minorHAnsi" w:cstheme="minorHAnsi"/>
                <w:b/>
              </w:rPr>
              <w:t>nie jest dopuszczalne rozliczanie wydatków metodą kwot ryczałtowych.</w:t>
            </w:r>
          </w:p>
        </w:tc>
      </w:tr>
      <w:tr w:rsidR="00413843" w:rsidRPr="0020468A" w14:paraId="20B41B58" w14:textId="77777777" w:rsidTr="001A716F">
        <w:tc>
          <w:tcPr>
            <w:tcW w:w="559" w:type="dxa"/>
            <w:shd w:val="clear" w:color="auto" w:fill="auto"/>
          </w:tcPr>
          <w:p w14:paraId="36C178E5" w14:textId="1C8F1218" w:rsidR="003F5CC6" w:rsidRPr="0020468A" w:rsidRDefault="00FC4B52" w:rsidP="00973DBD">
            <w:pPr>
              <w:rPr>
                <w:rFonts w:asciiTheme="minorHAnsi" w:hAnsiTheme="minorHAnsi"/>
              </w:rPr>
            </w:pPr>
            <w:r w:rsidRPr="0020468A">
              <w:rPr>
                <w:rFonts w:asciiTheme="minorHAnsi" w:hAnsiTheme="minorHAnsi"/>
              </w:rPr>
              <w:t>9</w:t>
            </w:r>
          </w:p>
        </w:tc>
        <w:tc>
          <w:tcPr>
            <w:tcW w:w="2434" w:type="dxa"/>
            <w:shd w:val="clear" w:color="auto" w:fill="auto"/>
          </w:tcPr>
          <w:p w14:paraId="3747A788" w14:textId="77777777" w:rsidR="003F5CC6" w:rsidRPr="0020468A" w:rsidRDefault="001F0306" w:rsidP="00A457D6">
            <w:pPr>
              <w:pStyle w:val="Nagwek1"/>
              <w:rPr>
                <w:rFonts w:asciiTheme="minorHAnsi" w:hAnsiTheme="minorHAnsi"/>
                <w:sz w:val="24"/>
                <w:szCs w:val="24"/>
              </w:rPr>
            </w:pPr>
            <w:bookmarkStart w:id="14" w:name="_Toc13132528"/>
            <w:r w:rsidRPr="0020468A">
              <w:rPr>
                <w:rFonts w:asciiTheme="minorHAnsi" w:hAnsiTheme="minorHAnsi"/>
                <w:sz w:val="24"/>
                <w:szCs w:val="24"/>
              </w:rPr>
              <w:t>Maksymalny % poziom dofinansowania UE wydatków kwalifikowalnych na poziomie projektu</w:t>
            </w:r>
            <w:r w:rsidR="00390745" w:rsidRPr="0020468A">
              <w:rPr>
                <w:rFonts w:asciiTheme="minorHAnsi" w:hAnsiTheme="minorHAnsi"/>
                <w:sz w:val="24"/>
                <w:szCs w:val="24"/>
              </w:rPr>
              <w:t xml:space="preserve"> (jeśli dotyczy)</w:t>
            </w:r>
            <w:bookmarkEnd w:id="14"/>
          </w:p>
        </w:tc>
        <w:tc>
          <w:tcPr>
            <w:tcW w:w="6788" w:type="dxa"/>
            <w:shd w:val="clear" w:color="auto" w:fill="auto"/>
            <w:vAlign w:val="center"/>
          </w:tcPr>
          <w:p w14:paraId="4C2FC848" w14:textId="7EFC366E" w:rsidR="00390745" w:rsidRDefault="00390745" w:rsidP="00390745">
            <w:pPr>
              <w:autoSpaceDE w:val="0"/>
              <w:autoSpaceDN w:val="0"/>
              <w:adjustRightInd w:val="0"/>
              <w:jc w:val="both"/>
              <w:rPr>
                <w:rFonts w:asciiTheme="minorHAnsi" w:hAnsiTheme="minorHAnsi"/>
              </w:rPr>
            </w:pPr>
            <w:r w:rsidRPr="0020468A">
              <w:rPr>
                <w:rFonts w:asciiTheme="minorHAnsi" w:hAnsiTheme="minorHAnsi"/>
                <w:b/>
              </w:rPr>
              <w:t>Projekty objęte pomocą publiczną</w:t>
            </w:r>
            <w:r w:rsidRPr="0020468A">
              <w:rPr>
                <w:rFonts w:asciiTheme="minorHAnsi" w:hAnsiTheme="minorHAnsi"/>
              </w:rPr>
              <w:t xml:space="preserve">: </w:t>
            </w:r>
            <w:r w:rsidR="00D366A6" w:rsidRPr="0020468A">
              <w:rPr>
                <w:rFonts w:asciiTheme="minorHAnsi" w:hAnsiTheme="minorHAnsi"/>
              </w:rPr>
              <w:t>50%</w:t>
            </w:r>
          </w:p>
          <w:p w14:paraId="02362BFC" w14:textId="7B0E48BB" w:rsidR="001D34C2" w:rsidRPr="001D34C2" w:rsidRDefault="001D34C2" w:rsidP="001D34C2">
            <w:pPr>
              <w:spacing w:before="120" w:after="120"/>
              <w:rPr>
                <w:rFonts w:ascii="Calibri" w:hAnsi="Calibri" w:cs="Arial"/>
                <w:b/>
                <w:lang w:eastAsia="en-US"/>
              </w:rPr>
            </w:pPr>
            <w:r w:rsidRPr="001D34C2">
              <w:rPr>
                <w:rFonts w:ascii="Calibri" w:hAnsi="Calibri" w:cs="Calibri"/>
                <w:b/>
                <w:lang w:eastAsia="en-US"/>
              </w:rPr>
              <w:t>Projekty/ wydatki objęte pomocą de minimis:</w:t>
            </w:r>
            <w:r w:rsidRPr="001D34C2">
              <w:rPr>
                <w:rFonts w:ascii="Calibri" w:hAnsi="Calibri" w:cs="Calibri"/>
                <w:lang w:eastAsia="en-US"/>
              </w:rPr>
              <w:t xml:space="preserve"> 70%</w:t>
            </w:r>
          </w:p>
          <w:p w14:paraId="60235057" w14:textId="77777777" w:rsidR="00390745" w:rsidRPr="0020468A" w:rsidRDefault="00390745" w:rsidP="00390745">
            <w:pPr>
              <w:autoSpaceDE w:val="0"/>
              <w:autoSpaceDN w:val="0"/>
              <w:adjustRightInd w:val="0"/>
              <w:jc w:val="both"/>
              <w:rPr>
                <w:rFonts w:asciiTheme="minorHAnsi" w:hAnsiTheme="minorHAnsi"/>
              </w:rPr>
            </w:pPr>
            <w:r w:rsidRPr="0020468A">
              <w:rPr>
                <w:rFonts w:asciiTheme="minorHAnsi" w:hAnsiTheme="minorHAnsi"/>
                <w:b/>
              </w:rPr>
              <w:t xml:space="preserve">Projekty nie objęte w całości pomocą publiczną: </w:t>
            </w:r>
            <w:r w:rsidRPr="0020468A">
              <w:rPr>
                <w:rFonts w:asciiTheme="minorHAnsi" w:hAnsiTheme="minorHAnsi"/>
              </w:rPr>
              <w:t xml:space="preserve">zastosowanie mechanizmu rozdzielania projektu na część gospodarczą </w:t>
            </w:r>
            <w:r w:rsidR="00BB2A2B" w:rsidRPr="0020468A">
              <w:rPr>
                <w:rFonts w:asciiTheme="minorHAnsi" w:hAnsiTheme="minorHAnsi"/>
              </w:rPr>
              <w:br/>
            </w:r>
            <w:r w:rsidRPr="0020468A">
              <w:rPr>
                <w:rFonts w:asciiTheme="minorHAnsi" w:hAnsiTheme="minorHAnsi"/>
              </w:rPr>
              <w:t>i niegospodarczą:</w:t>
            </w:r>
          </w:p>
          <w:p w14:paraId="45CDFFCF" w14:textId="77777777" w:rsidR="00390745" w:rsidRPr="0020468A" w:rsidRDefault="00BB2A2B" w:rsidP="00390745">
            <w:pPr>
              <w:autoSpaceDE w:val="0"/>
              <w:autoSpaceDN w:val="0"/>
              <w:adjustRightInd w:val="0"/>
              <w:jc w:val="both"/>
              <w:rPr>
                <w:rFonts w:asciiTheme="minorHAnsi" w:hAnsiTheme="minorHAnsi"/>
              </w:rPr>
            </w:pPr>
            <w:r w:rsidRPr="0020468A">
              <w:rPr>
                <w:rFonts w:asciiTheme="minorHAnsi" w:hAnsiTheme="minorHAnsi"/>
              </w:rPr>
              <w:t>- c</w:t>
            </w:r>
            <w:r w:rsidR="00390745" w:rsidRPr="0020468A">
              <w:rPr>
                <w:rFonts w:asciiTheme="minorHAnsi" w:hAnsiTheme="minorHAnsi"/>
              </w:rPr>
              <w:t>zęść gospodarcza – 50%,</w:t>
            </w:r>
          </w:p>
          <w:p w14:paraId="0ADB78C0" w14:textId="77777777" w:rsidR="00996048" w:rsidRPr="0020468A" w:rsidRDefault="00BB2A2B" w:rsidP="00390745">
            <w:pPr>
              <w:autoSpaceDE w:val="0"/>
              <w:autoSpaceDN w:val="0"/>
              <w:adjustRightInd w:val="0"/>
              <w:spacing w:line="276" w:lineRule="auto"/>
              <w:jc w:val="both"/>
              <w:rPr>
                <w:rFonts w:asciiTheme="minorHAnsi" w:hAnsiTheme="minorHAnsi"/>
                <w:color w:val="FF0000"/>
              </w:rPr>
            </w:pPr>
            <w:r w:rsidRPr="0020468A">
              <w:rPr>
                <w:rFonts w:asciiTheme="minorHAnsi" w:hAnsiTheme="minorHAnsi"/>
              </w:rPr>
              <w:t>- c</w:t>
            </w:r>
            <w:r w:rsidR="00390745" w:rsidRPr="0020468A">
              <w:rPr>
                <w:rFonts w:asciiTheme="minorHAnsi" w:hAnsiTheme="minorHAnsi"/>
              </w:rPr>
              <w:t>zęść niegospodarcza – 85%.</w:t>
            </w:r>
          </w:p>
        </w:tc>
      </w:tr>
      <w:tr w:rsidR="00413843" w:rsidRPr="0020468A" w14:paraId="7DBEBC44" w14:textId="77777777" w:rsidTr="001A716F">
        <w:tc>
          <w:tcPr>
            <w:tcW w:w="559" w:type="dxa"/>
            <w:shd w:val="clear" w:color="auto" w:fill="auto"/>
          </w:tcPr>
          <w:p w14:paraId="3889BE49" w14:textId="5956A643" w:rsidR="004D1F82" w:rsidRPr="0020468A" w:rsidRDefault="00FC4B52" w:rsidP="00973DBD">
            <w:pPr>
              <w:rPr>
                <w:rFonts w:asciiTheme="minorHAnsi" w:hAnsiTheme="minorHAnsi"/>
              </w:rPr>
            </w:pPr>
            <w:r w:rsidRPr="0020468A">
              <w:rPr>
                <w:rFonts w:asciiTheme="minorHAnsi" w:hAnsiTheme="minorHAnsi"/>
              </w:rPr>
              <w:t>10</w:t>
            </w:r>
          </w:p>
        </w:tc>
        <w:tc>
          <w:tcPr>
            <w:tcW w:w="2434" w:type="dxa"/>
            <w:shd w:val="clear" w:color="auto" w:fill="auto"/>
          </w:tcPr>
          <w:p w14:paraId="1755BCA8" w14:textId="77777777" w:rsidR="004D1F82" w:rsidRPr="0020468A" w:rsidRDefault="004D1F82" w:rsidP="00857A26">
            <w:pPr>
              <w:pStyle w:val="Nagwek1"/>
              <w:spacing w:before="0" w:after="0"/>
              <w:rPr>
                <w:rFonts w:asciiTheme="minorHAnsi" w:hAnsiTheme="minorHAnsi"/>
                <w:sz w:val="24"/>
                <w:szCs w:val="24"/>
              </w:rPr>
            </w:pPr>
            <w:bookmarkStart w:id="15" w:name="_Toc13132529"/>
            <w:r w:rsidRPr="0020468A">
              <w:rPr>
                <w:rFonts w:asciiTheme="minorHAnsi" w:hAnsiTheme="minorHAnsi"/>
                <w:sz w:val="24"/>
                <w:szCs w:val="24"/>
              </w:rPr>
              <w:t xml:space="preserve">Maksymalny % poziom dofinansowania całkowitego wydatków kwalifikowalnych na poziomie projektu (środki UE + ewentualne współfinansowanie </w:t>
            </w:r>
            <w:r w:rsidR="00390745" w:rsidRPr="0020468A">
              <w:rPr>
                <w:rFonts w:asciiTheme="minorHAnsi" w:hAnsiTheme="minorHAnsi"/>
                <w:sz w:val="24"/>
                <w:szCs w:val="24"/>
              </w:rPr>
              <w:br/>
            </w:r>
            <w:r w:rsidRPr="0020468A">
              <w:rPr>
                <w:rFonts w:asciiTheme="minorHAnsi" w:hAnsiTheme="minorHAnsi"/>
                <w:sz w:val="24"/>
                <w:szCs w:val="24"/>
              </w:rPr>
              <w:t>z budżetu państwa lub innych źródeł przyznawane beneficjen</w:t>
            </w:r>
            <w:r w:rsidR="00390745" w:rsidRPr="0020468A">
              <w:rPr>
                <w:rFonts w:asciiTheme="minorHAnsi" w:hAnsiTheme="minorHAnsi"/>
                <w:sz w:val="24"/>
                <w:szCs w:val="24"/>
              </w:rPr>
              <w:t>towi przez właściwą instytucję)</w:t>
            </w:r>
            <w:bookmarkEnd w:id="15"/>
            <w:r w:rsidR="00390745" w:rsidRPr="0020468A">
              <w:rPr>
                <w:rFonts w:asciiTheme="minorHAnsi" w:hAnsiTheme="minorHAnsi"/>
                <w:sz w:val="24"/>
                <w:szCs w:val="24"/>
              </w:rPr>
              <w:t xml:space="preserve"> </w:t>
            </w:r>
          </w:p>
          <w:p w14:paraId="4F332D1B" w14:textId="77777777" w:rsidR="00390745" w:rsidRPr="0020468A" w:rsidRDefault="00390745" w:rsidP="00857A26">
            <w:pPr>
              <w:pStyle w:val="Nagwek1"/>
              <w:spacing w:before="0" w:after="0"/>
              <w:rPr>
                <w:rFonts w:asciiTheme="minorHAnsi" w:hAnsiTheme="minorHAnsi"/>
                <w:sz w:val="24"/>
                <w:szCs w:val="24"/>
              </w:rPr>
            </w:pPr>
            <w:bookmarkStart w:id="16" w:name="_Toc503180987"/>
            <w:bookmarkStart w:id="17" w:name="_Toc503181507"/>
            <w:bookmarkStart w:id="18" w:name="_Toc13132530"/>
            <w:r w:rsidRPr="0020468A">
              <w:rPr>
                <w:rFonts w:asciiTheme="minorHAnsi" w:hAnsiTheme="minorHAnsi"/>
                <w:sz w:val="24"/>
                <w:szCs w:val="24"/>
              </w:rPr>
              <w:t>(jeśli dotyczy)</w:t>
            </w:r>
            <w:bookmarkEnd w:id="16"/>
            <w:bookmarkEnd w:id="17"/>
            <w:bookmarkEnd w:id="18"/>
          </w:p>
        </w:tc>
        <w:tc>
          <w:tcPr>
            <w:tcW w:w="6788" w:type="dxa"/>
            <w:shd w:val="clear" w:color="auto" w:fill="auto"/>
            <w:vAlign w:val="center"/>
          </w:tcPr>
          <w:p w14:paraId="7E0FC811" w14:textId="2CC1131F" w:rsidR="00390745" w:rsidRDefault="00390745" w:rsidP="00390745">
            <w:pPr>
              <w:autoSpaceDE w:val="0"/>
              <w:autoSpaceDN w:val="0"/>
              <w:adjustRightInd w:val="0"/>
              <w:jc w:val="both"/>
              <w:rPr>
                <w:rFonts w:asciiTheme="minorHAnsi" w:hAnsiTheme="minorHAnsi"/>
              </w:rPr>
            </w:pPr>
            <w:r w:rsidRPr="0020468A">
              <w:rPr>
                <w:rFonts w:asciiTheme="minorHAnsi" w:hAnsiTheme="minorHAnsi"/>
                <w:b/>
              </w:rPr>
              <w:t>Projekty objęte pomocą publiczną</w:t>
            </w:r>
            <w:r w:rsidRPr="0020468A">
              <w:rPr>
                <w:rFonts w:asciiTheme="minorHAnsi" w:hAnsiTheme="minorHAnsi"/>
              </w:rPr>
              <w:t xml:space="preserve">: </w:t>
            </w:r>
            <w:r w:rsidR="00D366A6" w:rsidRPr="0020468A">
              <w:rPr>
                <w:rFonts w:asciiTheme="minorHAnsi" w:hAnsiTheme="minorHAnsi"/>
              </w:rPr>
              <w:t>50%</w:t>
            </w:r>
          </w:p>
          <w:p w14:paraId="6E092418" w14:textId="0796C8F4" w:rsidR="001D34C2" w:rsidRPr="001D34C2" w:rsidRDefault="001D34C2" w:rsidP="001D34C2">
            <w:pPr>
              <w:spacing w:before="120" w:after="120"/>
              <w:rPr>
                <w:rFonts w:ascii="Calibri" w:hAnsi="Calibri" w:cs="Arial"/>
                <w:b/>
                <w:lang w:eastAsia="en-US"/>
              </w:rPr>
            </w:pPr>
            <w:r w:rsidRPr="001D34C2">
              <w:rPr>
                <w:rFonts w:ascii="Calibri" w:hAnsi="Calibri" w:cs="Calibri"/>
                <w:b/>
                <w:lang w:eastAsia="en-US"/>
              </w:rPr>
              <w:t>Projekty/ wydatki objęte pomocą de minimis:</w:t>
            </w:r>
            <w:r w:rsidRPr="001D34C2">
              <w:rPr>
                <w:rFonts w:ascii="Calibri" w:hAnsi="Calibri" w:cs="Calibri"/>
                <w:lang w:eastAsia="en-US"/>
              </w:rPr>
              <w:t xml:space="preserve"> 70%</w:t>
            </w:r>
          </w:p>
          <w:p w14:paraId="179221A4" w14:textId="393A252C" w:rsidR="00B85499" w:rsidRPr="0020468A" w:rsidRDefault="00390745" w:rsidP="00390745">
            <w:pPr>
              <w:autoSpaceDE w:val="0"/>
              <w:autoSpaceDN w:val="0"/>
              <w:adjustRightInd w:val="0"/>
              <w:jc w:val="both"/>
              <w:rPr>
                <w:rFonts w:asciiTheme="minorHAnsi" w:hAnsiTheme="minorHAnsi"/>
              </w:rPr>
            </w:pPr>
            <w:r w:rsidRPr="0020468A">
              <w:rPr>
                <w:rFonts w:asciiTheme="minorHAnsi" w:hAnsiTheme="minorHAnsi"/>
                <w:b/>
              </w:rPr>
              <w:t xml:space="preserve">Projekty nie objęte w całości pomocą publiczną: </w:t>
            </w:r>
            <w:r w:rsidRPr="0020468A">
              <w:rPr>
                <w:rFonts w:asciiTheme="minorHAnsi" w:hAnsiTheme="minorHAnsi"/>
              </w:rPr>
              <w:t xml:space="preserve">zastosowanie mechanizmu rozdzielania projektu na część gospodarczą </w:t>
            </w:r>
            <w:r w:rsidRPr="0020468A">
              <w:rPr>
                <w:rFonts w:asciiTheme="minorHAnsi" w:hAnsiTheme="minorHAnsi"/>
              </w:rPr>
              <w:br/>
              <w:t>i niegospodarczą:</w:t>
            </w:r>
          </w:p>
          <w:p w14:paraId="164D8DBB" w14:textId="77777777" w:rsidR="00390745" w:rsidRPr="0020468A" w:rsidRDefault="00BB2A2B" w:rsidP="00390745">
            <w:pPr>
              <w:autoSpaceDE w:val="0"/>
              <w:autoSpaceDN w:val="0"/>
              <w:adjustRightInd w:val="0"/>
              <w:jc w:val="both"/>
              <w:rPr>
                <w:rFonts w:asciiTheme="minorHAnsi" w:hAnsiTheme="minorHAnsi"/>
              </w:rPr>
            </w:pPr>
            <w:r w:rsidRPr="0020468A">
              <w:rPr>
                <w:rFonts w:asciiTheme="minorHAnsi" w:hAnsiTheme="minorHAnsi"/>
              </w:rPr>
              <w:t>- c</w:t>
            </w:r>
            <w:r w:rsidR="00390745" w:rsidRPr="0020468A">
              <w:rPr>
                <w:rFonts w:asciiTheme="minorHAnsi" w:hAnsiTheme="minorHAnsi"/>
              </w:rPr>
              <w:t>zęść gospodarcza – 50%,</w:t>
            </w:r>
          </w:p>
          <w:p w14:paraId="3843025F" w14:textId="77777777" w:rsidR="004D1F82" w:rsidRPr="0020468A" w:rsidRDefault="00BB2A2B" w:rsidP="00390745">
            <w:pPr>
              <w:autoSpaceDE w:val="0"/>
              <w:autoSpaceDN w:val="0"/>
              <w:adjustRightInd w:val="0"/>
              <w:spacing w:line="276" w:lineRule="auto"/>
              <w:jc w:val="both"/>
              <w:rPr>
                <w:rFonts w:asciiTheme="minorHAnsi" w:hAnsiTheme="minorHAnsi"/>
                <w:b/>
              </w:rPr>
            </w:pPr>
            <w:r w:rsidRPr="0020468A">
              <w:rPr>
                <w:rFonts w:asciiTheme="minorHAnsi" w:hAnsiTheme="minorHAnsi"/>
              </w:rPr>
              <w:t>- c</w:t>
            </w:r>
            <w:r w:rsidR="00390745" w:rsidRPr="0020468A">
              <w:rPr>
                <w:rFonts w:asciiTheme="minorHAnsi" w:hAnsiTheme="minorHAnsi"/>
              </w:rPr>
              <w:t>zęść niegospodarcza – 85%.</w:t>
            </w:r>
          </w:p>
        </w:tc>
      </w:tr>
      <w:tr w:rsidR="00413843" w:rsidRPr="0020468A" w14:paraId="4D0AAB84" w14:textId="77777777" w:rsidTr="001A716F">
        <w:tc>
          <w:tcPr>
            <w:tcW w:w="559" w:type="dxa"/>
            <w:shd w:val="clear" w:color="auto" w:fill="auto"/>
            <w:vAlign w:val="center"/>
          </w:tcPr>
          <w:p w14:paraId="19498107" w14:textId="507F589F" w:rsidR="003F5CC6" w:rsidRPr="0020468A" w:rsidRDefault="00973DBD" w:rsidP="00973DBD">
            <w:pPr>
              <w:rPr>
                <w:rFonts w:asciiTheme="minorHAnsi" w:hAnsiTheme="minorHAnsi"/>
              </w:rPr>
            </w:pPr>
            <w:r w:rsidRPr="0020468A">
              <w:rPr>
                <w:rFonts w:asciiTheme="minorHAnsi" w:hAnsiTheme="minorHAnsi"/>
              </w:rPr>
              <w:t>1</w:t>
            </w:r>
            <w:r w:rsidR="00FC4B52" w:rsidRPr="0020468A">
              <w:rPr>
                <w:rFonts w:asciiTheme="minorHAnsi" w:hAnsiTheme="minorHAnsi"/>
              </w:rPr>
              <w:t>1</w:t>
            </w:r>
          </w:p>
        </w:tc>
        <w:tc>
          <w:tcPr>
            <w:tcW w:w="2434" w:type="dxa"/>
            <w:shd w:val="clear" w:color="auto" w:fill="auto"/>
          </w:tcPr>
          <w:p w14:paraId="33E7BAFE" w14:textId="77777777" w:rsidR="003F5CC6" w:rsidRPr="0020468A" w:rsidRDefault="003F5CC6" w:rsidP="00913941">
            <w:pPr>
              <w:autoSpaceDE w:val="0"/>
              <w:autoSpaceDN w:val="0"/>
              <w:adjustRightInd w:val="0"/>
              <w:spacing w:line="276" w:lineRule="auto"/>
              <w:rPr>
                <w:rFonts w:asciiTheme="minorHAnsi" w:hAnsiTheme="minorHAnsi"/>
                <w:b/>
              </w:rPr>
            </w:pPr>
            <w:bookmarkStart w:id="19" w:name="_Toc13132531"/>
            <w:r w:rsidRPr="0020468A">
              <w:rPr>
                <w:rStyle w:val="Nagwek1Znak"/>
                <w:rFonts w:asciiTheme="minorHAnsi" w:hAnsiTheme="minorHAnsi"/>
                <w:sz w:val="24"/>
                <w:szCs w:val="24"/>
              </w:rPr>
              <w:t>Minimalny wkład włas</w:t>
            </w:r>
            <w:r w:rsidR="00913941" w:rsidRPr="0020468A">
              <w:rPr>
                <w:rStyle w:val="Nagwek1Znak"/>
                <w:rFonts w:asciiTheme="minorHAnsi" w:hAnsiTheme="minorHAnsi"/>
                <w:sz w:val="24"/>
                <w:szCs w:val="24"/>
              </w:rPr>
              <w:t xml:space="preserve">ny beneficjenta jako % wydatków </w:t>
            </w:r>
            <w:r w:rsidRPr="0020468A">
              <w:rPr>
                <w:rStyle w:val="Nagwek1Znak"/>
                <w:rFonts w:asciiTheme="minorHAnsi" w:hAnsiTheme="minorHAnsi"/>
                <w:sz w:val="24"/>
                <w:szCs w:val="24"/>
              </w:rPr>
              <w:t>kwalifikowalnych</w:t>
            </w:r>
            <w:bookmarkEnd w:id="19"/>
            <w:r w:rsidRPr="0020468A">
              <w:rPr>
                <w:rFonts w:asciiTheme="minorHAnsi" w:hAnsiTheme="minorHAnsi"/>
                <w:b/>
              </w:rPr>
              <w:t>:</w:t>
            </w:r>
          </w:p>
        </w:tc>
        <w:tc>
          <w:tcPr>
            <w:tcW w:w="6788" w:type="dxa"/>
            <w:shd w:val="clear" w:color="auto" w:fill="auto"/>
            <w:vAlign w:val="center"/>
          </w:tcPr>
          <w:p w14:paraId="5BFD66C2" w14:textId="25AA5670" w:rsidR="00390745" w:rsidRDefault="00390745" w:rsidP="0020468A">
            <w:pPr>
              <w:autoSpaceDE w:val="0"/>
              <w:autoSpaceDN w:val="0"/>
              <w:adjustRightInd w:val="0"/>
              <w:rPr>
                <w:rFonts w:asciiTheme="minorHAnsi" w:hAnsiTheme="minorHAnsi"/>
              </w:rPr>
            </w:pPr>
            <w:r w:rsidRPr="0020468A">
              <w:rPr>
                <w:rFonts w:asciiTheme="minorHAnsi" w:hAnsiTheme="minorHAnsi"/>
                <w:b/>
              </w:rPr>
              <w:t>Projekty objęte pomocą publiczną</w:t>
            </w:r>
            <w:r w:rsidR="00D366A6" w:rsidRPr="0020468A">
              <w:rPr>
                <w:rFonts w:asciiTheme="minorHAnsi" w:hAnsiTheme="minorHAnsi"/>
              </w:rPr>
              <w:t xml:space="preserve"> - </w:t>
            </w:r>
            <w:r w:rsidRPr="0020468A">
              <w:rPr>
                <w:rFonts w:asciiTheme="minorHAnsi" w:hAnsiTheme="minorHAnsi"/>
              </w:rPr>
              <w:t xml:space="preserve">odpowiednio zależnie od wysokości maksymalnego % poziomu dofinansowania UE wydatków kwalifikowalnych na poziomie projektu (pkt </w:t>
            </w:r>
            <w:r w:rsidR="008F61AE" w:rsidRPr="0020468A">
              <w:rPr>
                <w:rFonts w:asciiTheme="minorHAnsi" w:hAnsiTheme="minorHAnsi"/>
              </w:rPr>
              <w:t>9</w:t>
            </w:r>
            <w:r w:rsidRPr="0020468A">
              <w:rPr>
                <w:rFonts w:asciiTheme="minorHAnsi" w:hAnsiTheme="minorHAnsi"/>
              </w:rPr>
              <w:t>).</w:t>
            </w:r>
          </w:p>
          <w:p w14:paraId="235BFB11" w14:textId="5EDDE9F4" w:rsidR="00390745" w:rsidRPr="00155898" w:rsidRDefault="00155898" w:rsidP="00155898">
            <w:pPr>
              <w:spacing w:before="120" w:after="120"/>
              <w:rPr>
                <w:rFonts w:ascii="Calibri" w:hAnsi="Calibri" w:cs="Arial"/>
                <w:b/>
                <w:lang w:eastAsia="en-US"/>
              </w:rPr>
            </w:pPr>
            <w:r w:rsidRPr="00155898">
              <w:rPr>
                <w:rFonts w:ascii="Calibri" w:hAnsi="Calibri" w:cs="Calibri"/>
                <w:b/>
                <w:lang w:eastAsia="en-US"/>
              </w:rPr>
              <w:t>Projekty/ wydatki objęte pomocą de minimis:</w:t>
            </w:r>
            <w:r w:rsidRPr="00155898">
              <w:rPr>
                <w:rFonts w:ascii="Calibri" w:hAnsi="Calibri" w:cs="Calibri"/>
                <w:lang w:eastAsia="en-US"/>
              </w:rPr>
              <w:t xml:space="preserve"> 30</w:t>
            </w:r>
            <w:r>
              <w:rPr>
                <w:rFonts w:ascii="Calibri" w:hAnsi="Calibri" w:cs="Calibri"/>
                <w:lang w:eastAsia="en-US"/>
              </w:rPr>
              <w:t>%</w:t>
            </w:r>
          </w:p>
          <w:p w14:paraId="5C2155BC" w14:textId="060768CD" w:rsidR="00B85499" w:rsidRPr="0020468A" w:rsidRDefault="00390745" w:rsidP="0020468A">
            <w:pPr>
              <w:autoSpaceDE w:val="0"/>
              <w:autoSpaceDN w:val="0"/>
              <w:adjustRightInd w:val="0"/>
              <w:rPr>
                <w:rFonts w:asciiTheme="minorHAnsi" w:hAnsiTheme="minorHAnsi"/>
                <w:b/>
              </w:rPr>
            </w:pPr>
            <w:r w:rsidRPr="0020468A">
              <w:rPr>
                <w:rFonts w:asciiTheme="minorHAnsi" w:hAnsiTheme="minorHAnsi"/>
                <w:b/>
              </w:rPr>
              <w:t xml:space="preserve">Projekty nie objęte w całości pomocą publiczną: zastosowanie mechanizmu rozdzielania projektu na część gospodarczą </w:t>
            </w:r>
            <w:r w:rsidRPr="0020468A">
              <w:rPr>
                <w:rFonts w:asciiTheme="minorHAnsi" w:hAnsiTheme="minorHAnsi"/>
                <w:b/>
              </w:rPr>
              <w:br/>
              <w:t>i niegospodarczą:</w:t>
            </w:r>
          </w:p>
          <w:p w14:paraId="27090661" w14:textId="10C5F3AD" w:rsidR="00390745" w:rsidRPr="0020468A" w:rsidRDefault="00287A9A" w:rsidP="0020468A">
            <w:pPr>
              <w:autoSpaceDE w:val="0"/>
              <w:autoSpaceDN w:val="0"/>
              <w:adjustRightInd w:val="0"/>
              <w:ind w:left="34"/>
              <w:rPr>
                <w:rFonts w:asciiTheme="minorHAnsi" w:hAnsiTheme="minorHAnsi"/>
                <w:b/>
              </w:rPr>
            </w:pPr>
            <w:r w:rsidRPr="0020468A">
              <w:rPr>
                <w:rFonts w:asciiTheme="minorHAnsi" w:hAnsiTheme="minorHAnsi"/>
              </w:rPr>
              <w:t>- Część gospodarcza – 50</w:t>
            </w:r>
            <w:r w:rsidRPr="0020468A">
              <w:rPr>
                <w:rFonts w:asciiTheme="minorHAnsi" w:hAnsiTheme="minorHAnsi"/>
                <w:b/>
              </w:rPr>
              <w:t>%  (w tym minimalny wkład</w:t>
            </w:r>
            <w:r w:rsidR="00155898">
              <w:rPr>
                <w:rFonts w:asciiTheme="minorHAnsi" w:hAnsiTheme="minorHAnsi"/>
                <w:b/>
              </w:rPr>
              <w:t xml:space="preserve"> szkoły wyższej/</w:t>
            </w:r>
            <w:r w:rsidRPr="0020468A">
              <w:rPr>
                <w:rFonts w:asciiTheme="minorHAnsi" w:hAnsiTheme="minorHAnsi"/>
                <w:b/>
              </w:rPr>
              <w:t xml:space="preserve"> jednostki naukowej</w:t>
            </w:r>
            <w:r w:rsidR="00E7218C" w:rsidRPr="0020468A">
              <w:rPr>
                <w:rFonts w:asciiTheme="minorHAnsi" w:hAnsiTheme="minorHAnsi"/>
                <w:b/>
              </w:rPr>
              <w:t xml:space="preserve"> - 5% </w:t>
            </w:r>
            <w:r w:rsidR="00400D15">
              <w:rPr>
                <w:rFonts w:asciiTheme="minorHAnsi" w:hAnsiTheme="minorHAnsi"/>
                <w:b/>
              </w:rPr>
              <w:t xml:space="preserve">całkowitych </w:t>
            </w:r>
            <w:r w:rsidR="00E7218C" w:rsidRPr="0020468A">
              <w:rPr>
                <w:rFonts w:asciiTheme="minorHAnsi" w:hAnsiTheme="minorHAnsi"/>
                <w:b/>
              </w:rPr>
              <w:t xml:space="preserve">wydatków </w:t>
            </w:r>
            <w:r w:rsidRPr="0020468A">
              <w:rPr>
                <w:rFonts w:asciiTheme="minorHAnsi" w:hAnsiTheme="minorHAnsi"/>
                <w:b/>
              </w:rPr>
              <w:t xml:space="preserve"> kwalifikowalnych projektu)</w:t>
            </w:r>
          </w:p>
          <w:p w14:paraId="20468936" w14:textId="77777777" w:rsidR="00996048" w:rsidRPr="0020468A" w:rsidRDefault="00390745" w:rsidP="0020468A">
            <w:pPr>
              <w:autoSpaceDE w:val="0"/>
              <w:autoSpaceDN w:val="0"/>
              <w:adjustRightInd w:val="0"/>
              <w:spacing w:line="276" w:lineRule="auto"/>
              <w:rPr>
                <w:rFonts w:asciiTheme="minorHAnsi" w:hAnsiTheme="minorHAnsi"/>
              </w:rPr>
            </w:pPr>
            <w:r w:rsidRPr="0020468A">
              <w:rPr>
                <w:rFonts w:asciiTheme="minorHAnsi" w:hAnsiTheme="minorHAnsi"/>
              </w:rPr>
              <w:t>- Część niegospodarcza – 15%.</w:t>
            </w:r>
          </w:p>
        </w:tc>
      </w:tr>
      <w:tr w:rsidR="00413843" w:rsidRPr="0020468A" w14:paraId="65382657" w14:textId="77777777" w:rsidTr="001A716F">
        <w:tc>
          <w:tcPr>
            <w:tcW w:w="559" w:type="dxa"/>
            <w:shd w:val="clear" w:color="auto" w:fill="auto"/>
          </w:tcPr>
          <w:p w14:paraId="2D62CB0F" w14:textId="4C3DB268" w:rsidR="00C37FCE" w:rsidRPr="0020468A" w:rsidRDefault="00C37FCE" w:rsidP="00C37FCE">
            <w:pPr>
              <w:rPr>
                <w:rFonts w:asciiTheme="minorHAnsi" w:hAnsiTheme="minorHAnsi"/>
              </w:rPr>
            </w:pPr>
            <w:r w:rsidRPr="0020468A">
              <w:rPr>
                <w:rFonts w:asciiTheme="minorHAnsi" w:hAnsiTheme="minorHAnsi"/>
              </w:rPr>
              <w:t>12</w:t>
            </w:r>
          </w:p>
        </w:tc>
        <w:tc>
          <w:tcPr>
            <w:tcW w:w="2434" w:type="dxa"/>
            <w:tcBorders>
              <w:top w:val="single" w:sz="4" w:space="0" w:color="auto"/>
              <w:left w:val="single" w:sz="4" w:space="0" w:color="auto"/>
              <w:bottom w:val="single" w:sz="4" w:space="0" w:color="auto"/>
              <w:right w:val="single" w:sz="4" w:space="0" w:color="auto"/>
            </w:tcBorders>
          </w:tcPr>
          <w:p w14:paraId="4214CBB3" w14:textId="6F402CD8" w:rsidR="00C37FCE" w:rsidRPr="0020468A" w:rsidRDefault="00C37FCE" w:rsidP="00C37FCE">
            <w:pPr>
              <w:autoSpaceDE w:val="0"/>
              <w:autoSpaceDN w:val="0"/>
              <w:adjustRightInd w:val="0"/>
              <w:spacing w:line="276" w:lineRule="auto"/>
              <w:rPr>
                <w:rFonts w:asciiTheme="minorHAnsi" w:hAnsiTheme="minorHAnsi"/>
                <w:b/>
              </w:rPr>
            </w:pPr>
            <w:bookmarkStart w:id="20" w:name="_Toc13132532"/>
            <w:r w:rsidRPr="0020468A">
              <w:rPr>
                <w:rStyle w:val="Nagwek1Znak"/>
                <w:rFonts w:asciiTheme="minorHAnsi" w:hAnsiTheme="minorHAnsi"/>
                <w:sz w:val="24"/>
                <w:szCs w:val="24"/>
              </w:rPr>
              <w:t>Termin, miejsce i forma składania wniosków o dofinansowanie projektu</w:t>
            </w:r>
            <w:bookmarkEnd w:id="20"/>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0C054000" w14:textId="77777777" w:rsidR="00C37FCE" w:rsidRPr="0020468A" w:rsidRDefault="00C37FCE" w:rsidP="0020468A">
            <w:pPr>
              <w:autoSpaceDE w:val="0"/>
              <w:autoSpaceDN w:val="0"/>
              <w:adjustRightInd w:val="0"/>
              <w:spacing w:before="40" w:after="40"/>
              <w:rPr>
                <w:rFonts w:asciiTheme="minorHAnsi" w:hAnsiTheme="minorHAnsi"/>
                <w:b/>
                <w:u w:val="single"/>
              </w:rPr>
            </w:pPr>
            <w:r w:rsidRPr="0020468A">
              <w:rPr>
                <w:rFonts w:asciiTheme="minorHAnsi" w:hAnsiTheme="minorHAnsi"/>
                <w:b/>
                <w:u w:val="single"/>
              </w:rPr>
              <w:t>Termin składania wniosków:</w:t>
            </w:r>
          </w:p>
          <w:p w14:paraId="4074F845" w14:textId="0C9AD18B" w:rsidR="00C37FCE" w:rsidRPr="0020468A" w:rsidRDefault="00C37FCE" w:rsidP="0020468A">
            <w:pPr>
              <w:autoSpaceDE w:val="0"/>
              <w:autoSpaceDN w:val="0"/>
              <w:adjustRightInd w:val="0"/>
              <w:spacing w:line="276" w:lineRule="auto"/>
              <w:rPr>
                <w:rFonts w:asciiTheme="minorHAnsi" w:hAnsiTheme="minorHAnsi"/>
              </w:rPr>
            </w:pPr>
            <w:r w:rsidRPr="0020468A">
              <w:rPr>
                <w:rFonts w:asciiTheme="minorHAnsi" w:hAnsiTheme="minorHAnsi"/>
              </w:rPr>
              <w:t xml:space="preserve">Nabór wniosków o dofinansowanie projektów będzie prowadzony </w:t>
            </w:r>
            <w:r w:rsidRPr="0020468A">
              <w:rPr>
                <w:rFonts w:asciiTheme="minorHAnsi" w:hAnsiTheme="minorHAnsi"/>
              </w:rPr>
              <w:br/>
            </w:r>
            <w:r w:rsidRPr="0020468A">
              <w:rPr>
                <w:rFonts w:asciiTheme="minorHAnsi" w:hAnsiTheme="minorHAnsi"/>
                <w:b/>
              </w:rPr>
              <w:t xml:space="preserve">od </w:t>
            </w:r>
            <w:r w:rsidR="00155898">
              <w:rPr>
                <w:rFonts w:asciiTheme="minorHAnsi" w:hAnsiTheme="minorHAnsi"/>
                <w:b/>
              </w:rPr>
              <w:t>2</w:t>
            </w:r>
            <w:r w:rsidR="00BB2F74">
              <w:rPr>
                <w:rFonts w:asciiTheme="minorHAnsi" w:hAnsiTheme="minorHAnsi"/>
                <w:b/>
              </w:rPr>
              <w:t>0</w:t>
            </w:r>
            <w:r w:rsidRPr="0020468A">
              <w:rPr>
                <w:rFonts w:asciiTheme="minorHAnsi" w:hAnsiTheme="minorHAnsi"/>
                <w:b/>
              </w:rPr>
              <w:t xml:space="preserve"> do </w:t>
            </w:r>
            <w:r w:rsidR="00F42B6C">
              <w:rPr>
                <w:rFonts w:asciiTheme="minorHAnsi" w:hAnsiTheme="minorHAnsi"/>
                <w:b/>
              </w:rPr>
              <w:t>2</w:t>
            </w:r>
            <w:r w:rsidR="00BB2F74">
              <w:rPr>
                <w:rFonts w:asciiTheme="minorHAnsi" w:hAnsiTheme="minorHAnsi"/>
                <w:b/>
              </w:rPr>
              <w:t>7 listopada</w:t>
            </w:r>
            <w:r w:rsidRPr="0020468A">
              <w:rPr>
                <w:rFonts w:asciiTheme="minorHAnsi" w:hAnsiTheme="minorHAnsi"/>
                <w:b/>
              </w:rPr>
              <w:t xml:space="preserve"> 201</w:t>
            </w:r>
            <w:r w:rsidR="00155898">
              <w:rPr>
                <w:rFonts w:asciiTheme="minorHAnsi" w:hAnsiTheme="minorHAnsi"/>
                <w:b/>
              </w:rPr>
              <w:t>9</w:t>
            </w:r>
            <w:r w:rsidRPr="0020468A">
              <w:rPr>
                <w:rFonts w:asciiTheme="minorHAnsi" w:hAnsiTheme="minorHAnsi"/>
                <w:b/>
              </w:rPr>
              <w:t xml:space="preserve"> r.</w:t>
            </w:r>
          </w:p>
          <w:p w14:paraId="626558B7" w14:textId="77777777" w:rsidR="00C37FCE" w:rsidRPr="0020468A" w:rsidRDefault="00C37FCE" w:rsidP="0020468A">
            <w:pPr>
              <w:autoSpaceDE w:val="0"/>
              <w:autoSpaceDN w:val="0"/>
              <w:adjustRightInd w:val="0"/>
              <w:rPr>
                <w:rFonts w:asciiTheme="minorHAnsi" w:hAnsiTheme="minorHAnsi"/>
                <w:b/>
                <w:u w:val="single"/>
              </w:rPr>
            </w:pPr>
          </w:p>
          <w:p w14:paraId="7BBE1580" w14:textId="77777777" w:rsidR="00371F55" w:rsidRPr="00371F55" w:rsidRDefault="00371F55" w:rsidP="00371F55">
            <w:pPr>
              <w:numPr>
                <w:ilvl w:val="0"/>
                <w:numId w:val="12"/>
              </w:numPr>
              <w:autoSpaceDE w:val="0"/>
              <w:autoSpaceDN w:val="0"/>
              <w:adjustRightInd w:val="0"/>
              <w:spacing w:line="276" w:lineRule="auto"/>
              <w:ind w:left="192" w:hanging="158"/>
              <w:rPr>
                <w:rFonts w:ascii="Calibri" w:hAnsi="Calibri"/>
              </w:rPr>
            </w:pPr>
            <w:r w:rsidRPr="00371F55">
              <w:rPr>
                <w:rFonts w:ascii="Calibri" w:hAnsi="Calibri"/>
              </w:rPr>
              <w:t>Przedmiotowy nabór nie jest podzielony na rundy.</w:t>
            </w:r>
          </w:p>
          <w:p w14:paraId="464BDACB" w14:textId="77777777" w:rsidR="00371F55" w:rsidRPr="00371F55" w:rsidRDefault="00371F55" w:rsidP="00371F55">
            <w:pPr>
              <w:numPr>
                <w:ilvl w:val="0"/>
                <w:numId w:val="12"/>
              </w:numPr>
              <w:autoSpaceDE w:val="0"/>
              <w:autoSpaceDN w:val="0"/>
              <w:adjustRightInd w:val="0"/>
              <w:spacing w:line="276" w:lineRule="auto"/>
              <w:ind w:left="192" w:hanging="158"/>
              <w:rPr>
                <w:rFonts w:ascii="Calibri" w:hAnsi="Calibri"/>
                <w:b/>
              </w:rPr>
            </w:pPr>
            <w:r w:rsidRPr="00371F55">
              <w:rPr>
                <w:rFonts w:ascii="Calibri" w:hAnsi="Calibri"/>
              </w:rPr>
              <w:t>Nie przewiduje się możliwości skrócenia terminu składania wniosku o dofinansowanie projektu.</w:t>
            </w:r>
          </w:p>
          <w:p w14:paraId="67156AFF" w14:textId="77777777" w:rsidR="00371F55" w:rsidRPr="00371F55" w:rsidRDefault="00371F55" w:rsidP="00371F55">
            <w:pPr>
              <w:numPr>
                <w:ilvl w:val="0"/>
                <w:numId w:val="12"/>
              </w:numPr>
              <w:autoSpaceDE w:val="0"/>
              <w:autoSpaceDN w:val="0"/>
              <w:adjustRightInd w:val="0"/>
              <w:spacing w:line="276" w:lineRule="auto"/>
              <w:ind w:left="192" w:hanging="158"/>
              <w:rPr>
                <w:rFonts w:ascii="Calibri" w:hAnsi="Calibri"/>
                <w:b/>
              </w:rPr>
            </w:pPr>
            <w:r w:rsidRPr="00371F55">
              <w:rPr>
                <w:rFonts w:ascii="Calibri" w:hAnsi="Calibri"/>
              </w:rPr>
              <w:t xml:space="preserve">W przypadku, gdy wystąpi awaria systemu SYZYF RPO WO 2014-2020 (tj. generatora wniosku), Zarząd Województwa Opolskiego upoważnia Dyrektora DPO do podjęcia decyzji o przedłużeniu terminu naboru wniosków w ramach konkursu o czas wystąpienia awarii. Wówczas termin zakończenia naboru zostanie ogłoszony w komunikacie zamieszczonym na stronie internetowej </w:t>
            </w:r>
            <w:hyperlink r:id="rId11" w:history="1">
              <w:r w:rsidRPr="00371F55">
                <w:rPr>
                  <w:rFonts w:ascii="Calibri" w:hAnsi="Calibri"/>
                  <w:color w:val="0000FF"/>
                  <w:u w:val="single"/>
                </w:rPr>
                <w:t>Instytucji Zarządzającej RPO WO 2014-2020</w:t>
              </w:r>
            </w:hyperlink>
            <w:r w:rsidRPr="00371F55">
              <w:rPr>
                <w:rFonts w:ascii="Calibri" w:hAnsi="Calibri"/>
              </w:rPr>
              <w:t xml:space="preserve"> oraz na</w:t>
            </w:r>
            <w:r w:rsidRPr="00371F55">
              <w:rPr>
                <w:rFonts w:ascii="Calibri" w:hAnsi="Calibri"/>
                <w:color w:val="0000FF"/>
              </w:rPr>
              <w:t xml:space="preserve"> </w:t>
            </w:r>
            <w:hyperlink r:id="rId12" w:history="1">
              <w:r w:rsidRPr="00371F55">
                <w:rPr>
                  <w:rFonts w:ascii="Calibri" w:hAnsi="Calibri"/>
                  <w:color w:val="0000FF"/>
                  <w:u w:val="single"/>
                </w:rPr>
                <w:t>Portalu Funduszy Europejskich</w:t>
              </w:r>
            </w:hyperlink>
            <w:r w:rsidRPr="00371F55">
              <w:rPr>
                <w:rFonts w:ascii="Calibri" w:hAnsi="Calibri"/>
              </w:rPr>
              <w:t>.</w:t>
            </w:r>
          </w:p>
          <w:p w14:paraId="3BB69CE4" w14:textId="77777777" w:rsidR="00371F55" w:rsidRPr="00371F55" w:rsidRDefault="00371F55" w:rsidP="00371F55">
            <w:pPr>
              <w:numPr>
                <w:ilvl w:val="0"/>
                <w:numId w:val="12"/>
              </w:numPr>
              <w:autoSpaceDE w:val="0"/>
              <w:autoSpaceDN w:val="0"/>
              <w:adjustRightInd w:val="0"/>
              <w:spacing w:after="360" w:line="276" w:lineRule="auto"/>
              <w:ind w:left="193" w:hanging="159"/>
              <w:rPr>
                <w:rFonts w:ascii="Calibri" w:hAnsi="Calibri"/>
                <w:b/>
              </w:rPr>
            </w:pPr>
            <w:r w:rsidRPr="00371F55">
              <w:rPr>
                <w:rFonts w:ascii="Calibri" w:hAnsi="Calibri"/>
              </w:rPr>
              <w:t>W pozostałych uzasadnionych przypadkach IZ RPO WO 2014-2020 podejmuje decyzję o przedłużeniu terminu naboru wniosków o dofinansowanie na wniosek Dyrektora DPO.</w:t>
            </w:r>
          </w:p>
          <w:p w14:paraId="67ADB204" w14:textId="77777777" w:rsidR="00371F55" w:rsidRPr="00371F55" w:rsidRDefault="00371F55" w:rsidP="00371F55">
            <w:pPr>
              <w:autoSpaceDE w:val="0"/>
              <w:autoSpaceDN w:val="0"/>
              <w:adjustRightInd w:val="0"/>
              <w:rPr>
                <w:rFonts w:ascii="Calibri" w:hAnsi="Calibri"/>
                <w:b/>
                <w:u w:val="single"/>
              </w:rPr>
            </w:pPr>
            <w:r w:rsidRPr="00371F55">
              <w:rPr>
                <w:rFonts w:ascii="Calibri" w:hAnsi="Calibri"/>
                <w:b/>
                <w:u w:val="single"/>
              </w:rPr>
              <w:t>Forma i miejsce składania wniosków:</w:t>
            </w:r>
          </w:p>
          <w:p w14:paraId="0D931F78" w14:textId="77777777" w:rsidR="00371F55" w:rsidRPr="00371F55" w:rsidRDefault="00371F55" w:rsidP="00371F55">
            <w:pPr>
              <w:suppressAutoHyphens/>
              <w:spacing w:before="120" w:after="40" w:line="276" w:lineRule="auto"/>
              <w:rPr>
                <w:rFonts w:ascii="Calibri" w:hAnsi="Calibri"/>
              </w:rPr>
            </w:pPr>
            <w:r w:rsidRPr="00371F55">
              <w:rPr>
                <w:rFonts w:ascii="Calibri" w:hAnsi="Calibri"/>
              </w:rPr>
              <w:t>Wniosek o dofinansowanie projektu należy złożyć w formie:</w:t>
            </w:r>
          </w:p>
          <w:p w14:paraId="602AF42A" w14:textId="77777777" w:rsidR="00371F55" w:rsidRPr="00371F55" w:rsidRDefault="00371F55" w:rsidP="00371F55">
            <w:pPr>
              <w:numPr>
                <w:ilvl w:val="0"/>
                <w:numId w:val="13"/>
              </w:numPr>
              <w:autoSpaceDE w:val="0"/>
              <w:autoSpaceDN w:val="0"/>
              <w:adjustRightInd w:val="0"/>
              <w:ind w:left="430"/>
              <w:rPr>
                <w:rFonts w:ascii="Calibri" w:hAnsi="Calibri" w:cs="Calibri"/>
                <w:color w:val="000000"/>
              </w:rPr>
            </w:pPr>
            <w:r w:rsidRPr="00371F55">
              <w:rPr>
                <w:rFonts w:ascii="Calibri" w:hAnsi="Calibri" w:cs="Calibri"/>
                <w:color w:val="000000"/>
              </w:rPr>
              <w:t xml:space="preserve">elektronicznej (wypełniony z użyciem </w:t>
            </w:r>
            <w:hyperlink r:id="rId13" w:history="1">
              <w:r w:rsidRPr="00371F55">
                <w:rPr>
                  <w:rFonts w:ascii="Calibri" w:hAnsi="Calibri" w:cs="Calibri"/>
                  <w:color w:val="0000FF"/>
                  <w:u w:val="single"/>
                </w:rPr>
                <w:t>Panelu Wnioskodawcy</w:t>
              </w:r>
            </w:hyperlink>
            <w:r w:rsidRPr="00371F55">
              <w:rPr>
                <w:rFonts w:ascii="Calibri" w:hAnsi="Calibri" w:cs="Calibri"/>
                <w:color w:val="000000"/>
              </w:rPr>
              <w:t>) oraz</w:t>
            </w:r>
          </w:p>
          <w:p w14:paraId="6AE5EA96" w14:textId="77777777" w:rsidR="00371F55" w:rsidRPr="00371F55" w:rsidRDefault="00371F55" w:rsidP="00371F55">
            <w:pPr>
              <w:numPr>
                <w:ilvl w:val="0"/>
                <w:numId w:val="13"/>
              </w:numPr>
              <w:autoSpaceDE w:val="0"/>
              <w:autoSpaceDN w:val="0"/>
              <w:adjustRightInd w:val="0"/>
              <w:spacing w:after="40"/>
              <w:ind w:left="430"/>
              <w:rPr>
                <w:rFonts w:ascii="Calibri" w:hAnsi="Calibri" w:cs="Calibri"/>
                <w:b/>
                <w:color w:val="000000"/>
              </w:rPr>
            </w:pPr>
            <w:r w:rsidRPr="00371F55">
              <w:rPr>
                <w:rFonts w:ascii="Calibri" w:hAnsi="Calibri" w:cs="Calibri"/>
                <w:b/>
                <w:color w:val="000000"/>
              </w:rPr>
              <w:t>papierowej (w 1 egzemplarzu).</w:t>
            </w:r>
          </w:p>
          <w:p w14:paraId="11657BF3" w14:textId="77777777" w:rsidR="00371F55" w:rsidRPr="00371F55" w:rsidRDefault="00371F55" w:rsidP="00371F55">
            <w:pPr>
              <w:spacing w:line="276" w:lineRule="auto"/>
              <w:rPr>
                <w:rFonts w:ascii="Calibri" w:hAnsi="Calibri"/>
              </w:rPr>
            </w:pPr>
            <w:r w:rsidRPr="00371F55">
              <w:rPr>
                <w:rFonts w:ascii="Calibri" w:hAnsi="Calibri"/>
              </w:rPr>
              <w:t xml:space="preserve">Wypełniony w Panelu Wnioskodawcy SYZYF RPO WO 2014-2020, tj. generatorze wniosków, formularz wniosku o dofinansowanie projektu, należy wysłać on-line (taką możliwość zapewnia generator wniosków dostępny na stronie internetowej </w:t>
            </w:r>
            <w:hyperlink r:id="rId14" w:history="1">
              <w:r w:rsidRPr="00371F55">
                <w:rPr>
                  <w:rFonts w:ascii="Calibri" w:hAnsi="Calibri"/>
                  <w:color w:val="0000FF"/>
                  <w:u w:val="single"/>
                </w:rPr>
                <w:t>Panelu Wnioskodawcy</w:t>
              </w:r>
            </w:hyperlink>
            <w:hyperlink w:history="1"/>
            <w:r w:rsidRPr="00371F55">
              <w:rPr>
                <w:rFonts w:ascii="Calibri" w:hAnsi="Calibri"/>
              </w:rPr>
              <w:t>) w wyżej określonym terminie.</w:t>
            </w:r>
          </w:p>
          <w:p w14:paraId="7D50CBB3" w14:textId="77777777" w:rsidR="00371F55" w:rsidRPr="00371F55" w:rsidRDefault="00371F55" w:rsidP="00371F55">
            <w:pPr>
              <w:spacing w:after="120" w:line="276" w:lineRule="auto"/>
              <w:rPr>
                <w:rFonts w:ascii="Calibri" w:hAnsi="Calibri"/>
              </w:rPr>
            </w:pPr>
            <w:r w:rsidRPr="00371F55">
              <w:rPr>
                <w:rFonts w:ascii="Calibri" w:hAnsi="Calibri"/>
              </w:rPr>
              <w:t>Natomiast wersję papierową wniosku (w jednym egzemplarzu wraz z wymaganymi załącznikami, należy złożyć od poniedziałku do piątku w godzinach pracy IOK, tj. od 7:30 do 15:30 w:</w:t>
            </w:r>
          </w:p>
          <w:p w14:paraId="1FA39B99" w14:textId="77777777" w:rsidR="00371F55" w:rsidRPr="00371F55" w:rsidRDefault="00371F55" w:rsidP="00371F55">
            <w:pPr>
              <w:spacing w:line="276" w:lineRule="auto"/>
              <w:rPr>
                <w:rFonts w:ascii="Calibri" w:hAnsi="Calibri"/>
                <w:b/>
              </w:rPr>
            </w:pPr>
            <w:r w:rsidRPr="00371F55">
              <w:rPr>
                <w:rFonts w:ascii="Calibri" w:hAnsi="Calibri"/>
                <w:b/>
              </w:rPr>
              <w:t>Urzędzie Marszałkowskim Województwa Opolskiego</w:t>
            </w:r>
          </w:p>
          <w:p w14:paraId="629502F0" w14:textId="77777777" w:rsidR="00371F55" w:rsidRPr="00371F55" w:rsidRDefault="00371F55" w:rsidP="00371F55">
            <w:pPr>
              <w:spacing w:line="276" w:lineRule="auto"/>
              <w:rPr>
                <w:rFonts w:ascii="Calibri" w:hAnsi="Calibri"/>
                <w:b/>
              </w:rPr>
            </w:pPr>
            <w:r w:rsidRPr="00371F55">
              <w:rPr>
                <w:rFonts w:ascii="Calibri" w:hAnsi="Calibri"/>
                <w:b/>
              </w:rPr>
              <w:t>Departamencie Koordynacji Programów Operacyjnych</w:t>
            </w:r>
          </w:p>
          <w:p w14:paraId="099EA089" w14:textId="77777777" w:rsidR="00371F55" w:rsidRPr="00371F55" w:rsidRDefault="00371F55" w:rsidP="00371F55">
            <w:pPr>
              <w:spacing w:line="276" w:lineRule="auto"/>
              <w:rPr>
                <w:rFonts w:ascii="Calibri" w:hAnsi="Calibri"/>
                <w:b/>
              </w:rPr>
            </w:pPr>
            <w:r w:rsidRPr="00371F55">
              <w:rPr>
                <w:rFonts w:ascii="Calibri" w:hAnsi="Calibri"/>
                <w:b/>
              </w:rPr>
              <w:t>Punkcie Przyjmowania Wniosków (parter)</w:t>
            </w:r>
          </w:p>
          <w:p w14:paraId="2581581A" w14:textId="77777777" w:rsidR="00371F55" w:rsidRPr="00371F55" w:rsidRDefault="00371F55" w:rsidP="00371F55">
            <w:pPr>
              <w:spacing w:line="276" w:lineRule="auto"/>
              <w:rPr>
                <w:rFonts w:ascii="Calibri" w:hAnsi="Calibri"/>
                <w:b/>
              </w:rPr>
            </w:pPr>
            <w:r w:rsidRPr="00371F55">
              <w:rPr>
                <w:rFonts w:ascii="Calibri" w:hAnsi="Calibri"/>
                <w:b/>
              </w:rPr>
              <w:t>ul. Krakowska 38 (budynek w podwórku – wejście przez bramę)</w:t>
            </w:r>
          </w:p>
          <w:p w14:paraId="6E1D96FD" w14:textId="77777777" w:rsidR="00371F55" w:rsidRPr="00371F55" w:rsidRDefault="00371F55" w:rsidP="00371F55">
            <w:pPr>
              <w:spacing w:line="276" w:lineRule="auto"/>
              <w:rPr>
                <w:rFonts w:ascii="Calibri" w:hAnsi="Calibri"/>
                <w:b/>
              </w:rPr>
            </w:pPr>
            <w:r w:rsidRPr="00371F55">
              <w:rPr>
                <w:rFonts w:ascii="Calibri" w:hAnsi="Calibri"/>
                <w:b/>
              </w:rPr>
              <w:t>45-075 Opole</w:t>
            </w:r>
          </w:p>
          <w:p w14:paraId="003654EF" w14:textId="5EC7791D" w:rsidR="00371F55" w:rsidRPr="00371F55" w:rsidRDefault="00371F55" w:rsidP="00371F55">
            <w:pPr>
              <w:spacing w:line="276" w:lineRule="auto"/>
              <w:rPr>
                <w:rFonts w:ascii="Calibri" w:hAnsi="Calibri"/>
                <w:b/>
              </w:rPr>
            </w:pPr>
          </w:p>
          <w:p w14:paraId="3F651364" w14:textId="77777777" w:rsidR="00371F55" w:rsidRPr="00371F55" w:rsidRDefault="00371F55" w:rsidP="00371F55">
            <w:pPr>
              <w:numPr>
                <w:ilvl w:val="0"/>
                <w:numId w:val="14"/>
              </w:numPr>
              <w:autoSpaceDE w:val="0"/>
              <w:autoSpaceDN w:val="0"/>
              <w:adjustRightInd w:val="0"/>
              <w:spacing w:before="40" w:after="40" w:line="276" w:lineRule="auto"/>
              <w:ind w:left="391"/>
              <w:rPr>
                <w:rFonts w:ascii="Calibri" w:hAnsi="Calibri" w:cs="Calibri"/>
              </w:rPr>
            </w:pPr>
            <w:r w:rsidRPr="00371F55">
              <w:rPr>
                <w:rFonts w:ascii="Calibri" w:hAnsi="Calibri" w:cs="Calibri"/>
              </w:rPr>
              <w:t>Wnioski złożone wyłącznie w wersji papierowej albo wyłącznie w wersji elektronicznej zostaną uznane za nieskutecznie złożone i pozostawione bez rozpatrzenia.</w:t>
            </w:r>
          </w:p>
          <w:p w14:paraId="23A5B082" w14:textId="77777777" w:rsidR="00371F55" w:rsidRPr="00371F55" w:rsidRDefault="00371F55" w:rsidP="00371F55">
            <w:pPr>
              <w:numPr>
                <w:ilvl w:val="0"/>
                <w:numId w:val="14"/>
              </w:numPr>
              <w:autoSpaceDE w:val="0"/>
              <w:autoSpaceDN w:val="0"/>
              <w:adjustRightInd w:val="0"/>
              <w:spacing w:before="40" w:after="40" w:line="276" w:lineRule="auto"/>
              <w:ind w:left="391"/>
              <w:rPr>
                <w:rFonts w:ascii="Calibri" w:hAnsi="Calibri" w:cs="Calibri"/>
              </w:rPr>
            </w:pPr>
            <w:r w:rsidRPr="00371F55">
              <w:rPr>
                <w:rFonts w:ascii="Calibri" w:hAnsi="Calibri" w:cs="Calibri"/>
              </w:rPr>
              <w:t>Złożenie wniosku po terminie określonym w ogłoszeniu o konkursie skutkuje pozostawieniem wniosku bez rozpatrzenia.</w:t>
            </w:r>
          </w:p>
          <w:p w14:paraId="2671308A" w14:textId="77777777" w:rsidR="00371F55" w:rsidRPr="00371F55" w:rsidRDefault="00371F55" w:rsidP="00371F55">
            <w:pPr>
              <w:numPr>
                <w:ilvl w:val="0"/>
                <w:numId w:val="14"/>
              </w:numPr>
              <w:autoSpaceDE w:val="0"/>
              <w:autoSpaceDN w:val="0"/>
              <w:adjustRightInd w:val="0"/>
              <w:spacing w:before="40" w:after="40" w:line="276" w:lineRule="auto"/>
              <w:ind w:left="391"/>
              <w:rPr>
                <w:rFonts w:ascii="Calibri" w:hAnsi="Calibri" w:cs="Calibri"/>
              </w:rPr>
            </w:pPr>
            <w:r w:rsidRPr="00371F55">
              <w:rPr>
                <w:rFonts w:ascii="Calibri" w:hAnsi="Calibri" w:cs="Calibri"/>
                <w:color w:val="000000"/>
              </w:rPr>
              <w:t xml:space="preserve">Sporządzony przez wnioskodawcę w generatorze wniosek o dofinansowanie projektu </w:t>
            </w:r>
            <w:r w:rsidRPr="00371F55">
              <w:rPr>
                <w:rFonts w:ascii="Calibri" w:hAnsi="Calibri" w:cs="Calibri"/>
              </w:rPr>
              <w:t xml:space="preserve">musi zostać wysłany </w:t>
            </w:r>
            <w:r w:rsidRPr="00371F55">
              <w:rPr>
                <w:rFonts w:ascii="Calibri" w:hAnsi="Calibri" w:cs="Calibri"/>
                <w:color w:val="000000"/>
              </w:rPr>
              <w:t>on-line (zgodnie z instrukcją znajdującą się w załączniku nr 1 do Regulaminu konkursu) do IOK. Ponadto wnioskodawca jest zobowiązany do dostarczenia do IOK wniosku w wersji papierowej (w jednym egzemplarzu) w formacie A4 wraz z wymaganymi załącznikami. Wersja papierowa wniosku musi być tożsama z przesłaną uprzednio wersją on-line wniosku.</w:t>
            </w:r>
          </w:p>
          <w:p w14:paraId="5F5FD248" w14:textId="77777777" w:rsidR="00371F55" w:rsidRPr="00371F55" w:rsidRDefault="00371F55" w:rsidP="00371F55">
            <w:pPr>
              <w:numPr>
                <w:ilvl w:val="0"/>
                <w:numId w:val="14"/>
              </w:numPr>
              <w:autoSpaceDE w:val="0"/>
              <w:autoSpaceDN w:val="0"/>
              <w:adjustRightInd w:val="0"/>
              <w:spacing w:before="40" w:after="40" w:line="276" w:lineRule="auto"/>
              <w:ind w:left="391"/>
              <w:rPr>
                <w:rFonts w:ascii="Calibri" w:hAnsi="Calibri" w:cs="Calibri"/>
              </w:rPr>
            </w:pPr>
            <w:r w:rsidRPr="00371F55">
              <w:rPr>
                <w:rFonts w:ascii="Calibri" w:hAnsi="Calibri" w:cs="Calibri"/>
                <w:color w:val="000000"/>
              </w:rPr>
              <w:t>Wniosek w formie papierowej wraz z załącznikami oraz pismem przewodnim może być dostarczony na cztery sposoby:</w:t>
            </w:r>
          </w:p>
          <w:p w14:paraId="7A12FE2D" w14:textId="77777777" w:rsidR="00371F55" w:rsidRPr="00371F55" w:rsidRDefault="00371F55" w:rsidP="00371F55">
            <w:pPr>
              <w:numPr>
                <w:ilvl w:val="0"/>
                <w:numId w:val="15"/>
              </w:numPr>
              <w:autoSpaceDE w:val="0"/>
              <w:autoSpaceDN w:val="0"/>
              <w:adjustRightInd w:val="0"/>
              <w:spacing w:before="40" w:after="40"/>
              <w:ind w:left="816"/>
              <w:rPr>
                <w:rFonts w:ascii="Calibri" w:hAnsi="Calibri"/>
              </w:rPr>
            </w:pPr>
            <w:r w:rsidRPr="00371F55">
              <w:rPr>
                <w:rFonts w:ascii="Calibri" w:hAnsi="Calibri"/>
              </w:rPr>
              <w:t>listem poleconym w zaklejonej kopercie lub paczce,</w:t>
            </w:r>
          </w:p>
          <w:p w14:paraId="45AE0560" w14:textId="77777777" w:rsidR="00371F55" w:rsidRPr="00371F55" w:rsidRDefault="00371F55" w:rsidP="00371F55">
            <w:pPr>
              <w:numPr>
                <w:ilvl w:val="0"/>
                <w:numId w:val="15"/>
              </w:numPr>
              <w:autoSpaceDE w:val="0"/>
              <w:autoSpaceDN w:val="0"/>
              <w:adjustRightInd w:val="0"/>
              <w:spacing w:before="40" w:after="40"/>
              <w:ind w:left="816"/>
              <w:rPr>
                <w:rFonts w:ascii="Calibri" w:hAnsi="Calibri"/>
              </w:rPr>
            </w:pPr>
            <w:r w:rsidRPr="00371F55">
              <w:rPr>
                <w:rFonts w:ascii="Calibri" w:hAnsi="Calibri"/>
              </w:rPr>
              <w:t>przesyłką kurierską,</w:t>
            </w:r>
          </w:p>
          <w:p w14:paraId="4011059F" w14:textId="77777777" w:rsidR="00371F55" w:rsidRPr="00371F55" w:rsidRDefault="00371F55" w:rsidP="00371F55">
            <w:pPr>
              <w:numPr>
                <w:ilvl w:val="0"/>
                <w:numId w:val="15"/>
              </w:numPr>
              <w:autoSpaceDE w:val="0"/>
              <w:autoSpaceDN w:val="0"/>
              <w:adjustRightInd w:val="0"/>
              <w:spacing w:before="40" w:after="40" w:line="276" w:lineRule="auto"/>
              <w:ind w:left="816"/>
              <w:rPr>
                <w:rFonts w:ascii="Calibri" w:hAnsi="Calibri"/>
              </w:rPr>
            </w:pPr>
            <w:r w:rsidRPr="00371F55">
              <w:rPr>
                <w:rFonts w:ascii="Calibri" w:hAnsi="Calibri"/>
              </w:rPr>
              <w:t>osobiście,</w:t>
            </w:r>
          </w:p>
          <w:p w14:paraId="6811851E" w14:textId="77777777" w:rsidR="00371F55" w:rsidRPr="00371F55" w:rsidRDefault="00371F55" w:rsidP="00371F55">
            <w:pPr>
              <w:numPr>
                <w:ilvl w:val="0"/>
                <w:numId w:val="15"/>
              </w:numPr>
              <w:autoSpaceDE w:val="0"/>
              <w:autoSpaceDN w:val="0"/>
              <w:adjustRightInd w:val="0"/>
              <w:spacing w:before="40" w:after="40" w:line="276" w:lineRule="auto"/>
              <w:ind w:left="816"/>
              <w:rPr>
                <w:rFonts w:ascii="Calibri" w:hAnsi="Calibri"/>
              </w:rPr>
            </w:pPr>
            <w:r w:rsidRPr="00371F55">
              <w:rPr>
                <w:rFonts w:ascii="Calibri" w:hAnsi="Calibri"/>
              </w:rPr>
              <w:t>przez posłańca (dostarczyciel otrzyma dowód wpłynięcia przesyłki opatrzony podpisem i datą).</w:t>
            </w:r>
          </w:p>
          <w:p w14:paraId="032CC05F" w14:textId="77777777" w:rsidR="00371F55" w:rsidRPr="00371F55" w:rsidRDefault="00371F55" w:rsidP="00371F55">
            <w:pPr>
              <w:numPr>
                <w:ilvl w:val="0"/>
                <w:numId w:val="14"/>
              </w:numPr>
              <w:autoSpaceDE w:val="0"/>
              <w:autoSpaceDN w:val="0"/>
              <w:adjustRightInd w:val="0"/>
              <w:spacing w:before="40" w:after="40" w:line="276" w:lineRule="auto"/>
              <w:ind w:left="391"/>
              <w:rPr>
                <w:rFonts w:ascii="Calibri" w:hAnsi="Calibri"/>
              </w:rPr>
            </w:pPr>
            <w:r w:rsidRPr="00371F55">
              <w:rPr>
                <w:rFonts w:ascii="Calibri" w:eastAsia="Calibri" w:hAnsi="Calibri"/>
                <w:noProof/>
              </w:rPr>
              <w:t>Platforma ePUAP jest wyłączona jako sposób dostarczania korespondencji dotyczącej wniosków o dofinansowanie projektów.</w:t>
            </w:r>
          </w:p>
          <w:p w14:paraId="66DCA246" w14:textId="77777777" w:rsidR="00371F55" w:rsidRPr="00371F55" w:rsidRDefault="00371F55" w:rsidP="00371F55">
            <w:pPr>
              <w:numPr>
                <w:ilvl w:val="0"/>
                <w:numId w:val="14"/>
              </w:numPr>
              <w:autoSpaceDE w:val="0"/>
              <w:autoSpaceDN w:val="0"/>
              <w:adjustRightInd w:val="0"/>
              <w:spacing w:before="40" w:after="40" w:line="276" w:lineRule="auto"/>
              <w:ind w:left="391"/>
              <w:rPr>
                <w:rFonts w:ascii="Calibri" w:hAnsi="Calibri"/>
                <w:u w:val="single"/>
              </w:rPr>
            </w:pPr>
            <w:r w:rsidRPr="00371F55">
              <w:rPr>
                <w:rFonts w:ascii="Calibri" w:hAnsi="Calibri"/>
              </w:rPr>
              <w:t>Wniosek dostarczony osobiście do Punktu Przyjmowania Wniosków jest rejestrowany oraz nadawany jest mu numer kancelaryjny. Natomiast wniosek dostarczony listem poleconym/ przesyłką kurierską rejestrowany jest w Kancelarii Ogólnej Urzędu Marszałkowskiego Województwa Opolskiego oraz w Punkcie Przyjmowania Wniosków.</w:t>
            </w:r>
          </w:p>
          <w:p w14:paraId="394A4640" w14:textId="77777777" w:rsidR="00371F55" w:rsidRPr="00371F55" w:rsidRDefault="00371F55" w:rsidP="00371F55">
            <w:pPr>
              <w:numPr>
                <w:ilvl w:val="0"/>
                <w:numId w:val="14"/>
              </w:numPr>
              <w:autoSpaceDE w:val="0"/>
              <w:autoSpaceDN w:val="0"/>
              <w:adjustRightInd w:val="0"/>
              <w:spacing w:before="40" w:after="40" w:line="276" w:lineRule="auto"/>
              <w:ind w:left="391"/>
              <w:rPr>
                <w:rFonts w:ascii="Calibri" w:hAnsi="Calibri"/>
              </w:rPr>
            </w:pPr>
            <w:r w:rsidRPr="00371F55">
              <w:rPr>
                <w:rFonts w:ascii="Calibri" w:hAnsi="Calibri"/>
              </w:rPr>
              <w:t>Tylko wniosek spełniający warunki formalne rejestracyjne zostanie zarejestrowany w systemie</w:t>
            </w:r>
            <w:r w:rsidRPr="00371F55">
              <w:rPr>
                <w:rFonts w:ascii="Calibri" w:eastAsia="Calibri" w:hAnsi="Calibri"/>
                <w:noProof/>
              </w:rPr>
              <w:t xml:space="preserve"> </w:t>
            </w:r>
            <w:r w:rsidRPr="00371F55">
              <w:rPr>
                <w:rFonts w:ascii="Calibri" w:hAnsi="Calibri"/>
              </w:rPr>
              <w:t>informatycznym SYZYF RPO WO 2014-2020, tj. wniosek złożony w terminie określonym w ogłoszeniu o konkursie, wniosek złożony w ramach właściwego działania oraz naboru określonego w ogłoszeniu o konkursie, wniosek złożony we właściwej instytucji, wersja elektroniczna wniosku (wysłana on-line) zgodna z wersją papierową wniosku (zgodność sumy kontrolnej).</w:t>
            </w:r>
          </w:p>
          <w:p w14:paraId="7175E887" w14:textId="77777777" w:rsidR="00371F55" w:rsidRPr="00371F55" w:rsidRDefault="00371F55" w:rsidP="00371F55">
            <w:pPr>
              <w:numPr>
                <w:ilvl w:val="0"/>
                <w:numId w:val="14"/>
              </w:numPr>
              <w:autoSpaceDE w:val="0"/>
              <w:autoSpaceDN w:val="0"/>
              <w:adjustRightInd w:val="0"/>
              <w:spacing w:before="40" w:after="40" w:line="276" w:lineRule="auto"/>
              <w:ind w:left="391"/>
              <w:rPr>
                <w:rFonts w:ascii="Calibri" w:hAnsi="Calibri"/>
              </w:rPr>
            </w:pPr>
            <w:r w:rsidRPr="00371F55">
              <w:rPr>
                <w:rFonts w:ascii="Calibri" w:hAnsi="Calibri"/>
              </w:rPr>
              <w:t>Dostarczenie do IOK wniosku o dofinansowanie zostanie potwierdzone poprzez wydanie potwierdzenia przyjęcia wniosku o dofinansowanie, wygenerowanego w systemie SYZYF RPO WO 2014-2020.</w:t>
            </w:r>
          </w:p>
          <w:p w14:paraId="536676BB" w14:textId="77777777" w:rsidR="00371F55" w:rsidRPr="00371F55" w:rsidRDefault="00371F55" w:rsidP="00371F55">
            <w:pPr>
              <w:numPr>
                <w:ilvl w:val="0"/>
                <w:numId w:val="14"/>
              </w:numPr>
              <w:autoSpaceDE w:val="0"/>
              <w:autoSpaceDN w:val="0"/>
              <w:adjustRightInd w:val="0"/>
              <w:spacing w:before="40" w:after="40" w:line="276" w:lineRule="auto"/>
              <w:ind w:left="385" w:hanging="357"/>
              <w:rPr>
                <w:rFonts w:ascii="Calibri" w:hAnsi="Calibri"/>
              </w:rPr>
            </w:pPr>
            <w:r w:rsidRPr="00371F55">
              <w:rPr>
                <w:rFonts w:ascii="Calibri" w:hAnsi="Calibri"/>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1CE5CF29" w14:textId="77777777" w:rsidR="00371F55" w:rsidRPr="00371F55" w:rsidRDefault="00371F55" w:rsidP="00371F55">
            <w:pPr>
              <w:numPr>
                <w:ilvl w:val="0"/>
                <w:numId w:val="14"/>
              </w:numPr>
              <w:autoSpaceDE w:val="0"/>
              <w:autoSpaceDN w:val="0"/>
              <w:adjustRightInd w:val="0"/>
              <w:spacing w:before="40" w:after="40" w:line="276" w:lineRule="auto"/>
              <w:ind w:left="385" w:hanging="357"/>
              <w:rPr>
                <w:rFonts w:ascii="Calibri" w:hAnsi="Calibri"/>
              </w:rPr>
            </w:pPr>
            <w:r w:rsidRPr="00371F55">
              <w:rPr>
                <w:rFonts w:ascii="Calibri" w:hAnsi="Calibri"/>
              </w:rPr>
              <w:t>W zakresie doręczeń i sposobu obliczania terminów stosuje się przepisy ustawy z dnia 14 czerwca 1960 r. – Kodeks postępowania administracyjnego.</w:t>
            </w:r>
          </w:p>
          <w:p w14:paraId="37490899" w14:textId="77777777" w:rsidR="00371F55" w:rsidRPr="00371F55" w:rsidRDefault="00371F55" w:rsidP="00371F55">
            <w:pPr>
              <w:numPr>
                <w:ilvl w:val="0"/>
                <w:numId w:val="14"/>
              </w:numPr>
              <w:autoSpaceDE w:val="0"/>
              <w:autoSpaceDN w:val="0"/>
              <w:adjustRightInd w:val="0"/>
              <w:spacing w:before="40" w:after="40" w:line="276" w:lineRule="auto"/>
              <w:ind w:left="391"/>
              <w:rPr>
                <w:rFonts w:ascii="Calibri" w:hAnsi="Calibri"/>
              </w:rPr>
            </w:pPr>
            <w:r w:rsidRPr="00371F55">
              <w:rPr>
                <w:rFonts w:ascii="Calibri" w:hAnsi="Calibri"/>
              </w:rPr>
              <w:t xml:space="preserve">Po zakończeniu naboru wniosków, IOK przygotowuje informację w formie listy projektów zakwalifikowanych do oceny, którą zamieszcza na stronie internetowej </w:t>
            </w:r>
            <w:hyperlink r:id="rId15" w:history="1">
              <w:r w:rsidRPr="00371F55">
                <w:rPr>
                  <w:rFonts w:ascii="Calibri" w:hAnsi="Calibri"/>
                  <w:color w:val="0000FF"/>
                  <w:u w:val="single"/>
                </w:rPr>
                <w:t>Regionalnego Programu Operacyjnego Województwa Opolskiego.</w:t>
              </w:r>
            </w:hyperlink>
          </w:p>
          <w:p w14:paraId="37B63C68" w14:textId="07DBB1F9" w:rsidR="00C37FCE" w:rsidRPr="0020468A" w:rsidRDefault="00371F55" w:rsidP="00371F55">
            <w:pPr>
              <w:spacing w:line="276" w:lineRule="auto"/>
              <w:jc w:val="both"/>
              <w:rPr>
                <w:rFonts w:asciiTheme="minorHAnsi" w:hAnsiTheme="minorHAnsi" w:cs="Calibri"/>
                <w:iCs/>
              </w:rPr>
            </w:pPr>
            <w:r w:rsidRPr="00371F55">
              <w:rPr>
                <w:rFonts w:ascii="Calibri" w:hAnsi="Calibri"/>
              </w:rPr>
              <w:t>Instrukcja przygotowania wersji elektronicznej i papierowej wniosku o dofinansowanie projektu (EFRR) stanowi załącznik nr 1 do niniejszego Regulaminu konkursu.</w:t>
            </w:r>
          </w:p>
        </w:tc>
      </w:tr>
      <w:tr w:rsidR="00413843" w:rsidRPr="0020468A" w14:paraId="077B1F50" w14:textId="77777777" w:rsidTr="001A716F">
        <w:trPr>
          <w:trHeight w:val="1124"/>
        </w:trPr>
        <w:tc>
          <w:tcPr>
            <w:tcW w:w="559" w:type="dxa"/>
            <w:shd w:val="clear" w:color="auto" w:fill="auto"/>
          </w:tcPr>
          <w:p w14:paraId="3623B92A" w14:textId="63498061" w:rsidR="00C37FCE" w:rsidRPr="0020468A" w:rsidRDefault="00C37FCE" w:rsidP="00C37FCE">
            <w:pPr>
              <w:rPr>
                <w:rFonts w:asciiTheme="minorHAnsi" w:hAnsiTheme="minorHAnsi"/>
              </w:rPr>
            </w:pPr>
            <w:r w:rsidRPr="0020468A">
              <w:rPr>
                <w:rFonts w:asciiTheme="minorHAnsi" w:hAnsiTheme="minorHAnsi"/>
              </w:rPr>
              <w:t>13</w:t>
            </w:r>
          </w:p>
        </w:tc>
        <w:tc>
          <w:tcPr>
            <w:tcW w:w="2434" w:type="dxa"/>
            <w:tcBorders>
              <w:top w:val="single" w:sz="4" w:space="0" w:color="auto"/>
              <w:left w:val="single" w:sz="4" w:space="0" w:color="auto"/>
              <w:bottom w:val="single" w:sz="4" w:space="0" w:color="auto"/>
              <w:right w:val="single" w:sz="4" w:space="0" w:color="auto"/>
            </w:tcBorders>
          </w:tcPr>
          <w:p w14:paraId="138346C5" w14:textId="0AB4A3DD" w:rsidR="00C37FCE" w:rsidRPr="0020468A" w:rsidRDefault="00C37FCE" w:rsidP="00C37FCE">
            <w:pPr>
              <w:autoSpaceDE w:val="0"/>
              <w:autoSpaceDN w:val="0"/>
              <w:adjustRightInd w:val="0"/>
              <w:spacing w:line="276" w:lineRule="auto"/>
              <w:rPr>
                <w:rFonts w:asciiTheme="minorHAnsi" w:hAnsiTheme="minorHAnsi"/>
                <w:b/>
              </w:rPr>
            </w:pPr>
            <w:bookmarkStart w:id="21" w:name="_Toc13132533"/>
            <w:r w:rsidRPr="0020468A">
              <w:rPr>
                <w:rStyle w:val="Nagwek1Znak"/>
                <w:rFonts w:asciiTheme="minorHAnsi" w:hAnsiTheme="minorHAnsi"/>
                <w:sz w:val="24"/>
                <w:szCs w:val="24"/>
              </w:rPr>
              <w:t>Doręczenia i obliczanie terminów</w:t>
            </w:r>
            <w:bookmarkEnd w:id="21"/>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4EFF0F81" w14:textId="77777777" w:rsidR="00C37FCE" w:rsidRPr="0020468A" w:rsidRDefault="00C37FCE" w:rsidP="0020468A">
            <w:pPr>
              <w:spacing w:before="40" w:after="120" w:line="276" w:lineRule="auto"/>
              <w:rPr>
                <w:rFonts w:asciiTheme="minorHAnsi" w:hAnsiTheme="minorHAnsi" w:cs="Calibri"/>
                <w:b/>
                <w:u w:val="single"/>
              </w:rPr>
            </w:pPr>
            <w:r w:rsidRPr="0020468A">
              <w:rPr>
                <w:rFonts w:asciiTheme="minorHAnsi" w:hAnsiTheme="minorHAnsi" w:cs="Calibri"/>
                <w:b/>
                <w:u w:val="single"/>
              </w:rPr>
              <w:t>Forma komunikacji wnioskodawcy z IZ RPO WO 2014-2020:</w:t>
            </w:r>
          </w:p>
          <w:p w14:paraId="0F8850A0" w14:textId="77777777" w:rsidR="00371F55" w:rsidRPr="00371F55" w:rsidRDefault="00C37FCE" w:rsidP="00371F55">
            <w:pPr>
              <w:numPr>
                <w:ilvl w:val="0"/>
                <w:numId w:val="16"/>
              </w:numPr>
              <w:spacing w:before="40" w:after="40" w:line="276" w:lineRule="auto"/>
              <w:ind w:left="357" w:hanging="181"/>
              <w:rPr>
                <w:rFonts w:ascii="Calibri" w:hAnsi="Calibri" w:cs="Calibri"/>
              </w:rPr>
            </w:pPr>
            <w:r w:rsidRPr="0020468A">
              <w:rPr>
                <w:rFonts w:asciiTheme="minorHAnsi" w:hAnsiTheme="minorHAnsi"/>
              </w:rPr>
              <w:t xml:space="preserve"> </w:t>
            </w:r>
            <w:r w:rsidR="00371F55" w:rsidRPr="00371F55">
              <w:rPr>
                <w:rFonts w:ascii="Calibri" w:hAnsi="Calibri" w:cs="Calibri"/>
              </w:rPr>
              <w:t xml:space="preserve">W zakresie doręczeń i sposobu obliczania terminów stosuje się przepisy </w:t>
            </w:r>
            <w:r w:rsidR="00371F55" w:rsidRPr="00371F55">
              <w:rPr>
                <w:rFonts w:ascii="Calibri" w:hAnsi="Calibri" w:cs="Calibri"/>
                <w:spacing w:val="-8"/>
              </w:rPr>
              <w:t>ustawy z dnia 14 czerwca 1960 r.– Kpa.</w:t>
            </w:r>
          </w:p>
          <w:p w14:paraId="7B89B4C2" w14:textId="77777777" w:rsidR="00371F55" w:rsidRPr="00371F55" w:rsidRDefault="00371F55" w:rsidP="00371F55">
            <w:pPr>
              <w:numPr>
                <w:ilvl w:val="0"/>
                <w:numId w:val="16"/>
              </w:numPr>
              <w:spacing w:before="40" w:after="40" w:line="276" w:lineRule="auto"/>
              <w:ind w:left="357" w:hanging="181"/>
              <w:rPr>
                <w:rFonts w:ascii="Calibri" w:hAnsi="Calibri" w:cs="Calibri"/>
              </w:rPr>
            </w:pPr>
            <w:r w:rsidRPr="00371F55">
              <w:rPr>
                <w:rFonts w:ascii="Calibri" w:hAnsi="Calibri" w:cs="Calibri"/>
              </w:rPr>
              <w:t xml:space="preserve">Zgodnie z art. 57 § 5 pkt 2 Kpa termin uważa się za zachowany, m.in. jeżeli przed jego upływem pismo zostało nadane w polskiej placówce pocztowej operatora wyznaczonego w rozumieniu ustawy z dnia 23 listopada 2012 r. - Prawo pocztowe (t.j. Dz. U. 2018, poz. 2188 z późn. zm.). </w:t>
            </w:r>
            <w:r w:rsidRPr="00371F55">
              <w:rPr>
                <w:rFonts w:ascii="Calibri" w:hAnsi="Calibri"/>
              </w:rPr>
              <w:t xml:space="preserve">Zgodnie </w:t>
            </w:r>
            <w:r w:rsidRPr="00371F55">
              <w:rPr>
                <w:rFonts w:ascii="Calibri" w:hAnsi="Calibri"/>
              </w:rPr>
              <w:br/>
              <w:t xml:space="preserve">z informacjami na stronie Urzędu Komunikacji Elektronicznej operatorem wyznaczonym na lata 2016-2025 jest Poczta Polska S.A. Wobec powyższego, wysłanie korespondencji za pośrednictwem innego operatora pocztowego niż Poczta Polska S.A. nie zapewnia zachowania terminu, jeżeli przesyłka nie zostanie doręczona adresatowi (np. organowi administracji) w wyznaczonym terminie. </w:t>
            </w:r>
          </w:p>
          <w:p w14:paraId="6CE85DE0" w14:textId="77777777" w:rsidR="00371F55" w:rsidRPr="00371F55" w:rsidRDefault="00371F55" w:rsidP="00371F55">
            <w:pPr>
              <w:spacing w:before="40" w:after="40" w:line="276" w:lineRule="auto"/>
              <w:ind w:left="360" w:hanging="42"/>
              <w:rPr>
                <w:rFonts w:ascii="Calibri" w:hAnsi="Calibri" w:cs="Calibri"/>
              </w:rPr>
            </w:pPr>
            <w:r w:rsidRPr="00371F55">
              <w:rPr>
                <w:rFonts w:ascii="Calibri" w:hAnsi="Calibr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29664DB1" w14:textId="77777777" w:rsidR="00371F55" w:rsidRPr="00371F55" w:rsidRDefault="00371F55" w:rsidP="00371F55">
            <w:pPr>
              <w:numPr>
                <w:ilvl w:val="0"/>
                <w:numId w:val="16"/>
              </w:numPr>
              <w:spacing w:before="40" w:after="40" w:line="276" w:lineRule="auto"/>
              <w:ind w:hanging="184"/>
              <w:rPr>
                <w:rFonts w:ascii="Calibri" w:hAnsi="Calibri"/>
              </w:rPr>
            </w:pPr>
            <w:r w:rsidRPr="00371F55">
              <w:rPr>
                <w:rFonts w:ascii="Calibri" w:hAnsi="Calibri"/>
              </w:rPr>
              <w:t xml:space="preserve">Datą wpływu wniosku o dofinansowanie projektu jest dzień dostarczenia go do </w:t>
            </w:r>
            <w:r w:rsidRPr="00371F55">
              <w:rPr>
                <w:rFonts w:ascii="Calibri" w:hAnsi="Calibri"/>
                <w:b/>
              </w:rPr>
              <w:t>Departamentu Koordynacji Programów Operacyjnych</w:t>
            </w:r>
            <w:r w:rsidRPr="00371F55">
              <w:rPr>
                <w:rFonts w:ascii="Calibri" w:hAnsi="Calibri"/>
                <w:color w:val="FF0000"/>
              </w:rPr>
              <w:t xml:space="preserve"> </w:t>
            </w:r>
            <w:r w:rsidRPr="00371F55">
              <w:rPr>
                <w:rFonts w:ascii="Calibri" w:hAnsi="Calibri"/>
              </w:rPr>
              <w:t xml:space="preserve">(Punktu Przyjmowania Wniosków - parter) lub w przypadku dostarczenia wniosku pocztą – data nadania w polskiej placówce pocztowej w rozumieniu ustawy z dnia 23 listopada 2012 r. – Prawo pocztowe </w:t>
            </w:r>
            <w:r w:rsidRPr="00371F55">
              <w:rPr>
                <w:rFonts w:ascii="Calibri" w:hAnsi="Calibri" w:cs="Calibri"/>
              </w:rPr>
              <w:t>(t.j. Dz. U. 2018, poz. 2188 z późn. zm.)</w:t>
            </w:r>
            <w:r w:rsidRPr="00371F55">
              <w:rPr>
                <w:rFonts w:ascii="Calibri" w:hAnsi="Calibri"/>
              </w:rPr>
              <w:t>.</w:t>
            </w:r>
          </w:p>
          <w:p w14:paraId="54BF47C1" w14:textId="77777777" w:rsidR="00371F55" w:rsidRPr="00371F55" w:rsidRDefault="00371F55" w:rsidP="00371F55">
            <w:pPr>
              <w:numPr>
                <w:ilvl w:val="0"/>
                <w:numId w:val="16"/>
              </w:numPr>
              <w:spacing w:before="40" w:after="40" w:line="276" w:lineRule="auto"/>
              <w:ind w:hanging="184"/>
              <w:rPr>
                <w:rFonts w:ascii="Calibri" w:hAnsi="Calibri"/>
                <w:b/>
              </w:rPr>
            </w:pPr>
            <w:r w:rsidRPr="00371F55">
              <w:rPr>
                <w:rFonts w:ascii="Calibri" w:hAnsi="Calibri"/>
              </w:rPr>
              <w:t>Wniosek w wersji elektronicznej należy wypełnić oraz przesłać on</w:t>
            </w:r>
            <w:r w:rsidRPr="00371F55">
              <w:rPr>
                <w:rFonts w:ascii="Calibri" w:hAnsi="Calibri"/>
              </w:rPr>
              <w:noBreakHyphen/>
              <w:t xml:space="preserve">line </w:t>
            </w:r>
            <w:r w:rsidRPr="00371F55">
              <w:rPr>
                <w:rFonts w:ascii="Calibri" w:hAnsi="Calibri"/>
              </w:rPr>
              <w:br/>
              <w:t xml:space="preserve">z użyciem </w:t>
            </w:r>
            <w:hyperlink r:id="rId16" w:history="1">
              <w:r w:rsidRPr="00371F55">
                <w:rPr>
                  <w:rFonts w:ascii="Calibri" w:hAnsi="Calibri"/>
                  <w:color w:val="0000FF"/>
                  <w:u w:val="single"/>
                </w:rPr>
                <w:t>Panelu Wnioskodawcy</w:t>
              </w:r>
            </w:hyperlink>
            <w:r w:rsidRPr="00371F55">
              <w:rPr>
                <w:rFonts w:ascii="Calibri" w:hAnsi="Calibri"/>
              </w:rPr>
              <w:t xml:space="preserve"> </w:t>
            </w:r>
            <w:r w:rsidRPr="00371F55">
              <w:rPr>
                <w:rFonts w:ascii="Calibri" w:hAnsi="Calibri"/>
                <w:b/>
              </w:rPr>
              <w:t>nie później niż w dniu zakończenia naboru wniosków.</w:t>
            </w:r>
          </w:p>
          <w:p w14:paraId="4930A9C1" w14:textId="77777777" w:rsidR="00371F55" w:rsidRPr="00371F55" w:rsidRDefault="00371F55" w:rsidP="00371F55">
            <w:pPr>
              <w:numPr>
                <w:ilvl w:val="0"/>
                <w:numId w:val="16"/>
              </w:numPr>
              <w:autoSpaceDE w:val="0"/>
              <w:autoSpaceDN w:val="0"/>
              <w:adjustRightInd w:val="0"/>
              <w:spacing w:before="40" w:after="120" w:line="276" w:lineRule="auto"/>
              <w:ind w:left="357" w:hanging="181"/>
              <w:rPr>
                <w:rFonts w:ascii="Calibri" w:hAnsi="Calibri"/>
              </w:rPr>
            </w:pPr>
            <w:r w:rsidRPr="00371F55">
              <w:rPr>
                <w:rFonts w:ascii="Calibri" w:hAnsi="Calibri"/>
              </w:rPr>
              <w:t>Powyższe zasady obowiązują zarówno składania wniosku o dofinansowanie, jak również wszelkich korekt wniosku oraz uzupełnień dokumentacji aplikacyjnej.</w:t>
            </w:r>
          </w:p>
          <w:p w14:paraId="6AED2781" w14:textId="77777777" w:rsidR="00371F55" w:rsidRPr="00371F55" w:rsidRDefault="00371F55" w:rsidP="00371F55">
            <w:pPr>
              <w:spacing w:before="40" w:after="40" w:line="276" w:lineRule="auto"/>
              <w:rPr>
                <w:rFonts w:ascii="Calibri" w:hAnsi="Calibri" w:cs="Calibri"/>
                <w:b/>
                <w:u w:val="single"/>
              </w:rPr>
            </w:pPr>
            <w:r w:rsidRPr="00371F55">
              <w:rPr>
                <w:rFonts w:ascii="Calibri" w:hAnsi="Calibri" w:cs="Calibri"/>
                <w:b/>
                <w:u w:val="single"/>
              </w:rPr>
              <w:t>Forma komunikacji IZ RPO WO 2014-2020 z wnioskodawcą:</w:t>
            </w:r>
          </w:p>
          <w:p w14:paraId="27116A43" w14:textId="77777777" w:rsidR="00371F55" w:rsidRPr="00371F55" w:rsidRDefault="00371F55" w:rsidP="00371F55">
            <w:pPr>
              <w:numPr>
                <w:ilvl w:val="0"/>
                <w:numId w:val="17"/>
              </w:numPr>
              <w:spacing w:before="40" w:after="40" w:line="276" w:lineRule="auto"/>
              <w:ind w:left="357" w:hanging="357"/>
              <w:rPr>
                <w:rFonts w:ascii="Calibri" w:hAnsi="Calibri" w:cs="Calibri"/>
              </w:rPr>
            </w:pPr>
            <w:r w:rsidRPr="00371F55">
              <w:rPr>
                <w:rFonts w:ascii="Calibri" w:hAnsi="Calibri" w:cs="Calibri"/>
              </w:rPr>
              <w:t xml:space="preserve">IOK wzywa </w:t>
            </w:r>
            <w:r w:rsidRPr="00371F55">
              <w:rPr>
                <w:rFonts w:ascii="Calibri" w:hAnsi="Calibri" w:cs="Calibri"/>
                <w:b/>
                <w:u w:val="single"/>
              </w:rPr>
              <w:t xml:space="preserve">drogą elektroniczną </w:t>
            </w:r>
            <w:r w:rsidRPr="00371F55">
              <w:rPr>
                <w:rFonts w:ascii="Calibri" w:hAnsi="Calibri" w:cs="Calibri"/>
              </w:rPr>
              <w:t>wnioskodawcę do uzupełnienia i/lub poprawienia wniosku w zakresie warunków formalnych oraz do uzupełnienia i/lub poprawienia projektu w trakcie jego oceny, w części dotyczącej spełnienia przez projekt kryteriów wyboru projektu.</w:t>
            </w:r>
          </w:p>
          <w:p w14:paraId="6226637B" w14:textId="77777777" w:rsidR="00371F55" w:rsidRPr="00371F55" w:rsidRDefault="00371F55" w:rsidP="00371F55">
            <w:pPr>
              <w:numPr>
                <w:ilvl w:val="0"/>
                <w:numId w:val="17"/>
              </w:numPr>
              <w:spacing w:before="40" w:after="40" w:line="276" w:lineRule="auto"/>
              <w:ind w:left="357" w:hanging="357"/>
              <w:rPr>
                <w:rFonts w:ascii="Calibri" w:hAnsi="Calibri" w:cs="Calibri"/>
                <w:u w:val="single"/>
              </w:rPr>
            </w:pPr>
            <w:r w:rsidRPr="00371F55">
              <w:rPr>
                <w:rFonts w:ascii="Calibri" w:hAnsi="Calibri" w:cs="Calibri"/>
              </w:rPr>
              <w:t xml:space="preserve">Wezwanie w sprawie uzupełnienia i/lub poprawienia wniosku/projektu, IOK przekaże wnioskodawcy na wskazany przez niego w pkt 2.1 lub 2.2 wniosku </w:t>
            </w:r>
            <w:r w:rsidRPr="00371F55">
              <w:rPr>
                <w:rFonts w:ascii="Calibri" w:hAnsi="Calibri" w:cs="Calibri"/>
                <w:b/>
                <w:u w:val="single"/>
              </w:rPr>
              <w:t>adres poczty elektronicznej</w:t>
            </w:r>
            <w:r w:rsidRPr="00371F55">
              <w:rPr>
                <w:rFonts w:ascii="Calibri" w:hAnsi="Calibri" w:cs="Calibri"/>
                <w:u w:val="single"/>
              </w:rPr>
              <w:t xml:space="preserve">. </w:t>
            </w:r>
          </w:p>
          <w:p w14:paraId="75C34909" w14:textId="77777777" w:rsidR="00371F55" w:rsidRPr="00371F55" w:rsidRDefault="00371F55" w:rsidP="00371F55">
            <w:pPr>
              <w:numPr>
                <w:ilvl w:val="0"/>
                <w:numId w:val="17"/>
              </w:numPr>
              <w:spacing w:before="40" w:after="40" w:line="276" w:lineRule="auto"/>
              <w:ind w:left="357" w:hanging="357"/>
              <w:rPr>
                <w:rFonts w:ascii="Calibri" w:hAnsi="Calibri" w:cs="Calibri"/>
              </w:rPr>
            </w:pPr>
            <w:r w:rsidRPr="00371F55">
              <w:rPr>
                <w:rFonts w:ascii="Calibri" w:hAnsi="Calibri" w:cs="Calibri"/>
              </w:rPr>
              <w:t xml:space="preserve">Termin na uzupełnienie i/lub poprawienie wniosku/projektu liczony jest od następnego dnia po dniu wysłania ww. wezwania. </w:t>
            </w:r>
            <w:r w:rsidRPr="00371F55">
              <w:rPr>
                <w:rFonts w:ascii="Calibri" w:hAnsi="Calibri" w:cs="Calibri"/>
                <w:u w:val="single"/>
              </w:rPr>
              <w:t xml:space="preserve">Do doręczeń </w:t>
            </w:r>
            <w:r w:rsidRPr="00371F55">
              <w:rPr>
                <w:rFonts w:ascii="Calibri" w:hAnsi="Calibri" w:cs="Calibri"/>
                <w:u w:val="single"/>
              </w:rPr>
              <w:br/>
              <w:t>w formie elektronicznej nie stosuje się przepisów Kpa.</w:t>
            </w:r>
          </w:p>
          <w:p w14:paraId="5FD5D8ED" w14:textId="77777777" w:rsidR="00371F55" w:rsidRPr="00371F55" w:rsidRDefault="00371F55" w:rsidP="00371F55">
            <w:pPr>
              <w:numPr>
                <w:ilvl w:val="0"/>
                <w:numId w:val="17"/>
              </w:numPr>
              <w:spacing w:before="40" w:after="40" w:line="276" w:lineRule="auto"/>
              <w:ind w:left="357" w:hanging="357"/>
              <w:rPr>
                <w:rFonts w:ascii="Calibri" w:hAnsi="Calibri" w:cs="Calibri"/>
              </w:rPr>
            </w:pPr>
            <w:r w:rsidRPr="00371F55">
              <w:rPr>
                <w:rFonts w:ascii="Calibri" w:hAnsi="Calibri" w:cs="Calibri"/>
                <w:b/>
                <w:u w:val="single"/>
              </w:rPr>
              <w:t>Obowiązkiem wnioskodawcy jest zapewnienie prawidłowo działającego adresu poczty elektronicznej</w:t>
            </w:r>
            <w:r w:rsidRPr="00371F55">
              <w:rPr>
                <w:rFonts w:ascii="Calibri" w:hAnsi="Calibri" w:cs="Calibri"/>
              </w:rPr>
              <w:t>. Odpowiedzialność za brak skutecznego kanału szybkiej komunikacji, leży po stronie wnioskodawcy. Zaleca się sprawdzanie zawartości folderu wiadomości – śmieci (SPAM) skrzynki pocztowej.</w:t>
            </w:r>
          </w:p>
          <w:p w14:paraId="29EFE347" w14:textId="77777777" w:rsidR="00371F55" w:rsidRPr="00371F55" w:rsidRDefault="00371F55" w:rsidP="00371F55">
            <w:pPr>
              <w:numPr>
                <w:ilvl w:val="0"/>
                <w:numId w:val="17"/>
              </w:numPr>
              <w:spacing w:before="40" w:after="40" w:line="276" w:lineRule="auto"/>
              <w:ind w:left="357" w:hanging="357"/>
              <w:rPr>
                <w:rFonts w:ascii="Calibri" w:hAnsi="Calibri" w:cs="Calibri"/>
              </w:rPr>
            </w:pPr>
            <w:r w:rsidRPr="00371F55">
              <w:rPr>
                <w:rFonts w:ascii="Calibri" w:hAnsi="Calibri" w:cs="Calibri"/>
              </w:rPr>
              <w:t>Niezachowanie wskazanej formy komunikacji skutkować będzie pozostawieniem wniosku bez rozpatrzenia.</w:t>
            </w:r>
          </w:p>
          <w:p w14:paraId="72EED2D6" w14:textId="77777777" w:rsidR="00371F55" w:rsidRPr="00371F55" w:rsidRDefault="00371F55" w:rsidP="00371F55">
            <w:pPr>
              <w:numPr>
                <w:ilvl w:val="0"/>
                <w:numId w:val="17"/>
              </w:numPr>
              <w:spacing w:before="40" w:after="40" w:line="276" w:lineRule="auto"/>
              <w:ind w:left="357" w:hanging="357"/>
              <w:rPr>
                <w:rFonts w:ascii="Calibri" w:hAnsi="Calibri" w:cs="Calibri"/>
              </w:rPr>
            </w:pPr>
            <w:r w:rsidRPr="00371F55">
              <w:rPr>
                <w:rFonts w:ascii="Calibri" w:hAnsi="Calibri" w:cs="Calibri"/>
              </w:rPr>
              <w:t xml:space="preserve">Wnioskodawca zobowiązany jest do odznaczenia na formularzu wniosku oświadczenia dotyczącego świadomości skutków niezachowania wskazanej formy komunikacji. </w:t>
            </w:r>
          </w:p>
          <w:p w14:paraId="76787DB2" w14:textId="4F1B56D9" w:rsidR="00C37FCE" w:rsidRPr="0020468A" w:rsidRDefault="00371F55" w:rsidP="00371F55">
            <w:pPr>
              <w:pStyle w:val="Default"/>
              <w:spacing w:line="276" w:lineRule="auto"/>
              <w:rPr>
                <w:rFonts w:asciiTheme="minorHAnsi" w:hAnsiTheme="minorHAnsi"/>
                <w:color w:val="auto"/>
              </w:rPr>
            </w:pPr>
            <w:r w:rsidRPr="00371F55">
              <w:rPr>
                <w:color w:val="auto"/>
              </w:rPr>
              <w:t xml:space="preserve">Informację nt. zakończenia i wyniku oceny projektu IZ RPO WO 2014-2020 przekazuje wnioskodawcy na piśmie. Do doręczenia informacji </w:t>
            </w:r>
            <w:r w:rsidRPr="00371F55">
              <w:rPr>
                <w:color w:val="auto"/>
              </w:rPr>
              <w:br/>
              <w:t>o zakończeniu oceny projektu i jej wyniku stosuje się przepisy działu I rozdziału 8 ustawy z dnia 14 czerwca 1960 r. – Kpa.</w:t>
            </w:r>
          </w:p>
        </w:tc>
      </w:tr>
      <w:tr w:rsidR="00413843" w:rsidRPr="0020468A" w14:paraId="16E82B1F" w14:textId="77777777" w:rsidTr="001A716F">
        <w:trPr>
          <w:trHeight w:val="1691"/>
        </w:trPr>
        <w:tc>
          <w:tcPr>
            <w:tcW w:w="559" w:type="dxa"/>
            <w:shd w:val="clear" w:color="auto" w:fill="auto"/>
          </w:tcPr>
          <w:p w14:paraId="196CE71A" w14:textId="42428A61" w:rsidR="00C37FCE" w:rsidRPr="0020468A" w:rsidRDefault="00C37FCE" w:rsidP="00C37FCE">
            <w:pPr>
              <w:rPr>
                <w:rFonts w:asciiTheme="minorHAnsi" w:hAnsiTheme="minorHAnsi"/>
              </w:rPr>
            </w:pPr>
            <w:r w:rsidRPr="0020468A">
              <w:rPr>
                <w:rFonts w:asciiTheme="minorHAnsi" w:hAnsiTheme="minorHAnsi"/>
              </w:rPr>
              <w:t>14</w:t>
            </w:r>
          </w:p>
        </w:tc>
        <w:tc>
          <w:tcPr>
            <w:tcW w:w="2434" w:type="dxa"/>
            <w:tcBorders>
              <w:top w:val="single" w:sz="4" w:space="0" w:color="auto"/>
              <w:left w:val="single" w:sz="4" w:space="0" w:color="auto"/>
              <w:bottom w:val="single" w:sz="4" w:space="0" w:color="auto"/>
              <w:right w:val="single" w:sz="4" w:space="0" w:color="auto"/>
            </w:tcBorders>
          </w:tcPr>
          <w:p w14:paraId="01EA9C47" w14:textId="5FED909C" w:rsidR="00C37FCE" w:rsidRPr="0020468A" w:rsidRDefault="00C37FCE" w:rsidP="00C37FCE">
            <w:pPr>
              <w:autoSpaceDE w:val="0"/>
              <w:autoSpaceDN w:val="0"/>
              <w:adjustRightInd w:val="0"/>
              <w:spacing w:line="276" w:lineRule="auto"/>
              <w:rPr>
                <w:rFonts w:asciiTheme="minorHAnsi" w:hAnsiTheme="minorHAnsi"/>
                <w:b/>
              </w:rPr>
            </w:pPr>
            <w:bookmarkStart w:id="22" w:name="_Toc13132534"/>
            <w:r w:rsidRPr="0020468A">
              <w:rPr>
                <w:rStyle w:val="Nagwek1Znak"/>
                <w:rFonts w:asciiTheme="minorHAnsi" w:hAnsiTheme="minorHAnsi"/>
                <w:sz w:val="24"/>
                <w:szCs w:val="24"/>
              </w:rPr>
              <w:t>Etapy oceny</w:t>
            </w:r>
            <w:bookmarkEnd w:id="22"/>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6AF5B1F8" w14:textId="77777777" w:rsidR="00371F55" w:rsidRPr="00371F55" w:rsidRDefault="00371F55" w:rsidP="00371F55">
            <w:pPr>
              <w:spacing w:line="276" w:lineRule="auto"/>
              <w:rPr>
                <w:rFonts w:ascii="Calibri" w:hAnsi="Calibri"/>
                <w:b/>
                <w:u w:val="single"/>
              </w:rPr>
            </w:pPr>
            <w:r w:rsidRPr="00371F55">
              <w:rPr>
                <w:rFonts w:ascii="Calibri" w:hAnsi="Calibri"/>
                <w:b/>
                <w:u w:val="single"/>
              </w:rPr>
              <w:t>Ocena projektu przebiega w dwóch etapach:</w:t>
            </w:r>
          </w:p>
          <w:p w14:paraId="6EB97366" w14:textId="77777777" w:rsidR="00371F55" w:rsidRPr="00371F55" w:rsidRDefault="00371F55" w:rsidP="00371F55">
            <w:pPr>
              <w:spacing w:before="120" w:line="276" w:lineRule="auto"/>
              <w:rPr>
                <w:rFonts w:ascii="Calibri" w:hAnsi="Calibri"/>
                <w:b/>
              </w:rPr>
            </w:pPr>
            <w:r w:rsidRPr="00371F55">
              <w:rPr>
                <w:rFonts w:ascii="Calibri" w:hAnsi="Calibri"/>
                <w:b/>
              </w:rPr>
              <w:t>Etap I – ocena formalna (obligatoryjna):</w:t>
            </w:r>
          </w:p>
          <w:p w14:paraId="5B8CF714" w14:textId="77777777" w:rsidR="00371F55" w:rsidRPr="00371F55" w:rsidRDefault="00371F55" w:rsidP="00371F55">
            <w:pPr>
              <w:spacing w:line="276" w:lineRule="auto"/>
              <w:rPr>
                <w:rFonts w:ascii="Calibri" w:hAnsi="Calibri"/>
              </w:rPr>
            </w:pPr>
            <w:r w:rsidRPr="00371F55">
              <w:rPr>
                <w:rFonts w:ascii="Calibri" w:hAnsi="Calibri"/>
              </w:rPr>
              <w:t xml:space="preserve">Ocena formalna trwa do 90 dni kalendarzowych od dnia następnego po 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TAK/NIE, w oparciu o kryteria formalne stanowiące załącznik nr 7 do Regulaminu konkursu. Zasady i tryb działania KOP znajdują się w „Regulaminie pracy Komisji Oceny Projektów oceniającej projekty w ramach EFRR RPO WO 2014-2020”. </w:t>
            </w:r>
          </w:p>
          <w:p w14:paraId="49EFB12D" w14:textId="77777777" w:rsidR="00371F55" w:rsidRPr="00371F55" w:rsidRDefault="00371F55" w:rsidP="00371F55">
            <w:pPr>
              <w:spacing w:line="276" w:lineRule="auto"/>
              <w:rPr>
                <w:rFonts w:ascii="Calibri" w:hAnsi="Calibri"/>
              </w:rPr>
            </w:pPr>
            <w:r w:rsidRPr="00371F55">
              <w:rPr>
                <w:rFonts w:ascii="Calibri" w:hAnsi="Calibri"/>
              </w:rPr>
              <w:t xml:space="preserve">W przypadku stwierdzenia podczas oceny formalnej we wniosku </w:t>
            </w:r>
            <w:r w:rsidRPr="00371F55">
              <w:rPr>
                <w:rFonts w:ascii="Calibri" w:hAnsi="Calibri"/>
              </w:rPr>
              <w:br/>
              <w:t xml:space="preserve">o dofinansowanie lub załącznikach braków w zakresie warunków formalnych lub oczywistych omyłek oraz/lub kryteriów formalnych, dla których w definicji zostało to określone, wnioskodawca ma możliwość dokonania stosownych poprawek i uzupełnień w terminie wskazanym przez IZ RPO WO 2014-2020 w wezwaniu, tj. </w:t>
            </w:r>
            <w:r w:rsidRPr="00371F55">
              <w:rPr>
                <w:rFonts w:ascii="Calibri" w:hAnsi="Calibri"/>
                <w:b/>
                <w:u w:val="single"/>
              </w:rPr>
              <w:t>10 dni kalendarzowych licząc od następnego dnia po dniu wysłania ww. wezwania drogą elektroniczną</w:t>
            </w:r>
            <w:r w:rsidRPr="00371F55">
              <w:rPr>
                <w:rFonts w:ascii="Calibri" w:hAnsi="Calibri"/>
              </w:rPr>
              <w:t xml:space="preserve">. Konkretne uchybienia wykryte we wniosku o dofinansowanie projektu można poprawić tylko raz na etapie oceny formalnej. </w:t>
            </w:r>
          </w:p>
          <w:p w14:paraId="0B6CEF4E" w14:textId="77777777" w:rsidR="00371F55" w:rsidRPr="00371F55" w:rsidRDefault="00371F55" w:rsidP="00371F55">
            <w:pPr>
              <w:spacing w:line="276" w:lineRule="auto"/>
              <w:rPr>
                <w:rFonts w:ascii="Calibri" w:eastAsia="Calibri" w:hAnsi="Calibri"/>
              </w:rPr>
            </w:pPr>
            <w:r w:rsidRPr="00371F55">
              <w:rPr>
                <w:rFonts w:ascii="Calibri" w:eastAsia="Calibri" w:hAnsi="Calibr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371F55">
              <w:rPr>
                <w:rFonts w:ascii="Calibri" w:eastAsia="TimesNewRoman" w:hAnsi="Calibri"/>
              </w:rPr>
              <w:t>ę</w:t>
            </w:r>
            <w:r w:rsidRPr="00371F55">
              <w:rPr>
                <w:rFonts w:ascii="Calibri" w:eastAsia="Calibri" w:hAnsi="Calibri"/>
              </w:rPr>
              <w:t>dnych do weryfikacji zło</w:t>
            </w:r>
            <w:r w:rsidRPr="00371F55">
              <w:rPr>
                <w:rFonts w:ascii="Calibri" w:eastAsia="TimesNewRoman" w:hAnsi="Calibri"/>
              </w:rPr>
              <w:t>ż</w:t>
            </w:r>
            <w:r w:rsidRPr="00371F55">
              <w:rPr>
                <w:rFonts w:ascii="Calibri" w:eastAsia="Calibri" w:hAnsi="Calibri"/>
              </w:rPr>
              <w:t>onych wyja</w:t>
            </w:r>
            <w:r w:rsidRPr="00371F55">
              <w:rPr>
                <w:rFonts w:ascii="Calibri" w:eastAsia="TimesNewRoman" w:hAnsi="Calibri"/>
              </w:rPr>
              <w:t>ś</w:t>
            </w:r>
            <w:r w:rsidRPr="00371F55">
              <w:rPr>
                <w:rFonts w:ascii="Calibri" w:eastAsia="Calibri" w:hAnsi="Calibri"/>
              </w:rPr>
              <w:t>nie</w:t>
            </w:r>
            <w:r w:rsidRPr="00371F55">
              <w:rPr>
                <w:rFonts w:ascii="Calibri" w:eastAsia="TimesNewRoman" w:hAnsi="Calibri"/>
              </w:rPr>
              <w:t>ń</w:t>
            </w:r>
            <w:r w:rsidRPr="00371F55">
              <w:rPr>
                <w:rFonts w:ascii="Calibri" w:eastAsia="Calibri" w:hAnsi="Calibri"/>
              </w:rPr>
              <w:t>), które wnioskodawca powinien zło</w:t>
            </w:r>
            <w:r w:rsidRPr="00371F55">
              <w:rPr>
                <w:rFonts w:ascii="Calibri" w:eastAsia="TimesNewRoman" w:hAnsi="Calibri"/>
              </w:rPr>
              <w:t>ż</w:t>
            </w:r>
            <w:r w:rsidRPr="00371F55">
              <w:rPr>
                <w:rFonts w:ascii="Calibri" w:eastAsia="Calibri" w:hAnsi="Calibri"/>
              </w:rPr>
              <w:t>y</w:t>
            </w:r>
            <w:r w:rsidRPr="00371F55">
              <w:rPr>
                <w:rFonts w:ascii="Calibri" w:eastAsia="TimesNewRoman" w:hAnsi="Calibri"/>
              </w:rPr>
              <w:t xml:space="preserve">ć </w:t>
            </w:r>
            <w:r w:rsidRPr="00371F55">
              <w:rPr>
                <w:rFonts w:ascii="Calibri" w:eastAsia="Calibri" w:hAnsi="Calibri"/>
              </w:rPr>
              <w:t xml:space="preserve">pisemnie w terminie wskazanym przez IOK w piśmie z uwagami. </w:t>
            </w:r>
          </w:p>
          <w:p w14:paraId="6D2542A6" w14:textId="77777777" w:rsidR="00371F55" w:rsidRPr="00371F55" w:rsidRDefault="00371F55" w:rsidP="00371F55">
            <w:pPr>
              <w:spacing w:line="276" w:lineRule="auto"/>
              <w:rPr>
                <w:rFonts w:ascii="Calibri" w:hAnsi="Calibri"/>
              </w:rPr>
            </w:pPr>
            <w:r w:rsidRPr="00371F55">
              <w:rPr>
                <w:rFonts w:ascii="Calibri" w:hAnsi="Calibri"/>
              </w:rPr>
              <w:t>Projekt spełniający wszystkie kryteria formalne zostaje przekazany do kolejnego etapu, tj. do oceny merytorycznej.</w:t>
            </w:r>
          </w:p>
          <w:p w14:paraId="497AC6CD" w14:textId="77777777" w:rsidR="00371F55" w:rsidRPr="00371F55" w:rsidRDefault="00371F55" w:rsidP="00371F55">
            <w:pPr>
              <w:autoSpaceDE w:val="0"/>
              <w:autoSpaceDN w:val="0"/>
              <w:adjustRightInd w:val="0"/>
              <w:spacing w:before="40" w:after="40" w:line="276" w:lineRule="auto"/>
              <w:rPr>
                <w:rFonts w:ascii="Calibri" w:hAnsi="Calibri"/>
              </w:rPr>
            </w:pPr>
            <w:r w:rsidRPr="00371F55">
              <w:rPr>
                <w:rFonts w:ascii="Calibri" w:hAnsi="Calibri"/>
              </w:rPr>
              <w:t xml:space="preserve">Po zakończeniu oceny formalnej IOK zamieszcza na stronie internetowej </w:t>
            </w:r>
            <w:hyperlink r:id="rId17" w:history="1">
              <w:r w:rsidRPr="00371F55">
                <w:rPr>
                  <w:rFonts w:ascii="Calibri" w:hAnsi="Calibri"/>
                  <w:color w:val="0000FF"/>
                  <w:u w:val="single"/>
                </w:rPr>
                <w:t>Instytucji Zarządzającej RPO WO 2014-2020</w:t>
              </w:r>
            </w:hyperlink>
            <w:r w:rsidRPr="00371F55">
              <w:rPr>
                <w:rFonts w:ascii="Calibri" w:hAnsi="Calibri"/>
                <w:color w:val="0000FF"/>
                <w:u w:val="single"/>
              </w:rPr>
              <w:t xml:space="preserve"> </w:t>
            </w:r>
            <w:r w:rsidRPr="00371F55">
              <w:rPr>
                <w:rFonts w:ascii="Calibri" w:eastAsia="Calibri" w:hAnsi="Calibri"/>
              </w:rPr>
              <w:t>, informację nt. zakwalifikowania projektu do oceny merytorycznej.</w:t>
            </w:r>
          </w:p>
          <w:p w14:paraId="062980EA" w14:textId="77777777" w:rsidR="00371F55" w:rsidRPr="00371F55" w:rsidRDefault="00371F55" w:rsidP="00371F55">
            <w:pPr>
              <w:spacing w:line="276" w:lineRule="auto"/>
              <w:rPr>
                <w:rFonts w:ascii="Calibri" w:eastAsia="Calibri" w:hAnsi="Calibri"/>
              </w:rPr>
            </w:pPr>
            <w:r w:rsidRPr="00371F55">
              <w:rPr>
                <w:rFonts w:ascii="Calibri" w:eastAsia="Calibri" w:hAnsi="Calibri"/>
              </w:rPr>
              <w:t>W sytuacji, gdy projekt nie spełnia bezwzględnych kryteriów formalnych, zostaje negatywnie oceniony, a wnioskodawca jest pisemnie o tym fakcie powiadomiony.</w:t>
            </w:r>
          </w:p>
          <w:p w14:paraId="01434DB4" w14:textId="77777777" w:rsidR="00371F55" w:rsidRPr="00371F55" w:rsidRDefault="00371F55" w:rsidP="00371F55">
            <w:pPr>
              <w:spacing w:before="120" w:line="276" w:lineRule="auto"/>
              <w:rPr>
                <w:rFonts w:ascii="Calibri" w:hAnsi="Calibri"/>
                <w:b/>
              </w:rPr>
            </w:pPr>
            <w:r w:rsidRPr="00371F55">
              <w:rPr>
                <w:rFonts w:ascii="Calibri" w:hAnsi="Calibri"/>
                <w:b/>
              </w:rPr>
              <w:t xml:space="preserve">Etap II – ocena merytoryczna (obligatoryjna): </w:t>
            </w:r>
          </w:p>
          <w:p w14:paraId="0E08AAD1" w14:textId="77777777" w:rsidR="00371F55" w:rsidRPr="00371F55" w:rsidRDefault="00371F55" w:rsidP="00371F55">
            <w:pPr>
              <w:spacing w:line="276" w:lineRule="auto"/>
              <w:rPr>
                <w:rFonts w:ascii="Calibri" w:eastAsia="Calibri" w:hAnsi="Calibri"/>
              </w:rPr>
            </w:pPr>
            <w:r w:rsidRPr="00371F55">
              <w:rPr>
                <w:rFonts w:ascii="Calibri" w:eastAsia="Calibri" w:hAnsi="Calibri"/>
              </w:rPr>
              <w:t xml:space="preserve">Ocena merytoryczna trwa do 55 dni kalendarzowych od dnia następnego po zakończeniu oceny formalnej. </w:t>
            </w:r>
          </w:p>
          <w:p w14:paraId="7D8DBEC8" w14:textId="77777777" w:rsidR="00371F55" w:rsidRPr="00371F55" w:rsidRDefault="00371F55" w:rsidP="00371F55">
            <w:pPr>
              <w:spacing w:line="276" w:lineRule="auto"/>
              <w:rPr>
                <w:rFonts w:ascii="Calibri" w:eastAsia="Calibri" w:hAnsi="Calibri"/>
              </w:rPr>
            </w:pPr>
            <w:r w:rsidRPr="00371F55">
              <w:rPr>
                <w:rFonts w:ascii="Calibri" w:eastAsia="Calibri" w:hAnsi="Calibri"/>
              </w:rPr>
              <w:t xml:space="preserve">W przypadku stwierdzenia podczas oceny merytorycznej we wniosku o dofinansowanie braków </w:t>
            </w:r>
            <w:r w:rsidRPr="00371F55">
              <w:rPr>
                <w:rFonts w:ascii="Calibri" w:hAnsi="Calibri"/>
              </w:rPr>
              <w:t xml:space="preserve">w zakresie warunków formalnych lub oczywistych omyłek oraz/lub kryteriów merytorycznych, dla których w definicji zostało to określone, wnioskodawca ma możliwość dokonania stosownych poprawek i uzupełnień w terminie wskazanym przez IZ RPO WO 2014-2020 w wezwaniu, tj. </w:t>
            </w:r>
            <w:r w:rsidRPr="00371F55">
              <w:rPr>
                <w:rFonts w:ascii="Calibri" w:hAnsi="Calibri"/>
                <w:b/>
                <w:u w:val="single"/>
              </w:rPr>
              <w:t>10 dni kalendarzowych licząc od następnego dnia po dniu wysłania ww. wezwania drogą elektroniczną.</w:t>
            </w:r>
          </w:p>
          <w:p w14:paraId="41DD0677" w14:textId="6D22F09A" w:rsidR="00371F55" w:rsidRPr="00371F55" w:rsidRDefault="00371F55" w:rsidP="00371F55">
            <w:pPr>
              <w:spacing w:line="276" w:lineRule="auto"/>
              <w:rPr>
                <w:rFonts w:ascii="Calibri" w:eastAsia="Calibri" w:hAnsi="Calibri"/>
              </w:rPr>
            </w:pPr>
            <w:r w:rsidRPr="00371F55">
              <w:rPr>
                <w:rFonts w:ascii="Calibri" w:eastAsia="Calibri" w:hAnsi="Calibr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w:t>
            </w:r>
            <w:r w:rsidRPr="00371F55">
              <w:rPr>
                <w:rFonts w:ascii="Calibri" w:eastAsia="Calibri" w:hAnsi="Calibri"/>
              </w:rPr>
              <w:br/>
              <w:t xml:space="preserve">i niezależni członkowie, których wiedza oraz doświadczenie zapewniają rzetelną ocenę projektów, zgodnie z przyjętymi przez Komitet Monitorujący RPO WO 2014-2020 kryteriami stanowiącymi załącznik nr 7 do Regulaminu konkursu - </w:t>
            </w:r>
            <w:r w:rsidRPr="00371F55">
              <w:rPr>
                <w:rFonts w:ascii="Calibri" w:eastAsia="Calibri" w:hAnsi="Calibri"/>
                <w:i/>
              </w:rPr>
              <w:t>K</w:t>
            </w:r>
            <w:r w:rsidR="00422D12">
              <w:rPr>
                <w:rFonts w:ascii="Calibri" w:eastAsia="Calibri" w:hAnsi="Calibri"/>
                <w:i/>
              </w:rPr>
              <w:t xml:space="preserve">ryteria wyboru projektów dla </w:t>
            </w:r>
            <w:r w:rsidRPr="00371F55">
              <w:rPr>
                <w:rFonts w:ascii="Calibri" w:eastAsia="Calibri" w:hAnsi="Calibri"/>
                <w:i/>
              </w:rPr>
              <w:t>działania 1</w:t>
            </w:r>
            <w:r w:rsidR="00422D12">
              <w:rPr>
                <w:rFonts w:ascii="Calibri" w:eastAsia="Calibri" w:hAnsi="Calibri"/>
                <w:i/>
              </w:rPr>
              <w:t>.2</w:t>
            </w:r>
            <w:r w:rsidRPr="00371F55">
              <w:rPr>
                <w:rFonts w:ascii="Calibri" w:eastAsia="Calibri" w:hAnsi="Calibri"/>
                <w:i/>
              </w:rPr>
              <w:t xml:space="preserve"> </w:t>
            </w:r>
            <w:r w:rsidR="00422D12">
              <w:rPr>
                <w:rFonts w:ascii="Calibri" w:eastAsia="Calibri" w:hAnsi="Calibri"/>
                <w:i/>
              </w:rPr>
              <w:t>Infrastruktura B+R</w:t>
            </w:r>
            <w:r w:rsidRPr="00371F55">
              <w:rPr>
                <w:rFonts w:ascii="Calibri" w:eastAsia="Calibri" w:hAnsi="Calibri"/>
                <w:i/>
              </w:rPr>
              <w:t xml:space="preserve"> RPO WO 2014-2020</w:t>
            </w:r>
            <w:r w:rsidRPr="00371F55">
              <w:rPr>
                <w:rFonts w:ascii="Calibri" w:eastAsia="Calibri" w:hAnsi="Calibri"/>
              </w:rPr>
              <w:t>.</w:t>
            </w:r>
          </w:p>
          <w:p w14:paraId="574DD294" w14:textId="77777777" w:rsidR="00371F55" w:rsidRPr="00371F55" w:rsidRDefault="00371F55" w:rsidP="00371F55">
            <w:pPr>
              <w:spacing w:line="276" w:lineRule="auto"/>
              <w:rPr>
                <w:rFonts w:ascii="Calibri" w:eastAsia="Calibri" w:hAnsi="Calibri"/>
              </w:rPr>
            </w:pPr>
            <w:r w:rsidRPr="00371F55">
              <w:rPr>
                <w:rFonts w:ascii="Calibri" w:eastAsia="Calibri" w:hAnsi="Calibri"/>
              </w:rPr>
              <w:t>Ocena merytoryczna przeprowadzana jest na podstawie listy sprawdzającej w zakresie kryteriów merytorycznych i uniwersalnych oraz szczegółowych w  systemie TAK/NIE i punktowanym.</w:t>
            </w:r>
          </w:p>
          <w:p w14:paraId="5F945F51" w14:textId="77777777" w:rsidR="00371F55" w:rsidRDefault="00371F55" w:rsidP="00371F55">
            <w:pPr>
              <w:spacing w:line="276" w:lineRule="auto"/>
              <w:rPr>
                <w:rFonts w:ascii="Calibri" w:eastAsia="Calibri" w:hAnsi="Calibri"/>
              </w:rPr>
            </w:pPr>
            <w:r w:rsidRPr="00371F55">
              <w:rPr>
                <w:rFonts w:ascii="Calibri" w:eastAsia="Calibri" w:hAnsi="Calibri"/>
              </w:rPr>
              <w:t>Warunki przeprowadzenia oceny merytorycznej oraz zasady i tryb działania KOP znajdują się w „</w:t>
            </w:r>
            <w:r w:rsidRPr="00371F55">
              <w:rPr>
                <w:rFonts w:ascii="Calibri" w:eastAsia="Calibri" w:hAnsi="Calibri"/>
                <w:i/>
              </w:rPr>
              <w:t>Regulaminie pracy Komisji Oceny Projektów oceniającej projekty w ramach EFRR RPO WO 2014-2020</w:t>
            </w:r>
            <w:r w:rsidRPr="00371F55">
              <w:rPr>
                <w:rFonts w:ascii="Calibri" w:eastAsia="Calibri" w:hAnsi="Calibri"/>
              </w:rPr>
              <w:t>”.</w:t>
            </w:r>
          </w:p>
          <w:p w14:paraId="060E49E6" w14:textId="78D8B7DC" w:rsidR="00F26DD7" w:rsidRPr="00371F55" w:rsidRDefault="00F26DD7" w:rsidP="00371F55">
            <w:pPr>
              <w:spacing w:line="276" w:lineRule="auto"/>
              <w:rPr>
                <w:rFonts w:ascii="Calibri" w:eastAsia="Calibri" w:hAnsi="Calibri"/>
              </w:rPr>
            </w:pPr>
            <w:r w:rsidRPr="00F26DD7">
              <w:rPr>
                <w:rFonts w:ascii="Calibri" w:eastAsia="Calibri" w:hAnsi="Calibri"/>
              </w:rPr>
              <w:t xml:space="preserve">Po zakończeniu oceny, KOP w oparciu o wyniki przeprowadzonej oceny merytorycznej przygotowuje listę ocenionych projektów (tzw. listę rankingową). </w:t>
            </w:r>
          </w:p>
          <w:p w14:paraId="5A198150" w14:textId="45CA3179" w:rsidR="00371F55" w:rsidRPr="00371F55" w:rsidRDefault="00371F55" w:rsidP="00371F55">
            <w:pPr>
              <w:spacing w:line="276" w:lineRule="auto"/>
              <w:rPr>
                <w:rFonts w:ascii="Calibri" w:eastAsia="Calibri" w:hAnsi="Calibri"/>
              </w:rPr>
            </w:pPr>
            <w:r w:rsidRPr="00371F55">
              <w:rPr>
                <w:rFonts w:ascii="Calibri" w:eastAsia="Calibri" w:hAnsi="Calibri"/>
              </w:rPr>
              <w:t xml:space="preserve">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w:t>
            </w:r>
            <w:r w:rsidRPr="00371F55">
              <w:rPr>
                <w:rFonts w:ascii="Calibri" w:eastAsia="Calibri" w:hAnsi="Calibri"/>
                <w:i/>
              </w:rPr>
              <w:t>Ustawy wdrożeniowej</w:t>
            </w:r>
            <w:r w:rsidRPr="00371F55">
              <w:rPr>
                <w:rFonts w:ascii="Calibri" w:eastAsia="Calibri" w:hAnsi="Calibri"/>
              </w:rPr>
              <w:t>.</w:t>
            </w:r>
          </w:p>
          <w:p w14:paraId="1F82C091" w14:textId="77777777" w:rsidR="00371F55" w:rsidRPr="00371F55" w:rsidRDefault="00371F55" w:rsidP="00371F55">
            <w:pPr>
              <w:spacing w:line="276" w:lineRule="auto"/>
              <w:rPr>
                <w:rFonts w:ascii="Calibri" w:hAnsi="Calibri"/>
              </w:rPr>
            </w:pPr>
            <w:r w:rsidRPr="00371F55">
              <w:rPr>
                <w:rFonts w:ascii="Calibri" w:hAnsi="Calibri"/>
              </w:rPr>
              <w:t xml:space="preserve">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 maksymalnej liczby punktów możliwej do uzyskania, jednak kwota alokacji przeznaczona na określony typ projektu nie wystarcza na wybranie go do dofinansowania - otrzymuje ocenę negatywną, a wnioskodawca zostaje </w:t>
            </w:r>
            <w:r w:rsidRPr="00371F55">
              <w:rPr>
                <w:rFonts w:ascii="Calibri" w:hAnsi="Calibri"/>
              </w:rPr>
              <w:br/>
              <w:t>o tym fakcie pisemnie powiadomiony.</w:t>
            </w:r>
          </w:p>
          <w:p w14:paraId="762240BB" w14:textId="365355C2" w:rsidR="00371F55" w:rsidRPr="00371F55" w:rsidRDefault="00371F55" w:rsidP="00371F55">
            <w:pPr>
              <w:spacing w:line="276" w:lineRule="auto"/>
              <w:rPr>
                <w:rFonts w:ascii="Calibri" w:hAnsi="Calibri"/>
              </w:rPr>
            </w:pPr>
            <w:r w:rsidRPr="00371F55">
              <w:rPr>
                <w:rFonts w:ascii="Calibri" w:hAnsi="Calibri"/>
              </w:rPr>
              <w:t>W sytuacji gdy dostępna alokacja jest niew</w:t>
            </w:r>
            <w:r w:rsidR="00F26DD7">
              <w:rPr>
                <w:rFonts w:ascii="Calibri" w:hAnsi="Calibri"/>
              </w:rPr>
              <w:t xml:space="preserve">ystarczająca na wybór projektu </w:t>
            </w:r>
            <w:r w:rsidRPr="00371F55">
              <w:rPr>
                <w:rFonts w:ascii="Calibri" w:hAnsi="Calibri"/>
              </w:rPr>
              <w:t>w pełnej wnioskowanej kwocie, IOK dopuszcza możliwość wyboru projektu do dofinansowania przy spełnieniu następujących warunków:</w:t>
            </w:r>
          </w:p>
          <w:p w14:paraId="1B1A3FC5" w14:textId="360DB9C3" w:rsidR="00371F55" w:rsidRPr="00371F55" w:rsidRDefault="00371F55" w:rsidP="00371F55">
            <w:pPr>
              <w:numPr>
                <w:ilvl w:val="0"/>
                <w:numId w:val="29"/>
              </w:numPr>
              <w:autoSpaceDE w:val="0"/>
              <w:autoSpaceDN w:val="0"/>
              <w:adjustRightInd w:val="0"/>
              <w:spacing w:before="40" w:after="40"/>
              <w:rPr>
                <w:rFonts w:ascii="Calibri" w:eastAsia="Calibri" w:hAnsi="Calibri" w:cs="Arial"/>
                <w:lang w:eastAsia="en-US"/>
              </w:rPr>
            </w:pPr>
            <w:r w:rsidRPr="00371F55">
              <w:rPr>
                <w:rFonts w:ascii="Calibri" w:eastAsia="Calibri" w:hAnsi="Calibri" w:cs="Arial"/>
                <w:lang w:eastAsia="en-US"/>
              </w:rPr>
              <w:t xml:space="preserve">Członkowie KOP po zakończeniu oceny merytorycznej </w:t>
            </w:r>
            <w:r w:rsidR="00F26DD7">
              <w:rPr>
                <w:rFonts w:ascii="Calibri" w:eastAsia="Calibri" w:hAnsi="Calibri" w:cs="Arial"/>
                <w:lang w:eastAsia="en-US"/>
              </w:rPr>
              <w:br/>
            </w:r>
            <w:r w:rsidRPr="00371F55">
              <w:rPr>
                <w:rFonts w:ascii="Calibri" w:eastAsia="Calibri" w:hAnsi="Calibri" w:cs="Arial"/>
                <w:lang w:eastAsia="en-US"/>
              </w:rPr>
              <w:t>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590D2987" w14:textId="77777777" w:rsidR="00371F55" w:rsidRPr="00371F55" w:rsidRDefault="00371F55" w:rsidP="00371F55">
            <w:pPr>
              <w:numPr>
                <w:ilvl w:val="0"/>
                <w:numId w:val="29"/>
              </w:numPr>
              <w:autoSpaceDE w:val="0"/>
              <w:autoSpaceDN w:val="0"/>
              <w:adjustRightInd w:val="0"/>
              <w:spacing w:before="40" w:after="40"/>
              <w:rPr>
                <w:rFonts w:ascii="Calibri" w:eastAsia="Calibri" w:hAnsi="Calibri" w:cs="Arial"/>
                <w:lang w:eastAsia="en-US"/>
              </w:rPr>
            </w:pPr>
            <w:r w:rsidRPr="00371F55">
              <w:rPr>
                <w:rFonts w:ascii="Calibri" w:eastAsia="Calibri" w:hAnsi="Calibri" w:cs="Arial"/>
                <w:lang w:eastAsia="en-US"/>
              </w:rPr>
              <w:t>W sytuacji gdy IOK przewiduje zwiększenie alokacji na konkurs po jego rozstrzygnięciu, KOP kończy pracę.</w:t>
            </w:r>
          </w:p>
          <w:p w14:paraId="68FF0C63" w14:textId="77777777" w:rsidR="00371F55" w:rsidRPr="00371F55" w:rsidRDefault="00371F55" w:rsidP="00371F55">
            <w:pPr>
              <w:numPr>
                <w:ilvl w:val="0"/>
                <w:numId w:val="29"/>
              </w:numPr>
              <w:autoSpaceDE w:val="0"/>
              <w:autoSpaceDN w:val="0"/>
              <w:adjustRightInd w:val="0"/>
              <w:spacing w:before="40" w:after="40"/>
              <w:rPr>
                <w:rFonts w:ascii="Calibri" w:eastAsia="Calibri" w:hAnsi="Calibri" w:cs="Arial"/>
                <w:lang w:eastAsia="en-US"/>
              </w:rPr>
            </w:pPr>
            <w:r w:rsidRPr="00371F55">
              <w:rPr>
                <w:rFonts w:ascii="Calibri" w:eastAsia="Calibri" w:hAnsi="Calibri" w:cs="Arial"/>
                <w:lang w:eastAsia="en-US"/>
              </w:rPr>
              <w:t xml:space="preserve">Jeżeli natomiast IOK nie planuje zwiększenia alokacji członkowie KOP, za pośrednictwem IOK pisemnie zwracają się do wnioskodawcy, którego ww. sytuacja dotyczy, z zapytaniem czy wyraża on zgodę na wybranie projektu do dofinansowania z zastosowaniem obniżonego poziomu dofinansowania do wysokości dostępnej alokacji. </w:t>
            </w:r>
          </w:p>
          <w:p w14:paraId="1B8B24D5" w14:textId="77777777" w:rsidR="00371F55" w:rsidRPr="00371F55" w:rsidRDefault="00371F55" w:rsidP="00371F55">
            <w:pPr>
              <w:numPr>
                <w:ilvl w:val="0"/>
                <w:numId w:val="29"/>
              </w:numPr>
              <w:autoSpaceDE w:val="0"/>
              <w:autoSpaceDN w:val="0"/>
              <w:adjustRightInd w:val="0"/>
              <w:spacing w:before="40" w:after="40"/>
              <w:rPr>
                <w:rFonts w:ascii="Calibri" w:eastAsia="Calibri" w:hAnsi="Calibri" w:cs="Arial"/>
                <w:lang w:eastAsia="en-US"/>
              </w:rPr>
            </w:pPr>
            <w:r w:rsidRPr="00371F55">
              <w:rPr>
                <w:rFonts w:ascii="Calibri" w:eastAsia="Calibri" w:hAnsi="Calibri" w:cs="Arial"/>
                <w:lang w:eastAsia="en-US"/>
              </w:rPr>
              <w:t>W przypadku wyrażenia przez wnioskodawcę zgody na zmianę poziomu dofinansowania, członkowie KOP dokonują stosownej zmiany na liście ocenionych projektów.</w:t>
            </w:r>
          </w:p>
          <w:p w14:paraId="4410C450" w14:textId="77777777" w:rsidR="00371F55" w:rsidRPr="00371F55" w:rsidRDefault="00371F55" w:rsidP="00371F55">
            <w:pPr>
              <w:numPr>
                <w:ilvl w:val="0"/>
                <w:numId w:val="29"/>
              </w:numPr>
              <w:autoSpaceDE w:val="0"/>
              <w:autoSpaceDN w:val="0"/>
              <w:adjustRightInd w:val="0"/>
              <w:spacing w:before="40" w:after="40"/>
              <w:rPr>
                <w:rFonts w:ascii="Calibri" w:eastAsia="Calibri" w:hAnsi="Calibri" w:cs="Arial"/>
                <w:lang w:eastAsia="en-US"/>
              </w:rPr>
            </w:pPr>
            <w:r w:rsidRPr="00371F55">
              <w:rPr>
                <w:rFonts w:ascii="Calibri" w:eastAsia="Calibri" w:hAnsi="Calibri" w:cs="Arial"/>
                <w:lang w:eastAsia="en-US"/>
              </w:rPr>
              <w:t>W sytuacji gdy wnioskodawca nie wyrazi zgody na zaproponowane obniżenie poziomu dofinansowania, zaproponowanie takiego rozwiązania kolejnemu wnioskodawcy z listy nie będzie możliwe.</w:t>
            </w:r>
          </w:p>
          <w:p w14:paraId="52480F19" w14:textId="77777777" w:rsidR="00371F55" w:rsidRPr="00371F55" w:rsidRDefault="00371F55" w:rsidP="00371F55">
            <w:pPr>
              <w:numPr>
                <w:ilvl w:val="0"/>
                <w:numId w:val="29"/>
              </w:numPr>
              <w:autoSpaceDE w:val="0"/>
              <w:autoSpaceDN w:val="0"/>
              <w:adjustRightInd w:val="0"/>
              <w:spacing w:before="40" w:after="40"/>
              <w:rPr>
                <w:rFonts w:ascii="Calibri" w:eastAsia="Calibri" w:hAnsi="Calibri" w:cs="Arial"/>
                <w:lang w:eastAsia="en-US"/>
              </w:rPr>
            </w:pPr>
            <w:r w:rsidRPr="00371F55">
              <w:rPr>
                <w:rFonts w:ascii="Calibri" w:eastAsia="Calibri" w:hAnsi="Calibri" w:cs="Arial"/>
                <w:lang w:eastAsia="en-US"/>
              </w:rPr>
              <w:t>Rozstrzygnięcie konkursu następuje poprzez zatwierdzenie sporządzonych przez KOP list ocenionych projektów</w:t>
            </w:r>
            <w:r w:rsidRPr="00371F55">
              <w:t xml:space="preserve"> </w:t>
            </w:r>
            <w:r w:rsidRPr="00371F55">
              <w:rPr>
                <w:rFonts w:ascii="Calibri" w:eastAsia="Calibri" w:hAnsi="Calibri" w:cs="Arial"/>
                <w:lang w:eastAsia="en-US"/>
              </w:rPr>
              <w:t>w podziale na typy projektów.</w:t>
            </w:r>
          </w:p>
          <w:p w14:paraId="31780A59" w14:textId="77777777" w:rsidR="00371F55" w:rsidRPr="00371F55" w:rsidRDefault="00371F55" w:rsidP="00371F55">
            <w:pPr>
              <w:numPr>
                <w:ilvl w:val="0"/>
                <w:numId w:val="29"/>
              </w:numPr>
              <w:autoSpaceDE w:val="0"/>
              <w:autoSpaceDN w:val="0"/>
              <w:adjustRightInd w:val="0"/>
              <w:spacing w:before="40" w:after="40"/>
              <w:rPr>
                <w:rFonts w:ascii="Calibri" w:eastAsia="Calibri" w:hAnsi="Calibri" w:cs="Arial"/>
                <w:lang w:eastAsia="en-US"/>
              </w:rPr>
            </w:pPr>
            <w:r w:rsidRPr="00371F55">
              <w:rPr>
                <w:rFonts w:ascii="Calibri" w:eastAsia="Calibri" w:hAnsi="Calibri" w:cs="Arial"/>
                <w:lang w:eastAsia="en-US"/>
              </w:rPr>
              <w:t>W projekcie, w którym obniżono poziom dofinansowania, w przypadku gdy pozwoli na to dostępność alokacji na działaniu/poddziałaniu/typie projektu, będzie możliwość zwiększenia dofinansowania do poziomu pierwotnie wnioskowanego wyłącznie na podstawie zawartej umowy o dofinansowanie.</w:t>
            </w:r>
          </w:p>
          <w:p w14:paraId="6531D11F" w14:textId="77777777" w:rsidR="00371F55" w:rsidRPr="00371F55" w:rsidRDefault="00371F55" w:rsidP="00371F55">
            <w:pPr>
              <w:spacing w:after="120" w:line="276" w:lineRule="auto"/>
              <w:rPr>
                <w:rFonts w:ascii="Calibri" w:hAnsi="Calibri"/>
                <w:u w:val="single"/>
              </w:rPr>
            </w:pPr>
            <w:r w:rsidRPr="00371F55">
              <w:rPr>
                <w:rFonts w:ascii="Calibri" w:hAnsi="Calibri"/>
              </w:rPr>
              <w:t xml:space="preserve">Po zakończeniu oceny merytorycznej IOK zamieszcza na stronie internetowej </w:t>
            </w:r>
            <w:hyperlink r:id="rId18" w:history="1">
              <w:r w:rsidRPr="00371F55">
                <w:rPr>
                  <w:rFonts w:ascii="Calibri" w:hAnsi="Calibri"/>
                  <w:color w:val="0000FF"/>
                  <w:u w:val="single"/>
                </w:rPr>
                <w:t>Instytucji Zarządzającej RPO WO 2014-2020</w:t>
              </w:r>
            </w:hyperlink>
            <w:r w:rsidRPr="00371F55">
              <w:rPr>
                <w:rFonts w:ascii="Calibri" w:eastAsia="Calibri" w:hAnsi="Calibri"/>
              </w:rPr>
              <w:t>, informację nt. wyników oceny.</w:t>
            </w:r>
          </w:p>
          <w:p w14:paraId="43307578" w14:textId="77777777" w:rsidR="00371F55" w:rsidRPr="00371F55" w:rsidRDefault="00371F55" w:rsidP="00371F55">
            <w:pPr>
              <w:spacing w:line="276" w:lineRule="auto"/>
              <w:rPr>
                <w:rFonts w:ascii="Calibri" w:hAnsi="Calibri"/>
              </w:rPr>
            </w:pPr>
            <w:r w:rsidRPr="00371F55">
              <w:rPr>
                <w:rFonts w:ascii="Calibri" w:hAnsi="Calibri"/>
              </w:rPr>
              <w:t>W przypadku, gdy wystąpi awaria systemu SYZYF RPO WO 2014-2020 (tj. generatora wniosku), Zarząd Województwa Opolskiego upoważnia Dyrektora DPO do podjęcia decyzji o przedłużeniu terminu składania korekt wniosków o dofinansowanie projektów o czas wystąpienia awarii w ramach przedmiotowego konkursu. Wówczas, nowy termin złożenia korekty wniosku zostanie ustalony indywidualnie w odniesieniu do poszczególnych wniosków o dofinansowanie.</w:t>
            </w:r>
          </w:p>
          <w:p w14:paraId="351742F4" w14:textId="77777777" w:rsidR="00371F55" w:rsidRPr="00371F55" w:rsidRDefault="00371F55" w:rsidP="00371F55">
            <w:pPr>
              <w:spacing w:before="120" w:after="120" w:line="276" w:lineRule="auto"/>
              <w:rPr>
                <w:rFonts w:ascii="Calibri" w:hAnsi="Calibri"/>
                <w:u w:val="single"/>
              </w:rPr>
            </w:pPr>
            <w:r w:rsidRPr="00371F55">
              <w:rPr>
                <w:rFonts w:ascii="Calibri" w:hAnsi="Calibri"/>
              </w:rPr>
              <w:t xml:space="preserve">W uzasadnionych przypadkach termin oceny formalnej/merytorycznej może zostać wydłużony. Za uzasadniony przypadek można uznać wszelkie sytuacje niezależne od IOK, które uniemożliwiają przeprowadzenie oceny w terminie, jak np. duża liczba złożonych wniosków w ramach jednego naboru. Decyzję o wydłużeniu terminu oceny podejmuje Zarząd Województwa Opolskiego. Dopuszcza się wielokrotność takiego postępowania, jeżeli sytuacja tego wymaga. Informacja o wydłużeniu terminu oceny zamieszczana jest na stronie internetowej: </w:t>
            </w:r>
            <w:hyperlink r:id="rId19" w:history="1">
              <w:r w:rsidRPr="00371F55">
                <w:rPr>
                  <w:rFonts w:ascii="Calibri" w:hAnsi="Calibri"/>
                  <w:color w:val="0000FF"/>
                  <w:u w:val="single"/>
                </w:rPr>
                <w:t>Instytucji Zarządzającej RPO WO 2014-2020</w:t>
              </w:r>
            </w:hyperlink>
            <w:r w:rsidRPr="00371F55">
              <w:rPr>
                <w:rFonts w:ascii="Calibri" w:eastAsia="Calibri" w:hAnsi="Calibri"/>
              </w:rPr>
              <w:t>.</w:t>
            </w:r>
          </w:p>
          <w:p w14:paraId="5870539F" w14:textId="77777777" w:rsidR="00371F55" w:rsidRPr="00371F55" w:rsidRDefault="00371F55" w:rsidP="00371F55">
            <w:pPr>
              <w:spacing w:before="120" w:line="276" w:lineRule="auto"/>
              <w:rPr>
                <w:rFonts w:ascii="Calibri" w:hAnsi="Calibri"/>
                <w:b/>
                <w:u w:val="single"/>
              </w:rPr>
            </w:pPr>
            <w:r w:rsidRPr="00371F55">
              <w:rPr>
                <w:rFonts w:ascii="Calibri" w:hAnsi="Calibri"/>
                <w:b/>
                <w:u w:val="single"/>
              </w:rPr>
              <w:t>Ocena środowiskowa:</w:t>
            </w:r>
          </w:p>
          <w:p w14:paraId="6844D174" w14:textId="77777777" w:rsidR="00371F55" w:rsidRPr="00371F55" w:rsidRDefault="00371F55" w:rsidP="00371F55">
            <w:pPr>
              <w:spacing w:line="276" w:lineRule="auto"/>
              <w:rPr>
                <w:rFonts w:ascii="Calibri" w:hAnsi="Calibri"/>
              </w:rPr>
            </w:pPr>
            <w:r w:rsidRPr="00371F55">
              <w:rPr>
                <w:rFonts w:ascii="Calibri" w:hAnsi="Calibri"/>
              </w:rPr>
              <w:t xml:space="preserve">W ramach kryterium pn. </w:t>
            </w:r>
            <w:r w:rsidRPr="00371F55">
              <w:rPr>
                <w:rFonts w:ascii="Calibri" w:hAnsi="Calibri"/>
                <w:i/>
              </w:rPr>
              <w:t xml:space="preserve">Kryterium środowiskowe </w:t>
            </w:r>
            <w:r w:rsidRPr="00371F55">
              <w:rPr>
                <w:rFonts w:ascii="Calibri" w:hAnsi="Calibri"/>
              </w:rPr>
              <w:t>bada się czy projekt nie wpływa znacząco negatywnie na środowisko. Kryterium badane jest przez jednego eksperta w ramach dziedziny ocena oddziaływania przedsięwzięcia na środowisko.</w:t>
            </w:r>
          </w:p>
          <w:p w14:paraId="33242F0D" w14:textId="77777777" w:rsidR="00371F55" w:rsidRPr="00371F55" w:rsidRDefault="00371F55" w:rsidP="00371F55">
            <w:pPr>
              <w:spacing w:line="276" w:lineRule="auto"/>
              <w:rPr>
                <w:rFonts w:ascii="Calibri" w:hAnsi="Calibri"/>
              </w:rPr>
            </w:pPr>
            <w:r w:rsidRPr="00371F55">
              <w:rPr>
                <w:rFonts w:ascii="Calibri" w:hAnsi="Calibri"/>
              </w:rPr>
              <w:t>Kryterium może być weryfikowane na każdym etapie konkursu na podstawie zapisów wniosku o dofinansowanie projektu i załączników do wniosku.</w:t>
            </w:r>
          </w:p>
          <w:p w14:paraId="0E2DCC62" w14:textId="77777777" w:rsidR="00371F55" w:rsidRPr="00371F55" w:rsidRDefault="00371F55" w:rsidP="00371F55">
            <w:pPr>
              <w:spacing w:line="276" w:lineRule="auto"/>
              <w:rPr>
                <w:rFonts w:ascii="Calibri" w:hAnsi="Calibri"/>
              </w:rPr>
            </w:pPr>
            <w:r w:rsidRPr="00371F55">
              <w:rPr>
                <w:rFonts w:ascii="Calibri" w:hAnsi="Calibri"/>
              </w:rPr>
              <w:t xml:space="preserve">Ocena kryterium może skutkować skierowaniem do uzupełnienia/ poprawienia w zakresie i terminie zgodnie z zaleceniami ww. eksperta. Ww. termin na uzupełnienie dokumentacji ekspert ustala indywidualnie w odniesieniu dla każdej dokumentacji projektowej. </w:t>
            </w:r>
          </w:p>
          <w:p w14:paraId="0E068A18" w14:textId="77777777" w:rsidR="00371F55" w:rsidRPr="00371F55" w:rsidRDefault="00371F55" w:rsidP="00371F55">
            <w:pPr>
              <w:spacing w:line="276" w:lineRule="auto"/>
              <w:rPr>
                <w:rFonts w:ascii="Calibri" w:hAnsi="Calibri"/>
              </w:rPr>
            </w:pPr>
            <w:r w:rsidRPr="00371F55">
              <w:rPr>
                <w:rFonts w:ascii="Calibri" w:hAnsi="Calibri"/>
              </w:rPr>
              <w:t>W zależności od charakteru uzupełnień wynosi:</w:t>
            </w:r>
          </w:p>
          <w:p w14:paraId="2BEC80EE" w14:textId="77777777" w:rsidR="00371F55" w:rsidRPr="00371F55" w:rsidRDefault="00371F55" w:rsidP="00371F55">
            <w:pPr>
              <w:numPr>
                <w:ilvl w:val="0"/>
                <w:numId w:val="28"/>
              </w:numPr>
              <w:spacing w:line="276" w:lineRule="auto"/>
              <w:ind w:left="459" w:hanging="283"/>
              <w:rPr>
                <w:rFonts w:ascii="Calibri" w:hAnsi="Calibri"/>
              </w:rPr>
            </w:pPr>
            <w:r w:rsidRPr="00371F55">
              <w:rPr>
                <w:rFonts w:ascii="Calibri" w:hAnsi="Calibri"/>
              </w:rPr>
              <w:t xml:space="preserve">nie mniej niż 7 dni kalendarzowych (np. w przypadku </w:t>
            </w:r>
            <w:r w:rsidRPr="00371F55">
              <w:rPr>
                <w:rFonts w:ascii="Calibri" w:hAnsi="Calibri"/>
                <w:i/>
              </w:rPr>
              <w:t>Formularza w zakresie oceny oddziaływania na środowisko</w:t>
            </w:r>
            <w:r w:rsidRPr="00371F55">
              <w:rPr>
                <w:rFonts w:ascii="Calibri" w:hAnsi="Calibri"/>
              </w:rPr>
              <w:t>);</w:t>
            </w:r>
          </w:p>
          <w:p w14:paraId="2B1AE582" w14:textId="77777777" w:rsidR="00371F55" w:rsidRPr="00371F55" w:rsidRDefault="00371F55" w:rsidP="00371F55">
            <w:pPr>
              <w:numPr>
                <w:ilvl w:val="0"/>
                <w:numId w:val="28"/>
              </w:numPr>
              <w:spacing w:line="276" w:lineRule="auto"/>
              <w:ind w:left="459" w:hanging="283"/>
              <w:rPr>
                <w:rFonts w:ascii="Calibri" w:hAnsi="Calibri"/>
              </w:rPr>
            </w:pPr>
            <w:r w:rsidRPr="00371F55">
              <w:rPr>
                <w:rFonts w:ascii="Calibri" w:hAnsi="Calibri"/>
              </w:rPr>
              <w:t>nie więcej niż 6 miesięcy.</w:t>
            </w:r>
          </w:p>
          <w:p w14:paraId="41E364CC" w14:textId="77777777" w:rsidR="00371F55" w:rsidRPr="00371F55" w:rsidRDefault="00371F55" w:rsidP="00371F55">
            <w:pPr>
              <w:spacing w:before="40" w:line="276" w:lineRule="auto"/>
              <w:rPr>
                <w:rFonts w:ascii="Calibri" w:hAnsi="Calibri"/>
              </w:rPr>
            </w:pPr>
            <w:r w:rsidRPr="00371F55">
              <w:rPr>
                <w:rFonts w:ascii="Calibri" w:hAnsi="Calibri"/>
                <w:b/>
                <w:u w:val="single"/>
              </w:rPr>
              <w:t>Ww. terminy liczone są od następnego dnia po dniu wysłania wezwania do uzupełnienia/poprawienia drogą elektroniczną.</w:t>
            </w:r>
          </w:p>
          <w:p w14:paraId="4B9EC545" w14:textId="77777777" w:rsidR="00371F55" w:rsidRPr="00371F55" w:rsidRDefault="00371F55" w:rsidP="00371F55">
            <w:pPr>
              <w:spacing w:before="40" w:line="276" w:lineRule="auto"/>
              <w:rPr>
                <w:rFonts w:ascii="Calibri" w:hAnsi="Calibri"/>
              </w:rPr>
            </w:pPr>
            <w:r w:rsidRPr="00371F55">
              <w:rPr>
                <w:rFonts w:ascii="Calibri" w:hAnsi="Calibri"/>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2502B5C5" w14:textId="77777777" w:rsidR="00371F55" w:rsidRPr="00371F55" w:rsidRDefault="00371F55" w:rsidP="00371F55">
            <w:pPr>
              <w:spacing w:line="276" w:lineRule="auto"/>
              <w:rPr>
                <w:rFonts w:ascii="Calibri" w:hAnsi="Calibri"/>
              </w:rPr>
            </w:pPr>
            <w:r w:rsidRPr="00371F55">
              <w:rPr>
                <w:rFonts w:ascii="Calibri" w:hAnsi="Calibri"/>
              </w:rPr>
              <w:t>W przypadku braku możliwości dotrzymania przez wnioskodawcę wyznaczonego terminu w uzasadnionych przypadkach Zarząd Województwa Opolskiego może podjąć indywidualną decyzję o wydłużeniu terminu dostarczenia uzupełnień.</w:t>
            </w:r>
          </w:p>
          <w:p w14:paraId="740407E7" w14:textId="77777777" w:rsidR="00371F55" w:rsidRPr="00371F55" w:rsidRDefault="00371F55" w:rsidP="00371F55">
            <w:pPr>
              <w:spacing w:line="276" w:lineRule="auto"/>
              <w:rPr>
                <w:rFonts w:ascii="Calibri" w:hAnsi="Calibri"/>
              </w:rPr>
            </w:pPr>
            <w:r w:rsidRPr="00371F55">
              <w:rPr>
                <w:rFonts w:ascii="Calibri" w:hAnsi="Calibri"/>
              </w:rPr>
              <w:t>W przypadku stwierdzenia przez eksperta konieczności poprawy/uzupełnienia dokumentacji, projekt może zostać warunkowo wybrany do dofinansowania. Warunkiem podpisania umowy o dofinansowanie projektu jest spełnienie ww. kryterium.</w:t>
            </w:r>
          </w:p>
          <w:p w14:paraId="34094969" w14:textId="59B011BE" w:rsidR="003028AB" w:rsidRPr="0020468A" w:rsidRDefault="00371F55" w:rsidP="00371F55">
            <w:pPr>
              <w:autoSpaceDE w:val="0"/>
              <w:autoSpaceDN w:val="0"/>
              <w:adjustRightInd w:val="0"/>
              <w:rPr>
                <w:rFonts w:asciiTheme="minorHAnsi" w:hAnsiTheme="minorHAnsi"/>
                <w:color w:val="000000"/>
              </w:rPr>
            </w:pPr>
            <w:r w:rsidRPr="00371F55">
              <w:rPr>
                <w:rFonts w:ascii="Calibri" w:hAnsi="Calibri"/>
              </w:rPr>
              <w:t>Warunki przeprowadzenia oceny oraz zasady i tryb działania KOP znajdują się w Regulaminie pracy Komisji Oceny Projektów oceniającej projekty w ramach EFRR RPO WO 2014-2020.</w:t>
            </w:r>
          </w:p>
          <w:p w14:paraId="23AADBCA" w14:textId="77777777" w:rsidR="003028AB" w:rsidRDefault="003028AB" w:rsidP="00C37FCE">
            <w:pPr>
              <w:autoSpaceDE w:val="0"/>
              <w:autoSpaceDN w:val="0"/>
              <w:adjustRightInd w:val="0"/>
              <w:spacing w:line="276" w:lineRule="auto"/>
              <w:jc w:val="both"/>
              <w:rPr>
                <w:rFonts w:asciiTheme="minorHAnsi" w:hAnsiTheme="minorHAnsi"/>
              </w:rPr>
            </w:pPr>
          </w:p>
          <w:p w14:paraId="27F902AB" w14:textId="05E229E3" w:rsidR="00A4634F" w:rsidRPr="0020468A" w:rsidRDefault="00A4634F" w:rsidP="00C37FCE">
            <w:pPr>
              <w:autoSpaceDE w:val="0"/>
              <w:autoSpaceDN w:val="0"/>
              <w:adjustRightInd w:val="0"/>
              <w:spacing w:line="276" w:lineRule="auto"/>
              <w:jc w:val="both"/>
              <w:rPr>
                <w:rFonts w:asciiTheme="minorHAnsi" w:hAnsiTheme="minorHAnsi"/>
              </w:rPr>
            </w:pPr>
          </w:p>
        </w:tc>
      </w:tr>
      <w:tr w:rsidR="00413843" w:rsidRPr="0020468A" w14:paraId="39414F35" w14:textId="77777777" w:rsidTr="001A716F">
        <w:tc>
          <w:tcPr>
            <w:tcW w:w="559" w:type="dxa"/>
            <w:shd w:val="clear" w:color="auto" w:fill="auto"/>
          </w:tcPr>
          <w:p w14:paraId="4F6A9ECB" w14:textId="19887567" w:rsidR="00C37FCE" w:rsidRPr="0020468A" w:rsidRDefault="00C37FCE" w:rsidP="00C37FCE">
            <w:pPr>
              <w:rPr>
                <w:rFonts w:asciiTheme="minorHAnsi" w:hAnsiTheme="minorHAnsi"/>
              </w:rPr>
            </w:pPr>
            <w:r w:rsidRPr="0020468A">
              <w:rPr>
                <w:rFonts w:asciiTheme="minorHAnsi" w:hAnsiTheme="minorHAnsi"/>
              </w:rPr>
              <w:t>15</w:t>
            </w:r>
          </w:p>
        </w:tc>
        <w:tc>
          <w:tcPr>
            <w:tcW w:w="2434" w:type="dxa"/>
            <w:tcBorders>
              <w:top w:val="single" w:sz="4" w:space="0" w:color="auto"/>
              <w:left w:val="single" w:sz="4" w:space="0" w:color="auto"/>
              <w:bottom w:val="single" w:sz="4" w:space="0" w:color="auto"/>
              <w:right w:val="single" w:sz="4" w:space="0" w:color="auto"/>
            </w:tcBorders>
          </w:tcPr>
          <w:p w14:paraId="485AC330" w14:textId="1C952178" w:rsidR="00C37FCE" w:rsidRPr="0020468A" w:rsidRDefault="00C37FCE" w:rsidP="00C37FCE">
            <w:pPr>
              <w:spacing w:after="100" w:afterAutospacing="1" w:line="276" w:lineRule="auto"/>
              <w:rPr>
                <w:rFonts w:asciiTheme="minorHAnsi" w:hAnsiTheme="minorHAnsi"/>
                <w:b/>
              </w:rPr>
            </w:pPr>
            <w:bookmarkStart w:id="23" w:name="_Toc13132535"/>
            <w:r w:rsidRPr="0020468A">
              <w:rPr>
                <w:rStyle w:val="Nagwek1Znak"/>
                <w:rFonts w:asciiTheme="minorHAnsi" w:hAnsiTheme="minorHAnsi"/>
                <w:sz w:val="24"/>
                <w:szCs w:val="24"/>
              </w:rPr>
              <w:t>Rozstrzygnięcie konkursu</w:t>
            </w:r>
            <w:bookmarkEnd w:id="23"/>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tcPr>
          <w:p w14:paraId="71245FFF" w14:textId="77777777" w:rsidR="00371F55" w:rsidRPr="00371F55" w:rsidRDefault="00371F55" w:rsidP="00371F55">
            <w:pPr>
              <w:autoSpaceDE w:val="0"/>
              <w:autoSpaceDN w:val="0"/>
              <w:adjustRightInd w:val="0"/>
              <w:spacing w:after="120" w:line="276" w:lineRule="auto"/>
              <w:rPr>
                <w:rFonts w:ascii="Calibri" w:eastAsia="Calibri" w:hAnsi="Calibri"/>
                <w:iCs/>
                <w:noProof/>
              </w:rPr>
            </w:pPr>
            <w:r w:rsidRPr="00371F55">
              <w:rPr>
                <w:rFonts w:ascii="Calibri" w:eastAsia="Calibri" w:hAnsi="Calibri"/>
                <w:iCs/>
                <w:noProof/>
              </w:rPr>
              <w:t xml:space="preserve">Zarząd Województwa Opolskiego, na podstawie opracowanych przez KOP list ocenionych projektów, oceny środowiskowej oraz dostępnej alokacji, podejmuje w formie uchwały decyzję o rozstrzygnięciu konkursu, a w konsekwencji dokonuje wyboru projektów do dofinansowania. </w:t>
            </w:r>
          </w:p>
          <w:p w14:paraId="1B83B412" w14:textId="53C959E4" w:rsidR="00371F55" w:rsidRPr="00371F55" w:rsidRDefault="00371F55" w:rsidP="00371F55">
            <w:pPr>
              <w:spacing w:line="276" w:lineRule="auto"/>
              <w:rPr>
                <w:rFonts w:ascii="Calibri" w:hAnsi="Calibri"/>
                <w:u w:val="single"/>
              </w:rPr>
            </w:pPr>
            <w:r w:rsidRPr="00371F55">
              <w:rPr>
                <w:rFonts w:ascii="Calibri" w:eastAsia="Calibri" w:hAnsi="Calibri"/>
                <w:iCs/>
                <w:noProof/>
              </w:rPr>
              <w:t>IOK zamieszcza na swojej stronie internetowej</w:t>
            </w:r>
            <w:r w:rsidRPr="00371F55">
              <w:rPr>
                <w:rFonts w:ascii="Calibri" w:hAnsi="Calibri"/>
              </w:rPr>
              <w:t xml:space="preserve"> </w:t>
            </w:r>
            <w:r w:rsidRPr="00371F55">
              <w:rPr>
                <w:rFonts w:ascii="Calibri" w:eastAsia="Calibri" w:hAnsi="Calibri"/>
                <w:iCs/>
                <w:noProof/>
              </w:rPr>
              <w:t xml:space="preserve">oraz na </w:t>
            </w:r>
            <w:hyperlink r:id="rId20" w:history="1">
              <w:r w:rsidR="005610B8">
                <w:rPr>
                  <w:rFonts w:ascii="Calibri" w:eastAsia="Calibri" w:hAnsi="Calibri"/>
                  <w:iCs/>
                  <w:noProof/>
                  <w:color w:val="0000FF"/>
                  <w:u w:val="single"/>
                </w:rPr>
                <w:t>P</w:t>
              </w:r>
              <w:r w:rsidR="005610B8" w:rsidRPr="00371F55">
                <w:rPr>
                  <w:rFonts w:ascii="Calibri" w:eastAsia="Calibri" w:hAnsi="Calibri"/>
                  <w:iCs/>
                  <w:noProof/>
                  <w:color w:val="0000FF"/>
                  <w:u w:val="single"/>
                </w:rPr>
                <w:t>ortalu Funduszy Europejskich</w:t>
              </w:r>
            </w:hyperlink>
            <w:r w:rsidRPr="00371F55">
              <w:rPr>
                <w:rFonts w:ascii="Calibri" w:eastAsia="Calibri" w:hAnsi="Calibri"/>
                <w:iCs/>
                <w:noProof/>
              </w:rPr>
              <w:t xml:space="preserve"> informację o rozstrzygnięciu konkursu wraz z listą projektów, które uzyskały wymaganą liczbę punktów, z wyróżnieniem projektów wybranych do dofinansowania.</w:t>
            </w:r>
          </w:p>
          <w:p w14:paraId="269FE8E3" w14:textId="77777777" w:rsidR="00371F55" w:rsidRPr="00371F55" w:rsidRDefault="00371F55" w:rsidP="00371F55">
            <w:pPr>
              <w:spacing w:before="120" w:line="276" w:lineRule="auto"/>
              <w:rPr>
                <w:rFonts w:ascii="Calibri" w:hAnsi="Calibri"/>
              </w:rPr>
            </w:pPr>
            <w:r w:rsidRPr="00371F55">
              <w:rPr>
                <w:rFonts w:ascii="Calibri" w:hAnsi="Calibri"/>
              </w:rPr>
              <w:t xml:space="preserve">W przypadku gdy dwa projekty na ocenie merytorycznej otrzymały taką samą liczbę punktów, to na ww. liście umieszczane są oba projekty ex aequo. </w:t>
            </w:r>
          </w:p>
          <w:p w14:paraId="5FB617D7" w14:textId="77777777" w:rsidR="00371F55" w:rsidRPr="00371F55" w:rsidRDefault="00371F55" w:rsidP="00371F55">
            <w:pPr>
              <w:spacing w:before="120" w:line="276" w:lineRule="auto"/>
              <w:rPr>
                <w:rFonts w:ascii="Calibri" w:hAnsi="Calibri"/>
              </w:rPr>
            </w:pPr>
            <w:r w:rsidRPr="00371F55">
              <w:rPr>
                <w:rFonts w:ascii="Calibri" w:hAnsi="Calibri"/>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w:t>
            </w:r>
          </w:p>
          <w:p w14:paraId="67BD88F7" w14:textId="77777777" w:rsidR="00371F55" w:rsidRPr="00371F55" w:rsidRDefault="00371F55" w:rsidP="00371F55">
            <w:pPr>
              <w:spacing w:before="120" w:line="276" w:lineRule="auto"/>
              <w:rPr>
                <w:rFonts w:ascii="Calibri" w:hAnsi="Calibri"/>
              </w:rPr>
            </w:pPr>
            <w:r w:rsidRPr="00371F55">
              <w:rPr>
                <w:rFonts w:ascii="Calibri" w:hAnsi="Calibri"/>
              </w:rPr>
              <w:t>Celem zabezpieczenia sprawnego i efektywnego wdrażania Regionalnego Programu Operacyjnego na lata 2014-2020 należy uwzględnić poniższe zapisy:</w:t>
            </w:r>
          </w:p>
          <w:p w14:paraId="6D3C6137" w14:textId="77777777" w:rsidR="00371F55" w:rsidRPr="00371F55" w:rsidRDefault="00371F55" w:rsidP="00371F55">
            <w:pPr>
              <w:numPr>
                <w:ilvl w:val="0"/>
                <w:numId w:val="18"/>
              </w:numPr>
              <w:spacing w:before="40" w:line="276" w:lineRule="auto"/>
              <w:ind w:left="284" w:hanging="284"/>
              <w:rPr>
                <w:rFonts w:ascii="Calibri" w:hAnsi="Calibri"/>
                <w:b/>
                <w:bCs/>
                <w:i/>
                <w:iCs/>
              </w:rPr>
            </w:pPr>
            <w:r w:rsidRPr="00371F55">
              <w:rPr>
                <w:rFonts w:ascii="Calibri" w:hAnsi="Calibri"/>
              </w:rPr>
              <w:t xml:space="preserve">Każdy wnioskodawca, którego projekt został wybrany do dofinansowania jest zobowiązany do dostarczenia </w:t>
            </w:r>
            <w:r w:rsidRPr="00371F55">
              <w:rPr>
                <w:rFonts w:ascii="Calibri" w:hAnsi="Calibri"/>
                <w:b/>
                <w:bCs/>
              </w:rPr>
              <w:t>dokumentów stanowiących załączniki do wniosku o dofinansowanie,</w:t>
            </w:r>
            <w:r w:rsidRPr="00371F55">
              <w:rPr>
                <w:rFonts w:ascii="Calibri" w:hAnsi="Calibri"/>
              </w:rPr>
              <w:t xml:space="preserve"> niezbędnych do podpisania umowy o dofinansowanie projektu </w:t>
            </w:r>
            <w:r w:rsidRPr="00371F55">
              <w:rPr>
                <w:rFonts w:ascii="Calibri" w:hAnsi="Calibri"/>
                <w:b/>
                <w:u w:val="single"/>
              </w:rPr>
              <w:t>w terminie maksymalnie do 45 dni kalendarzowych</w:t>
            </w:r>
            <w:r w:rsidRPr="00371F55">
              <w:rPr>
                <w:rFonts w:ascii="Calibri" w:hAnsi="Calibri"/>
                <w:u w:val="single"/>
              </w:rPr>
              <w:t xml:space="preserve"> </w:t>
            </w:r>
            <w:r w:rsidRPr="00371F55">
              <w:rPr>
                <w:rFonts w:ascii="Calibri" w:hAnsi="Calibri"/>
              </w:rPr>
              <w:t xml:space="preserve">od dnia podjęcia przez Zarząd Województwa Opolskiego - Instytucję Zarządzającą RPO WO 2014-2020 Uchwały o wyborze projektu do dofinansowania </w:t>
            </w:r>
            <w:r w:rsidRPr="00371F55">
              <w:rPr>
                <w:rFonts w:ascii="Calibri" w:hAnsi="Calibri"/>
                <w:bCs/>
                <w:i/>
                <w:iCs/>
              </w:rPr>
              <w:t>(wskazany wyżej termin nie dotyczy dokumentacji w zakresie oceny środowiskowej,</w:t>
            </w:r>
            <w:r w:rsidRPr="00371F55">
              <w:rPr>
                <w:rFonts w:ascii="Calibri" w:hAnsi="Calibri"/>
                <w:b/>
                <w:bCs/>
                <w:i/>
                <w:iCs/>
              </w:rPr>
              <w:t xml:space="preserve"> </w:t>
            </w:r>
            <w:r w:rsidRPr="00371F55">
              <w:rPr>
                <w:rFonts w:ascii="Calibri" w:hAnsi="Calibri"/>
                <w:bCs/>
                <w:i/>
                <w:iCs/>
              </w:rPr>
              <w:t xml:space="preserve">oraz w przypadku JST bilansu i opinii RIO </w:t>
            </w:r>
            <w:r w:rsidRPr="00371F55">
              <w:rPr>
                <w:rFonts w:ascii="Calibri" w:hAnsi="Calibri"/>
                <w:bCs/>
                <w:i/>
                <w:iCs/>
              </w:rPr>
              <w:br/>
              <w:t>o sprawozdaniu z wykonania budżetu)</w:t>
            </w:r>
            <w:r w:rsidRPr="00371F55">
              <w:rPr>
                <w:rFonts w:ascii="Calibri" w:hAnsi="Calibri"/>
                <w:bCs/>
                <w:iCs/>
              </w:rPr>
              <w:t>.</w:t>
            </w:r>
          </w:p>
          <w:p w14:paraId="406A73FD" w14:textId="77777777" w:rsidR="00371F55" w:rsidRPr="00371F55" w:rsidRDefault="00371F55" w:rsidP="00371F55">
            <w:pPr>
              <w:numPr>
                <w:ilvl w:val="0"/>
                <w:numId w:val="18"/>
              </w:numPr>
              <w:spacing w:before="40" w:line="276" w:lineRule="auto"/>
              <w:ind w:left="284" w:hanging="284"/>
              <w:rPr>
                <w:rFonts w:ascii="Calibri" w:hAnsi="Calibri"/>
                <w:i/>
                <w:iCs/>
              </w:rPr>
            </w:pPr>
            <w:r w:rsidRPr="00371F55">
              <w:rPr>
                <w:rFonts w:ascii="Calibri" w:hAnsi="Calibri"/>
              </w:rPr>
              <w:t>Po upływie terminu, o którym mowa w pkt. 1,  wnioskodawca utraci możliwość dofinansowania.</w:t>
            </w:r>
            <w:r w:rsidRPr="00371F55">
              <w:rPr>
                <w:rFonts w:ascii="Calibri" w:hAnsi="Calibri"/>
                <w:i/>
                <w:iCs/>
              </w:rPr>
              <w:t xml:space="preserve"> </w:t>
            </w:r>
          </w:p>
          <w:p w14:paraId="629D0397" w14:textId="4EF0983C" w:rsidR="00A46200" w:rsidRPr="0020468A" w:rsidRDefault="00371F55" w:rsidP="00371F55">
            <w:pPr>
              <w:autoSpaceDE w:val="0"/>
              <w:autoSpaceDN w:val="0"/>
              <w:adjustRightInd w:val="0"/>
              <w:spacing w:after="120" w:line="276" w:lineRule="auto"/>
              <w:jc w:val="both"/>
              <w:rPr>
                <w:rFonts w:asciiTheme="minorHAnsi" w:eastAsia="Calibri" w:hAnsiTheme="minorHAnsi"/>
                <w:iCs/>
                <w:noProof/>
              </w:rPr>
            </w:pPr>
            <w:r w:rsidRPr="00371F55">
              <w:rPr>
                <w:rFonts w:ascii="Calibri" w:hAnsi="Calibri"/>
                <w:iCs/>
              </w:rPr>
              <w:t>W uzasadnionych przypadkach, na prośbę wnioskodawcy, ZWO może wyrazić zgodę na wydłużenie ww. terminu.</w:t>
            </w:r>
          </w:p>
          <w:p w14:paraId="5CFEE26D" w14:textId="52A5845B" w:rsidR="00A46200" w:rsidRPr="0020468A" w:rsidRDefault="000F106E" w:rsidP="00371F55">
            <w:pPr>
              <w:autoSpaceDE w:val="0"/>
              <w:autoSpaceDN w:val="0"/>
              <w:adjustRightInd w:val="0"/>
              <w:spacing w:after="120" w:line="276" w:lineRule="auto"/>
              <w:rPr>
                <w:rFonts w:asciiTheme="minorHAnsi" w:hAnsiTheme="minorHAnsi" w:cs="Calibri"/>
                <w:b/>
              </w:rPr>
            </w:pPr>
            <w:r>
              <w:rPr>
                <w:rFonts w:asciiTheme="minorHAnsi" w:eastAsia="Calibri" w:hAnsiTheme="minorHAnsi"/>
                <w:iCs/>
                <w:noProof/>
              </w:rPr>
              <w:t xml:space="preserve">       </w:t>
            </w:r>
          </w:p>
        </w:tc>
      </w:tr>
      <w:tr w:rsidR="00413843" w:rsidRPr="0020468A" w14:paraId="15800A8B" w14:textId="77777777" w:rsidTr="001A716F">
        <w:tc>
          <w:tcPr>
            <w:tcW w:w="559" w:type="dxa"/>
            <w:shd w:val="clear" w:color="auto" w:fill="auto"/>
          </w:tcPr>
          <w:p w14:paraId="625156E4" w14:textId="6C213C7A" w:rsidR="00C37FCE" w:rsidRPr="0020468A" w:rsidRDefault="00C37FCE" w:rsidP="00C37FCE">
            <w:pPr>
              <w:rPr>
                <w:rFonts w:asciiTheme="minorHAnsi" w:hAnsiTheme="minorHAnsi"/>
              </w:rPr>
            </w:pPr>
            <w:r w:rsidRPr="0020468A">
              <w:rPr>
                <w:rFonts w:asciiTheme="minorHAnsi" w:hAnsiTheme="minorHAnsi"/>
              </w:rPr>
              <w:t>16</w:t>
            </w:r>
          </w:p>
        </w:tc>
        <w:tc>
          <w:tcPr>
            <w:tcW w:w="2434" w:type="dxa"/>
            <w:tcBorders>
              <w:top w:val="single" w:sz="4" w:space="0" w:color="auto"/>
              <w:left w:val="single" w:sz="4" w:space="0" w:color="auto"/>
              <w:bottom w:val="single" w:sz="4" w:space="0" w:color="auto"/>
              <w:right w:val="single" w:sz="4" w:space="0" w:color="auto"/>
            </w:tcBorders>
          </w:tcPr>
          <w:p w14:paraId="657F4104" w14:textId="5670EE24" w:rsidR="00C37FCE" w:rsidRPr="0020468A" w:rsidRDefault="00C37FCE" w:rsidP="00C37FCE">
            <w:pPr>
              <w:spacing w:after="100" w:afterAutospacing="1" w:line="276" w:lineRule="auto"/>
              <w:rPr>
                <w:rFonts w:asciiTheme="minorHAnsi" w:hAnsiTheme="minorHAnsi"/>
                <w:b/>
              </w:rPr>
            </w:pPr>
            <w:bookmarkStart w:id="24" w:name="_Toc13132536"/>
            <w:r w:rsidRPr="0020468A">
              <w:rPr>
                <w:rStyle w:val="Nagwek1Znak"/>
                <w:rFonts w:asciiTheme="minorHAnsi" w:hAnsiTheme="minorHAnsi"/>
                <w:sz w:val="24"/>
                <w:szCs w:val="24"/>
              </w:rPr>
              <w:t>Orientacyjny termin rozstrzygnięcia konkursu</w:t>
            </w:r>
            <w:bookmarkEnd w:id="24"/>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5DEE2EA3" w14:textId="26420E20" w:rsidR="00C37FCE" w:rsidRPr="0020468A" w:rsidRDefault="00A379BD" w:rsidP="00A379BD">
            <w:pPr>
              <w:spacing w:line="276" w:lineRule="auto"/>
              <w:jc w:val="both"/>
              <w:rPr>
                <w:rFonts w:asciiTheme="minorHAnsi" w:hAnsiTheme="minorHAnsi" w:cs="Calibri"/>
                <w:b/>
              </w:rPr>
            </w:pPr>
            <w:r>
              <w:rPr>
                <w:rFonts w:asciiTheme="minorHAnsi" w:hAnsiTheme="minorHAnsi"/>
                <w:b/>
              </w:rPr>
              <w:t>ma</w:t>
            </w:r>
            <w:r w:rsidR="00BB2F74">
              <w:rPr>
                <w:rFonts w:asciiTheme="minorHAnsi" w:hAnsiTheme="minorHAnsi"/>
                <w:b/>
              </w:rPr>
              <w:t>j</w:t>
            </w:r>
            <w:r>
              <w:rPr>
                <w:rFonts w:asciiTheme="minorHAnsi" w:hAnsiTheme="minorHAnsi"/>
                <w:b/>
              </w:rPr>
              <w:t xml:space="preserve"> </w:t>
            </w:r>
            <w:r w:rsidR="00371F55">
              <w:rPr>
                <w:rFonts w:asciiTheme="minorHAnsi" w:hAnsiTheme="minorHAnsi"/>
                <w:b/>
              </w:rPr>
              <w:t xml:space="preserve"> 2020</w:t>
            </w:r>
            <w:r w:rsidR="00C37FCE" w:rsidRPr="0020468A">
              <w:rPr>
                <w:rFonts w:asciiTheme="minorHAnsi" w:hAnsiTheme="minorHAnsi"/>
                <w:b/>
              </w:rPr>
              <w:t xml:space="preserve"> r.</w:t>
            </w:r>
          </w:p>
        </w:tc>
      </w:tr>
      <w:tr w:rsidR="00413843" w:rsidRPr="0020468A" w14:paraId="0F5506B1" w14:textId="77777777" w:rsidTr="001A716F">
        <w:tc>
          <w:tcPr>
            <w:tcW w:w="559" w:type="dxa"/>
            <w:shd w:val="clear" w:color="auto" w:fill="auto"/>
          </w:tcPr>
          <w:p w14:paraId="63CB054C" w14:textId="41E01B9D" w:rsidR="00595D09" w:rsidRPr="0020468A" w:rsidRDefault="00595D09" w:rsidP="00595D09">
            <w:pPr>
              <w:rPr>
                <w:rFonts w:asciiTheme="minorHAnsi" w:hAnsiTheme="minorHAnsi"/>
              </w:rPr>
            </w:pPr>
            <w:r w:rsidRPr="0020468A">
              <w:rPr>
                <w:rFonts w:asciiTheme="minorHAnsi" w:hAnsiTheme="minorHAnsi"/>
              </w:rPr>
              <w:t>17</w:t>
            </w:r>
          </w:p>
        </w:tc>
        <w:tc>
          <w:tcPr>
            <w:tcW w:w="2434" w:type="dxa"/>
            <w:tcBorders>
              <w:top w:val="single" w:sz="4" w:space="0" w:color="auto"/>
              <w:left w:val="single" w:sz="4" w:space="0" w:color="auto"/>
              <w:bottom w:val="single" w:sz="4" w:space="0" w:color="auto"/>
              <w:right w:val="single" w:sz="4" w:space="0" w:color="auto"/>
            </w:tcBorders>
          </w:tcPr>
          <w:p w14:paraId="7E9727EC" w14:textId="30989DD4" w:rsidR="00595D09" w:rsidRPr="0020468A" w:rsidRDefault="00595D09" w:rsidP="00595D09">
            <w:pPr>
              <w:spacing w:after="100" w:afterAutospacing="1" w:line="276" w:lineRule="auto"/>
              <w:rPr>
                <w:rFonts w:asciiTheme="minorHAnsi" w:hAnsiTheme="minorHAnsi"/>
                <w:b/>
              </w:rPr>
            </w:pPr>
            <w:bookmarkStart w:id="25" w:name="_Toc13132537"/>
            <w:r w:rsidRPr="0020468A">
              <w:rPr>
                <w:rStyle w:val="Nagwek1Znak"/>
                <w:rFonts w:asciiTheme="minorHAnsi" w:hAnsiTheme="minorHAnsi"/>
                <w:sz w:val="24"/>
                <w:szCs w:val="24"/>
              </w:rPr>
              <w:t>Katalog możliwych do uzupełnienia braków formalnych oraz oczywistych omyłek</w:t>
            </w:r>
            <w:bookmarkEnd w:id="25"/>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7DD54873" w14:textId="77777777" w:rsidR="00371F55" w:rsidRPr="00371F55" w:rsidRDefault="00371F55" w:rsidP="00371F55">
            <w:pPr>
              <w:numPr>
                <w:ilvl w:val="0"/>
                <w:numId w:val="19"/>
              </w:numPr>
              <w:spacing w:before="40" w:after="40" w:line="276" w:lineRule="auto"/>
              <w:ind w:left="310"/>
              <w:rPr>
                <w:rFonts w:ascii="Calibri" w:hAnsi="Calibri"/>
              </w:rPr>
            </w:pPr>
            <w:r w:rsidRPr="00371F55">
              <w:rPr>
                <w:rFonts w:ascii="Calibri" w:hAnsi="Calibri"/>
              </w:rPr>
              <w:t>Wniosek złożony w odmiennej, niż opisana w Regulaminie konkursu formie;</w:t>
            </w:r>
          </w:p>
          <w:p w14:paraId="7A496EEA" w14:textId="77777777" w:rsidR="00371F55" w:rsidRPr="00371F55" w:rsidRDefault="00371F55" w:rsidP="00371F55">
            <w:pPr>
              <w:numPr>
                <w:ilvl w:val="0"/>
                <w:numId w:val="19"/>
              </w:numPr>
              <w:spacing w:before="40" w:after="40" w:line="276" w:lineRule="auto"/>
              <w:ind w:left="310"/>
              <w:rPr>
                <w:rFonts w:ascii="Calibri" w:hAnsi="Calibri"/>
              </w:rPr>
            </w:pPr>
            <w:r w:rsidRPr="00371F55">
              <w:rPr>
                <w:rFonts w:ascii="Calibri" w:hAnsi="Calibri"/>
              </w:rPr>
              <w:t>Wniosek złożony w ramach niewłaściwego działania/poddziałania/naboru;</w:t>
            </w:r>
          </w:p>
          <w:p w14:paraId="6E31130C" w14:textId="77777777" w:rsidR="00371F55" w:rsidRPr="00371F55" w:rsidRDefault="00371F55" w:rsidP="00371F55">
            <w:pPr>
              <w:numPr>
                <w:ilvl w:val="0"/>
                <w:numId w:val="19"/>
              </w:numPr>
              <w:spacing w:before="40" w:after="40" w:line="276" w:lineRule="auto"/>
              <w:ind w:left="310"/>
              <w:rPr>
                <w:rFonts w:ascii="Calibri" w:hAnsi="Calibri"/>
              </w:rPr>
            </w:pPr>
            <w:r w:rsidRPr="00371F55">
              <w:rPr>
                <w:rFonts w:ascii="Calibri" w:hAnsi="Calibri"/>
              </w:rPr>
              <w:t>Wniosek złożony w niewłaściwej instytucji;</w:t>
            </w:r>
          </w:p>
          <w:p w14:paraId="6BB49FEE" w14:textId="77777777" w:rsidR="00371F55" w:rsidRPr="00371F55" w:rsidRDefault="00371F55" w:rsidP="00371F55">
            <w:pPr>
              <w:numPr>
                <w:ilvl w:val="0"/>
                <w:numId w:val="19"/>
              </w:numPr>
              <w:spacing w:before="40" w:after="40" w:line="276" w:lineRule="auto"/>
              <w:ind w:left="310"/>
              <w:rPr>
                <w:rFonts w:ascii="Calibri" w:hAnsi="Calibri"/>
                <w:b/>
              </w:rPr>
            </w:pPr>
            <w:r w:rsidRPr="00371F55">
              <w:rPr>
                <w:rFonts w:ascii="Calibri" w:hAnsi="Calibri"/>
              </w:rPr>
              <w:t>Wersja papierowa wniosku niezgodna z wersją elektroniczną wniosku wysłaną on-line (niezgodność sumy kontrolnej);</w:t>
            </w:r>
          </w:p>
          <w:p w14:paraId="0B684EF2" w14:textId="77777777" w:rsidR="00371F55" w:rsidRPr="00371F55" w:rsidRDefault="00371F55" w:rsidP="00371F55">
            <w:pPr>
              <w:numPr>
                <w:ilvl w:val="0"/>
                <w:numId w:val="19"/>
              </w:numPr>
              <w:spacing w:before="40" w:after="40" w:line="276" w:lineRule="auto"/>
              <w:ind w:left="310"/>
              <w:rPr>
                <w:rFonts w:ascii="Calibri" w:hAnsi="Calibri"/>
              </w:rPr>
            </w:pPr>
            <w:r w:rsidRPr="00371F55">
              <w:rPr>
                <w:rFonts w:ascii="Calibri" w:hAnsi="Calibri"/>
              </w:rPr>
              <w:t>Wniosek i/lub załączniki zawierają oczywiste omyłki pisarskie;</w:t>
            </w:r>
          </w:p>
          <w:p w14:paraId="3BA95987" w14:textId="77777777" w:rsidR="00371F55" w:rsidRPr="00371F55" w:rsidRDefault="00371F55" w:rsidP="00371F55">
            <w:pPr>
              <w:numPr>
                <w:ilvl w:val="0"/>
                <w:numId w:val="19"/>
              </w:numPr>
              <w:spacing w:before="40" w:after="40" w:line="276" w:lineRule="auto"/>
              <w:ind w:left="310"/>
              <w:rPr>
                <w:rFonts w:ascii="Calibri" w:hAnsi="Calibri"/>
              </w:rPr>
            </w:pPr>
            <w:r w:rsidRPr="00371F55">
              <w:rPr>
                <w:rFonts w:ascii="Calibri" w:hAnsi="Calibri"/>
              </w:rPr>
              <w:t>Wniosek i/lub załączniki zawierają oczywiste omyłki rachunkowe;</w:t>
            </w:r>
          </w:p>
          <w:p w14:paraId="6ADC720C" w14:textId="77777777" w:rsidR="00371F55" w:rsidRPr="00371F55" w:rsidRDefault="00371F55" w:rsidP="00371F55">
            <w:pPr>
              <w:numPr>
                <w:ilvl w:val="0"/>
                <w:numId w:val="19"/>
              </w:numPr>
              <w:spacing w:before="40" w:after="40" w:line="276" w:lineRule="auto"/>
              <w:ind w:left="310"/>
              <w:rPr>
                <w:rFonts w:ascii="Calibri" w:hAnsi="Calibri"/>
              </w:rPr>
            </w:pPr>
            <w:r w:rsidRPr="00371F55">
              <w:rPr>
                <w:rFonts w:ascii="Calibri" w:hAnsi="Calibri"/>
              </w:rPr>
              <w:t>Wniosek i/lub dołączone załączniki są nieczytelne;</w:t>
            </w:r>
          </w:p>
          <w:p w14:paraId="261026AE" w14:textId="77777777" w:rsidR="00371F55" w:rsidRPr="00371F55" w:rsidRDefault="00371F55" w:rsidP="00371F55">
            <w:pPr>
              <w:numPr>
                <w:ilvl w:val="0"/>
                <w:numId w:val="19"/>
              </w:numPr>
              <w:spacing w:before="40" w:after="40" w:line="276" w:lineRule="auto"/>
              <w:ind w:left="310"/>
              <w:rPr>
                <w:rFonts w:ascii="Calibri" w:hAnsi="Calibri"/>
              </w:rPr>
            </w:pPr>
            <w:r w:rsidRPr="00371F55">
              <w:rPr>
                <w:rFonts w:ascii="Calibri" w:hAnsi="Calibri"/>
              </w:rPr>
              <w:t>Kserokopie dokumentów nie zostały potwierdzone za zgodność z oryginałem;</w:t>
            </w:r>
          </w:p>
          <w:p w14:paraId="54A89F7A" w14:textId="77777777" w:rsidR="00371F55" w:rsidRPr="00371F55" w:rsidRDefault="00371F55" w:rsidP="00371F55">
            <w:pPr>
              <w:numPr>
                <w:ilvl w:val="0"/>
                <w:numId w:val="19"/>
              </w:numPr>
              <w:spacing w:before="40" w:after="40" w:line="276" w:lineRule="auto"/>
              <w:ind w:left="310"/>
              <w:rPr>
                <w:rFonts w:ascii="Calibri" w:hAnsi="Calibri"/>
              </w:rPr>
            </w:pPr>
            <w:r w:rsidRPr="00371F55">
              <w:rPr>
                <w:rFonts w:ascii="Calibri" w:hAnsi="Calibri"/>
              </w:rPr>
              <w:t>Wniosek i/lub załączniki nie zawierają kompletu podpisów i pieczątek;</w:t>
            </w:r>
          </w:p>
          <w:p w14:paraId="63FAE2FC" w14:textId="77777777" w:rsidR="00371F55" w:rsidRPr="00371F55" w:rsidRDefault="00371F55" w:rsidP="00371F55">
            <w:pPr>
              <w:numPr>
                <w:ilvl w:val="0"/>
                <w:numId w:val="19"/>
              </w:numPr>
              <w:spacing w:before="40" w:after="40" w:line="276" w:lineRule="auto"/>
              <w:ind w:left="310"/>
              <w:rPr>
                <w:rFonts w:ascii="Calibri" w:hAnsi="Calibri"/>
              </w:rPr>
            </w:pPr>
            <w:r w:rsidRPr="00371F55">
              <w:rPr>
                <w:rFonts w:ascii="Calibri" w:hAnsi="Calibri"/>
              </w:rPr>
              <w:t>Do wniosku nie dołączono wszystkich wymaganych załączników;</w:t>
            </w:r>
          </w:p>
          <w:p w14:paraId="2AE2CB52" w14:textId="77777777" w:rsidR="00371F55" w:rsidRPr="00371F55" w:rsidRDefault="00371F55" w:rsidP="00371F55">
            <w:pPr>
              <w:numPr>
                <w:ilvl w:val="0"/>
                <w:numId w:val="19"/>
              </w:numPr>
              <w:spacing w:before="40" w:after="40" w:line="276" w:lineRule="auto"/>
              <w:ind w:left="310"/>
              <w:rPr>
                <w:rFonts w:ascii="Calibri" w:hAnsi="Calibri"/>
              </w:rPr>
            </w:pPr>
            <w:r w:rsidRPr="00371F55">
              <w:rPr>
                <w:rFonts w:ascii="Calibri" w:hAnsi="Calibri"/>
              </w:rPr>
              <w:t>Dołączone załączniki są niekompletne;</w:t>
            </w:r>
          </w:p>
          <w:p w14:paraId="599EC03C" w14:textId="77777777" w:rsidR="00371F55" w:rsidRPr="00371F55" w:rsidRDefault="00371F55" w:rsidP="00371F55">
            <w:pPr>
              <w:numPr>
                <w:ilvl w:val="0"/>
                <w:numId w:val="19"/>
              </w:numPr>
              <w:spacing w:before="40" w:after="40" w:line="276" w:lineRule="auto"/>
              <w:ind w:left="310"/>
              <w:rPr>
                <w:rFonts w:ascii="Calibri" w:hAnsi="Calibri"/>
              </w:rPr>
            </w:pPr>
            <w:r w:rsidRPr="00371F55">
              <w:rPr>
                <w:rFonts w:ascii="Calibri" w:hAnsi="Calibri"/>
              </w:rPr>
              <w:t>Wniosek i/lub załączniki wypełnione lub sporządzone niezgodnie z instrukcją i wymogami IOK;</w:t>
            </w:r>
          </w:p>
          <w:p w14:paraId="3A41A785" w14:textId="77777777" w:rsidR="00371F55" w:rsidRPr="00371F55" w:rsidRDefault="00371F55" w:rsidP="00371F55">
            <w:pPr>
              <w:numPr>
                <w:ilvl w:val="0"/>
                <w:numId w:val="19"/>
              </w:numPr>
              <w:spacing w:before="40" w:after="120" w:line="276" w:lineRule="auto"/>
              <w:ind w:left="310"/>
              <w:rPr>
                <w:rFonts w:ascii="Calibri" w:hAnsi="Calibri"/>
              </w:rPr>
            </w:pPr>
            <w:r w:rsidRPr="00371F55">
              <w:rPr>
                <w:rFonts w:ascii="Calibri" w:hAnsi="Calibri"/>
              </w:rPr>
              <w:t>Treść wniosku jest niespójna z treścią załączników.</w:t>
            </w:r>
          </w:p>
          <w:p w14:paraId="03C47E79" w14:textId="77777777" w:rsidR="00371F55" w:rsidRPr="00371F55" w:rsidRDefault="00371F55" w:rsidP="00371F55">
            <w:pPr>
              <w:spacing w:after="120" w:line="276" w:lineRule="auto"/>
              <w:rPr>
                <w:rFonts w:ascii="Calibri" w:eastAsia="Calibri" w:hAnsi="Calibri"/>
                <w:lang w:eastAsia="en-US"/>
              </w:rPr>
            </w:pPr>
            <w:r w:rsidRPr="00371F55">
              <w:rPr>
                <w:rFonts w:ascii="Calibri" w:eastAsia="Calibri" w:hAnsi="Calibri"/>
                <w:lang w:eastAsia="en-US"/>
              </w:rPr>
              <w:t xml:space="preserve">Przez </w:t>
            </w:r>
            <w:r w:rsidRPr="00371F55">
              <w:rPr>
                <w:rFonts w:ascii="Calibri" w:eastAsia="Calibri" w:hAnsi="Calibri"/>
                <w:b/>
                <w:lang w:eastAsia="en-US"/>
              </w:rPr>
              <w:t>oczywiste omyłki pisarskie</w:t>
            </w:r>
            <w:r w:rsidRPr="00371F55">
              <w:rPr>
                <w:rFonts w:ascii="Calibri" w:eastAsia="Calibri" w:hAnsi="Calibr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 przez dokonanie poprawki tej omyłki, właściwy sens sformułowania pozostaje bez zmian.</w:t>
            </w:r>
          </w:p>
          <w:p w14:paraId="2434A3AD" w14:textId="77777777" w:rsidR="00371F55" w:rsidRPr="00371F55" w:rsidRDefault="00371F55" w:rsidP="00371F55">
            <w:pPr>
              <w:spacing w:after="120" w:line="276" w:lineRule="auto"/>
              <w:rPr>
                <w:rFonts w:ascii="Calibri" w:eastAsia="Calibri" w:hAnsi="Calibri"/>
                <w:lang w:eastAsia="en-US"/>
              </w:rPr>
            </w:pPr>
            <w:r w:rsidRPr="00371F55">
              <w:rPr>
                <w:rFonts w:ascii="Calibri" w:eastAsia="Calibri" w:hAnsi="Calibri"/>
                <w:b/>
                <w:lang w:eastAsia="en-US"/>
              </w:rPr>
              <w:t>Oczywista omyłka rachunkowa</w:t>
            </w:r>
            <w:r w:rsidRPr="00371F55">
              <w:rPr>
                <w:rFonts w:ascii="Calibri" w:eastAsia="Calibri" w:hAnsi="Calibr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1277F4C6" w14:textId="77777777" w:rsidR="00371F55" w:rsidRPr="00371F55" w:rsidRDefault="00371F55" w:rsidP="00371F55">
            <w:pPr>
              <w:autoSpaceDE w:val="0"/>
              <w:autoSpaceDN w:val="0"/>
              <w:adjustRightInd w:val="0"/>
              <w:spacing w:line="276" w:lineRule="auto"/>
              <w:rPr>
                <w:rFonts w:ascii="Calibri" w:hAnsi="Calibri" w:cs="Calibri"/>
                <w:b/>
              </w:rPr>
            </w:pPr>
            <w:r w:rsidRPr="00371F55">
              <w:rPr>
                <w:rFonts w:ascii="Calibri" w:hAnsi="Calibri" w:cs="Calibri"/>
                <w:b/>
              </w:rPr>
              <w:t>Sposób uzupełnienia braków w zakresie warunków formalnych oraz poprawiania oczywistych omyłek:</w:t>
            </w:r>
          </w:p>
          <w:p w14:paraId="1EF60A00" w14:textId="77777777" w:rsidR="00371F55" w:rsidRPr="00371F55" w:rsidRDefault="00371F55" w:rsidP="00371F55">
            <w:pPr>
              <w:numPr>
                <w:ilvl w:val="0"/>
                <w:numId w:val="20"/>
              </w:numPr>
              <w:spacing w:after="40" w:line="276" w:lineRule="auto"/>
              <w:ind w:left="310"/>
              <w:rPr>
                <w:rFonts w:ascii="Calibri" w:hAnsi="Calibri" w:cs="Calibri"/>
              </w:rPr>
            </w:pPr>
            <w:r w:rsidRPr="00371F55">
              <w:rPr>
                <w:rFonts w:ascii="Calibri" w:hAnsi="Calibri" w:cs="Calibri"/>
              </w:rPr>
              <w:t xml:space="preserve">W przypadku stwierdzenia we wniosku o dofinansowanie/załącznikach braków w zakresie warunków formalnych lub/oraz oczywistych omyłek, IOK wzywa wnioskodawcę drogą elektroniczną do uzupełnienia wniosku lub poprawienia w nim oczywistych omyłek </w:t>
            </w:r>
            <w:r w:rsidRPr="00371F55">
              <w:rPr>
                <w:rFonts w:ascii="Calibri" w:hAnsi="Calibri" w:cs="Calibri"/>
                <w:u w:val="single"/>
              </w:rPr>
              <w:t xml:space="preserve">w terminie przez nią wyznaczonym, </w:t>
            </w:r>
            <w:r w:rsidRPr="00371F55">
              <w:rPr>
                <w:rFonts w:ascii="Calibri" w:hAnsi="Calibri"/>
                <w:u w:val="single"/>
              </w:rPr>
              <w:t xml:space="preserve">tj. </w:t>
            </w:r>
            <w:r w:rsidRPr="00371F55">
              <w:rPr>
                <w:rFonts w:ascii="Calibri" w:hAnsi="Calibri"/>
                <w:b/>
                <w:u w:val="single"/>
              </w:rPr>
              <w:t xml:space="preserve">10 dni kalendarzowych licząc </w:t>
            </w:r>
            <w:r w:rsidRPr="00371F55">
              <w:rPr>
                <w:rFonts w:ascii="Calibri" w:hAnsi="Calibri" w:cs="Calibri"/>
                <w:b/>
                <w:u w:val="single"/>
              </w:rPr>
              <w:t>od następnego dnia po dniu wysłania ww. wezwania drogą elektroniczną, pod rygorem pozostawienia wniosku bez rozpatrzenia.</w:t>
            </w:r>
            <w:r w:rsidRPr="00371F55">
              <w:rPr>
                <w:rFonts w:ascii="Calibri" w:hAnsi="Calibri" w:cs="Calibri"/>
                <w:b/>
              </w:rPr>
              <w:t xml:space="preserve"> </w:t>
            </w:r>
          </w:p>
          <w:p w14:paraId="5FEA7312" w14:textId="77777777" w:rsidR="00371F55" w:rsidRPr="00371F55" w:rsidRDefault="00371F55" w:rsidP="00371F55">
            <w:pPr>
              <w:numPr>
                <w:ilvl w:val="0"/>
                <w:numId w:val="20"/>
              </w:numPr>
              <w:spacing w:after="40" w:line="276" w:lineRule="auto"/>
              <w:ind w:left="310"/>
              <w:rPr>
                <w:rFonts w:ascii="Calibri" w:hAnsi="Calibri"/>
              </w:rPr>
            </w:pPr>
            <w:r w:rsidRPr="00371F55">
              <w:rPr>
                <w:rFonts w:ascii="Calibri" w:eastAsia="Calibri" w:hAnsi="Calibr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 odniesienie się do wszystkich uwag lub wprowadzenie zmian niewynikających z pisma spowoduje pozostawienie wniosku bez rozpatrzenia i niedopuszczenie projektu do oceny lub dalszej oceny.</w:t>
            </w:r>
          </w:p>
          <w:p w14:paraId="164CDDE5" w14:textId="404D67E9" w:rsidR="00A46200" w:rsidRPr="0020468A" w:rsidRDefault="00371F55" w:rsidP="00371F55">
            <w:pPr>
              <w:spacing w:before="40" w:after="40" w:line="276" w:lineRule="auto"/>
              <w:ind w:left="310"/>
              <w:jc w:val="both"/>
              <w:rPr>
                <w:rFonts w:asciiTheme="minorHAnsi" w:hAnsiTheme="minorHAnsi"/>
              </w:rPr>
            </w:pPr>
            <w:r w:rsidRPr="00371F55">
              <w:rPr>
                <w:rFonts w:ascii="Calibri" w:hAnsi="Calibri" w:cs="Calibri"/>
              </w:rPr>
              <w:t>Złożenie wniosku po terminie określonym w wezwaniu do uzupełnienia braków w zakresie warunków formalnych oraz poprawiania oczywistych omyłek, skutkuje pozostawieniem wniosku bez rozpatrzenia.</w:t>
            </w:r>
          </w:p>
          <w:p w14:paraId="307EE647" w14:textId="3BA323BD" w:rsidR="00595D09" w:rsidRPr="0020468A" w:rsidRDefault="00595D09" w:rsidP="000F106E">
            <w:pPr>
              <w:spacing w:line="276" w:lineRule="auto"/>
              <w:rPr>
                <w:rFonts w:asciiTheme="minorHAnsi" w:hAnsiTheme="minorHAnsi" w:cs="Calibri"/>
                <w:b/>
              </w:rPr>
            </w:pPr>
          </w:p>
        </w:tc>
      </w:tr>
      <w:tr w:rsidR="00413843" w:rsidRPr="0020468A" w14:paraId="43768AC5" w14:textId="77777777" w:rsidTr="001A716F">
        <w:trPr>
          <w:trHeight w:val="699"/>
        </w:trPr>
        <w:tc>
          <w:tcPr>
            <w:tcW w:w="559" w:type="dxa"/>
            <w:shd w:val="clear" w:color="auto" w:fill="auto"/>
          </w:tcPr>
          <w:p w14:paraId="4BEE600F" w14:textId="2EFC9C63" w:rsidR="00595D09" w:rsidRPr="0020468A" w:rsidRDefault="00595D09" w:rsidP="00595D09">
            <w:pPr>
              <w:rPr>
                <w:rFonts w:asciiTheme="minorHAnsi" w:hAnsiTheme="minorHAnsi"/>
              </w:rPr>
            </w:pPr>
            <w:r w:rsidRPr="0020468A">
              <w:rPr>
                <w:rFonts w:asciiTheme="minorHAnsi" w:hAnsiTheme="minorHAnsi"/>
              </w:rPr>
              <w:t>18</w:t>
            </w:r>
          </w:p>
        </w:tc>
        <w:tc>
          <w:tcPr>
            <w:tcW w:w="2434" w:type="dxa"/>
            <w:shd w:val="clear" w:color="auto" w:fill="auto"/>
          </w:tcPr>
          <w:p w14:paraId="12E7FC4A" w14:textId="77777777" w:rsidR="00595D09" w:rsidRPr="0020468A" w:rsidRDefault="00595D09" w:rsidP="00595D09">
            <w:pPr>
              <w:autoSpaceDE w:val="0"/>
              <w:autoSpaceDN w:val="0"/>
              <w:adjustRightInd w:val="0"/>
              <w:spacing w:line="276" w:lineRule="auto"/>
              <w:rPr>
                <w:rFonts w:asciiTheme="minorHAnsi" w:hAnsiTheme="minorHAnsi"/>
                <w:b/>
              </w:rPr>
            </w:pPr>
            <w:bookmarkStart w:id="26" w:name="_Toc13132538"/>
            <w:r w:rsidRPr="0020468A">
              <w:rPr>
                <w:rStyle w:val="Nagwek1Znak"/>
                <w:rFonts w:asciiTheme="minorHAnsi" w:hAnsiTheme="minorHAnsi"/>
                <w:sz w:val="24"/>
                <w:szCs w:val="24"/>
              </w:rPr>
              <w:t>Wzór wniosku o dofinansowanie projektu</w:t>
            </w:r>
            <w:bookmarkEnd w:id="26"/>
            <w:r w:rsidRPr="0020468A">
              <w:rPr>
                <w:rFonts w:asciiTheme="minorHAnsi" w:hAnsiTheme="minorHAnsi"/>
                <w:b/>
              </w:rPr>
              <w:t>:</w:t>
            </w:r>
          </w:p>
        </w:tc>
        <w:tc>
          <w:tcPr>
            <w:tcW w:w="6788" w:type="dxa"/>
            <w:shd w:val="clear" w:color="auto" w:fill="auto"/>
            <w:vAlign w:val="center"/>
          </w:tcPr>
          <w:p w14:paraId="13EADFAA" w14:textId="77777777" w:rsidR="00371F55" w:rsidRPr="00371F55" w:rsidRDefault="00371F55" w:rsidP="00371F55">
            <w:pPr>
              <w:autoSpaceDE w:val="0"/>
              <w:autoSpaceDN w:val="0"/>
              <w:adjustRightInd w:val="0"/>
              <w:spacing w:line="276" w:lineRule="auto"/>
              <w:rPr>
                <w:rFonts w:ascii="Calibri" w:hAnsi="Calibri"/>
              </w:rPr>
            </w:pPr>
            <w:r w:rsidRPr="00371F55">
              <w:rPr>
                <w:rFonts w:ascii="Calibri" w:hAnsi="Calibri"/>
              </w:rPr>
              <w:t>Wzór wniosku o dofinansowanie projektu, którym należy się posługiwać ubiegając się o dofinansowanie projektu oraz instrukcja jego wypełniania stanowią odpowiednio załączniki nr 2 i 3 do niniejszego Regulaminu konkursu.</w:t>
            </w:r>
          </w:p>
          <w:p w14:paraId="349343F1" w14:textId="77777777" w:rsidR="00371F55" w:rsidRPr="00371F55" w:rsidRDefault="00371F55" w:rsidP="00371F55">
            <w:pPr>
              <w:spacing w:line="276" w:lineRule="auto"/>
              <w:rPr>
                <w:rFonts w:ascii="Calibri" w:hAnsi="Calibri" w:cs="Arial"/>
              </w:rPr>
            </w:pPr>
            <w:r w:rsidRPr="00371F55">
              <w:rPr>
                <w:rFonts w:ascii="Calibri" w:hAnsi="Calibri" w:cs="Arial"/>
              </w:rPr>
              <w:t xml:space="preserve">Integralną częścią wniosku o dofinansowanie projektu ze środków EFRR </w:t>
            </w:r>
            <w:r w:rsidRPr="00371F55">
              <w:rPr>
                <w:rFonts w:ascii="Calibri" w:hAnsi="Calibri" w:cs="Arial"/>
              </w:rPr>
              <w:br/>
              <w:t>w ramach RPO WO 2014-2020 są załączniki do wniosku o dofinansowanie, które służą do uzupełniania, uwiarygodniania bądź weryfikacji danych opisywanych we wniosku o dofinansowanie.</w:t>
            </w:r>
          </w:p>
          <w:p w14:paraId="10A23D76" w14:textId="77777777" w:rsidR="00371F55" w:rsidRPr="00371F55" w:rsidRDefault="00371F55" w:rsidP="00371F55">
            <w:pPr>
              <w:spacing w:line="276" w:lineRule="auto"/>
              <w:rPr>
                <w:rFonts w:ascii="Calibri" w:hAnsi="Calibri" w:cs="Arial"/>
              </w:rPr>
            </w:pPr>
            <w:r w:rsidRPr="00371F55">
              <w:rPr>
                <w:rFonts w:ascii="Calibri" w:hAnsi="Calibri" w:cs="Arial"/>
              </w:rPr>
              <w:t>Wzory załączników do wniosku o dofinansowanie zostały przedstawione w załączniku nr 4 do niniejszego Regulaminu konkursu.</w:t>
            </w:r>
          </w:p>
          <w:p w14:paraId="2C6540E0" w14:textId="3B1C813A" w:rsidR="00595D09" w:rsidRPr="0020468A" w:rsidRDefault="00371F55" w:rsidP="00371F55">
            <w:pPr>
              <w:autoSpaceDE w:val="0"/>
              <w:autoSpaceDN w:val="0"/>
              <w:adjustRightInd w:val="0"/>
              <w:spacing w:line="276" w:lineRule="auto"/>
              <w:jc w:val="both"/>
              <w:rPr>
                <w:rFonts w:asciiTheme="minorHAnsi" w:hAnsiTheme="minorHAnsi"/>
              </w:rPr>
            </w:pPr>
            <w:r w:rsidRPr="00371F55">
              <w:rPr>
                <w:rFonts w:ascii="Calibri" w:hAnsi="Calibri"/>
              </w:rPr>
              <w:t>Instrukcja wypełniania załączników do wniosku o dofinansowanie stanowi załącznik nr 5 do niniejszego Regulaminu konkursu</w:t>
            </w:r>
            <w:r w:rsidRPr="00371F55">
              <w:rPr>
                <w:rFonts w:ascii="Calibri" w:hAnsi="Calibri"/>
                <w:b/>
                <w:bCs/>
              </w:rPr>
              <w:t>.</w:t>
            </w:r>
          </w:p>
        </w:tc>
      </w:tr>
      <w:tr w:rsidR="00413843" w:rsidRPr="0020468A" w14:paraId="530B89FF" w14:textId="77777777" w:rsidTr="001A716F">
        <w:trPr>
          <w:trHeight w:val="841"/>
        </w:trPr>
        <w:tc>
          <w:tcPr>
            <w:tcW w:w="559" w:type="dxa"/>
            <w:shd w:val="clear" w:color="auto" w:fill="auto"/>
          </w:tcPr>
          <w:p w14:paraId="35B686A7" w14:textId="5369D10A" w:rsidR="00595D09" w:rsidRPr="0020468A" w:rsidRDefault="00595D09" w:rsidP="00595D09">
            <w:pPr>
              <w:rPr>
                <w:rFonts w:asciiTheme="minorHAnsi" w:hAnsiTheme="minorHAnsi"/>
              </w:rPr>
            </w:pPr>
            <w:r w:rsidRPr="0020468A">
              <w:rPr>
                <w:rFonts w:asciiTheme="minorHAnsi" w:hAnsiTheme="minorHAnsi"/>
              </w:rPr>
              <w:t>19</w:t>
            </w:r>
          </w:p>
        </w:tc>
        <w:tc>
          <w:tcPr>
            <w:tcW w:w="2434" w:type="dxa"/>
            <w:tcBorders>
              <w:top w:val="single" w:sz="4" w:space="0" w:color="auto"/>
              <w:left w:val="single" w:sz="4" w:space="0" w:color="auto"/>
              <w:bottom w:val="single" w:sz="4" w:space="0" w:color="auto"/>
              <w:right w:val="single" w:sz="4" w:space="0" w:color="auto"/>
            </w:tcBorders>
          </w:tcPr>
          <w:p w14:paraId="36587B67" w14:textId="03AAAC41" w:rsidR="00595D09" w:rsidRPr="0020468A" w:rsidRDefault="00595D09" w:rsidP="00595D09">
            <w:pPr>
              <w:autoSpaceDE w:val="0"/>
              <w:autoSpaceDN w:val="0"/>
              <w:adjustRightInd w:val="0"/>
              <w:spacing w:line="276" w:lineRule="auto"/>
              <w:rPr>
                <w:rFonts w:asciiTheme="minorHAnsi" w:hAnsiTheme="minorHAnsi"/>
                <w:b/>
              </w:rPr>
            </w:pPr>
            <w:bookmarkStart w:id="27" w:name="_Toc13132539"/>
            <w:r w:rsidRPr="0020468A">
              <w:rPr>
                <w:rStyle w:val="Nagwek1Znak"/>
                <w:rFonts w:asciiTheme="minorHAnsi" w:hAnsiTheme="minorHAnsi"/>
                <w:sz w:val="24"/>
                <w:szCs w:val="24"/>
              </w:rPr>
              <w:t>Wzór umowy o dofinansowanie projektu</w:t>
            </w:r>
            <w:bookmarkEnd w:id="27"/>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31039328" w14:textId="77777777" w:rsidR="00371F55" w:rsidRPr="00371F55" w:rsidRDefault="00371F55" w:rsidP="00371F55">
            <w:pPr>
              <w:autoSpaceDE w:val="0"/>
              <w:autoSpaceDN w:val="0"/>
              <w:adjustRightInd w:val="0"/>
              <w:spacing w:line="276" w:lineRule="auto"/>
              <w:rPr>
                <w:rFonts w:ascii="Calibri" w:hAnsi="Calibri"/>
                <w:highlight w:val="yellow"/>
              </w:rPr>
            </w:pPr>
            <w:r w:rsidRPr="00371F55">
              <w:rPr>
                <w:rFonts w:ascii="Calibri" w:hAnsi="Calibri"/>
              </w:rPr>
              <w:t xml:space="preserve">Wzór umowy o dofinansowanie projektu, która będzie zawierana z wnioskodawcami projektów wybranych do </w:t>
            </w:r>
            <w:r w:rsidRPr="00371F55">
              <w:rPr>
                <w:rFonts w:ascii="Calibri" w:hAnsi="Calibri"/>
                <w:color w:val="000000"/>
              </w:rPr>
              <w:t>dofinansowania</w:t>
            </w:r>
            <w:r w:rsidRPr="00371F55">
              <w:rPr>
                <w:rFonts w:ascii="Calibri" w:hAnsi="Calibri"/>
              </w:rPr>
              <w:t xml:space="preserve"> stanowi załącznik nr 6 do niniejszego Regulaminu konkursu.</w:t>
            </w:r>
          </w:p>
          <w:p w14:paraId="713137CD" w14:textId="77777777" w:rsidR="00371F55" w:rsidRPr="00371F55" w:rsidRDefault="00371F55" w:rsidP="00371F55">
            <w:pPr>
              <w:autoSpaceDE w:val="0"/>
              <w:autoSpaceDN w:val="0"/>
              <w:adjustRightInd w:val="0"/>
              <w:spacing w:line="276" w:lineRule="auto"/>
              <w:rPr>
                <w:rFonts w:ascii="Calibri" w:hAnsi="Calibri"/>
              </w:rPr>
            </w:pPr>
            <w:r w:rsidRPr="00371F55">
              <w:rPr>
                <w:rFonts w:ascii="Calibri" w:hAnsi="Calibri"/>
              </w:rPr>
              <w:t xml:space="preserve">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08369E40" w14:textId="77777777" w:rsidR="00371F55" w:rsidRPr="00371F55" w:rsidRDefault="00371F55" w:rsidP="00371F55">
            <w:pPr>
              <w:autoSpaceDE w:val="0"/>
              <w:autoSpaceDN w:val="0"/>
              <w:adjustRightInd w:val="0"/>
              <w:spacing w:line="276" w:lineRule="auto"/>
              <w:rPr>
                <w:rFonts w:ascii="Calibri" w:hAnsi="Calibri"/>
              </w:rPr>
            </w:pPr>
            <w:r w:rsidRPr="00371F55">
              <w:rPr>
                <w:rFonts w:ascii="Calibri" w:hAnsi="Calibri"/>
              </w:rPr>
              <w:t xml:space="preserve">Instytucją właściwą do podpisania umowy o dofinansowanie projektu jest </w:t>
            </w:r>
            <w:r w:rsidRPr="00371F55">
              <w:rPr>
                <w:rFonts w:ascii="Calibri" w:hAnsi="Calibri"/>
              </w:rPr>
              <w:br/>
              <w:t>IZ RPO WO 2014-2020.</w:t>
            </w:r>
          </w:p>
          <w:p w14:paraId="47062D7A" w14:textId="3261AA95" w:rsidR="00595D09" w:rsidRPr="0020468A" w:rsidRDefault="00371F55" w:rsidP="00371F55">
            <w:pPr>
              <w:autoSpaceDE w:val="0"/>
              <w:autoSpaceDN w:val="0"/>
              <w:adjustRightInd w:val="0"/>
              <w:spacing w:line="276" w:lineRule="auto"/>
              <w:rPr>
                <w:rFonts w:asciiTheme="minorHAnsi" w:hAnsiTheme="minorHAnsi"/>
              </w:rPr>
            </w:pPr>
            <w:r w:rsidRPr="00371F55">
              <w:rPr>
                <w:rFonts w:ascii="Calibri" w:hAnsi="Calibri"/>
              </w:rPr>
              <w:t xml:space="preserve">Zgodnie z zapisami umowy o dofinansowanie projektu beneficjent będzie miał możliwość zawnioskować o dofinansowanie w ramach projektu również </w:t>
            </w:r>
            <w:r w:rsidRPr="00371F55">
              <w:rPr>
                <w:rFonts w:ascii="Calibri" w:hAnsi="Calibri"/>
              </w:rPr>
              <w:br/>
              <w:t>w formie zaliczki.</w:t>
            </w:r>
          </w:p>
        </w:tc>
      </w:tr>
      <w:tr w:rsidR="00413843" w:rsidRPr="0020468A" w14:paraId="2D0ED1C2" w14:textId="77777777" w:rsidTr="001A716F">
        <w:tc>
          <w:tcPr>
            <w:tcW w:w="559" w:type="dxa"/>
            <w:shd w:val="clear" w:color="auto" w:fill="auto"/>
          </w:tcPr>
          <w:p w14:paraId="2725D3C0" w14:textId="368EF7E6" w:rsidR="00595D09" w:rsidRPr="0020468A" w:rsidRDefault="00595D09" w:rsidP="00595D09">
            <w:pPr>
              <w:rPr>
                <w:rFonts w:asciiTheme="minorHAnsi" w:hAnsiTheme="minorHAnsi"/>
              </w:rPr>
            </w:pPr>
            <w:r w:rsidRPr="0020468A">
              <w:rPr>
                <w:rFonts w:asciiTheme="minorHAnsi" w:hAnsiTheme="minorHAnsi"/>
              </w:rPr>
              <w:t>20</w:t>
            </w:r>
          </w:p>
        </w:tc>
        <w:tc>
          <w:tcPr>
            <w:tcW w:w="2434" w:type="dxa"/>
            <w:tcBorders>
              <w:top w:val="single" w:sz="4" w:space="0" w:color="auto"/>
              <w:left w:val="single" w:sz="4" w:space="0" w:color="auto"/>
              <w:bottom w:val="single" w:sz="4" w:space="0" w:color="auto"/>
              <w:right w:val="single" w:sz="4" w:space="0" w:color="auto"/>
            </w:tcBorders>
          </w:tcPr>
          <w:p w14:paraId="71392D1C" w14:textId="14ACA1E5" w:rsidR="00595D09" w:rsidRPr="0020468A" w:rsidRDefault="00595D09" w:rsidP="00595D09">
            <w:pPr>
              <w:autoSpaceDE w:val="0"/>
              <w:autoSpaceDN w:val="0"/>
              <w:adjustRightInd w:val="0"/>
              <w:spacing w:line="276" w:lineRule="auto"/>
              <w:rPr>
                <w:rFonts w:asciiTheme="minorHAnsi" w:hAnsiTheme="minorHAnsi"/>
                <w:b/>
              </w:rPr>
            </w:pPr>
            <w:bookmarkStart w:id="28" w:name="_Toc13132540"/>
            <w:r w:rsidRPr="0020468A">
              <w:rPr>
                <w:rStyle w:val="Nagwek1Znak"/>
                <w:rFonts w:asciiTheme="minorHAnsi" w:hAnsiTheme="minorHAnsi"/>
                <w:sz w:val="24"/>
                <w:szCs w:val="24"/>
              </w:rPr>
              <w:t xml:space="preserve">Czynności, które powinny zostać dokonane przed podpisaniem umowy/zawarcie decyzji </w:t>
            </w:r>
            <w:r w:rsidRPr="0020468A">
              <w:rPr>
                <w:rStyle w:val="Nagwek1Znak"/>
                <w:rFonts w:asciiTheme="minorHAnsi" w:hAnsiTheme="minorHAnsi"/>
                <w:sz w:val="24"/>
                <w:szCs w:val="24"/>
              </w:rPr>
              <w:br/>
              <w:t>o dofinansowanie projektu oraz wymagane dokumenty i terminy ich przedłożenia</w:t>
            </w:r>
            <w:bookmarkEnd w:id="28"/>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334E8341" w14:textId="77777777" w:rsidR="00371F55" w:rsidRPr="00371F55" w:rsidRDefault="00371F55" w:rsidP="00371F55">
            <w:pPr>
              <w:spacing w:line="276" w:lineRule="auto"/>
              <w:rPr>
                <w:rFonts w:ascii="Calibri" w:hAnsi="Calibri"/>
              </w:rPr>
            </w:pPr>
            <w:r w:rsidRPr="00371F55">
              <w:rPr>
                <w:rFonts w:ascii="Calibri" w:hAnsi="Calibri"/>
              </w:rPr>
              <w:t>Stronami umowy o dofinansowaniu projektu będą beneficjent i IZ.</w:t>
            </w:r>
          </w:p>
          <w:p w14:paraId="660E2695" w14:textId="77777777" w:rsidR="00371F55" w:rsidRPr="00371F55" w:rsidRDefault="00371F55" w:rsidP="00371F55">
            <w:pPr>
              <w:spacing w:line="276" w:lineRule="auto"/>
              <w:rPr>
                <w:rFonts w:ascii="Calibri" w:hAnsi="Calibri"/>
              </w:rPr>
            </w:pPr>
            <w:r w:rsidRPr="00371F55">
              <w:rPr>
                <w:rFonts w:ascii="Calibri" w:hAnsi="Calibri"/>
              </w:rPr>
              <w:t xml:space="preserve">Umowa/Decyzja/Porozumienie o dofinansowaniu projektu określa obowiązki Beneficjenta związane z realizacją projektu. </w:t>
            </w:r>
          </w:p>
          <w:p w14:paraId="47EB1764" w14:textId="77777777" w:rsidR="00371F55" w:rsidRPr="00371F55" w:rsidRDefault="00371F55" w:rsidP="00371F55">
            <w:pPr>
              <w:spacing w:line="276" w:lineRule="auto"/>
              <w:rPr>
                <w:rFonts w:ascii="Calibri" w:hAnsi="Calibri"/>
              </w:rPr>
            </w:pPr>
            <w:r w:rsidRPr="00371F55">
              <w:rPr>
                <w:rFonts w:ascii="Calibri" w:hAnsi="Calibri"/>
              </w:rPr>
              <w:t>Przed podpisaniem umowy/decyzji/porozumienia, IZ weryfikuje, czy podmiot, który został wybrany do dofinansowania nie jest podmiotem wykluczonym z otrzymania dofinansowania (jeśli dotyczy beneficjenta).</w:t>
            </w:r>
            <w:r w:rsidRPr="00371F55">
              <w:rPr>
                <w:rFonts w:ascii="Calibri" w:hAnsi="Calibri"/>
                <w:bCs/>
                <w:iCs/>
              </w:rPr>
              <w:t xml:space="preserve"> </w:t>
            </w:r>
            <w:r w:rsidRPr="00371F55">
              <w:rPr>
                <w:rFonts w:ascii="Calibri" w:hAnsi="Calibri"/>
              </w:rPr>
              <w:t>Rejestr podmiotów wykluczonych prowadzi Minister Finansów. W przypadku, gdy podmiot jest wykluczony z możliwości otrzymania dofinansowania informuje się wnioskodawcę o zaistniałym fakcie, tj. o braku możliwości podpisania umowy/decyzji/porozumienia z powodu wykluczenia podmiotu z możliwości otrzymania dofinansowania. </w:t>
            </w:r>
          </w:p>
          <w:p w14:paraId="20ED3B6F" w14:textId="77777777" w:rsidR="00371F55" w:rsidRPr="00371F55" w:rsidRDefault="00371F55" w:rsidP="00371F55">
            <w:pPr>
              <w:spacing w:line="276" w:lineRule="auto"/>
              <w:rPr>
                <w:rFonts w:ascii="Calibri" w:hAnsi="Calibri"/>
              </w:rPr>
            </w:pPr>
            <w:r w:rsidRPr="00371F55">
              <w:rPr>
                <w:rFonts w:ascii="Calibri" w:hAnsi="Calibri"/>
              </w:rPr>
              <w:t>W sytuacji, gdy powyższy warunek jest spełniony lub gdy nie dotyczy Beneficjenta, IZ wystosowuje do wnioskodawcy pismo z prośbą o załączniki do umowy/decyzji/porozumienia o dofinansowaniu.</w:t>
            </w:r>
          </w:p>
          <w:p w14:paraId="480DDE93" w14:textId="77777777" w:rsidR="00371F55" w:rsidRPr="00371F55" w:rsidRDefault="00371F55" w:rsidP="00371F55">
            <w:pPr>
              <w:spacing w:line="276" w:lineRule="auto"/>
              <w:rPr>
                <w:rFonts w:ascii="Calibri" w:hAnsi="Calibri"/>
              </w:rPr>
            </w:pPr>
            <w:r w:rsidRPr="00371F55">
              <w:rPr>
                <w:rFonts w:ascii="Calibri" w:hAnsi="Calibri"/>
              </w:rPr>
              <w:t>Przed podpisaniem umowy/decyzji/porozumienia o dofinansowaniu projektu wnioskodawca jest zobowiązany dostarczyć w terminie określonym przez IZ (w piśmie z prośbą o załączniki do umowy) niezbędne załączniki stanowiące integralną część umowy/decyzji/porozumienia, które określone zostały w załączniku nr 6 do niniejszego Regulaminu konkursu, tj.:</w:t>
            </w:r>
          </w:p>
          <w:p w14:paraId="572091A8" w14:textId="77777777" w:rsidR="00371F55" w:rsidRPr="00371F55" w:rsidRDefault="00371F55" w:rsidP="00371F55">
            <w:pPr>
              <w:spacing w:line="276" w:lineRule="auto"/>
              <w:rPr>
                <w:rFonts w:ascii="Calibri" w:hAnsi="Calibri"/>
                <w:bCs/>
                <w:iCs/>
              </w:rPr>
            </w:pPr>
            <w:r w:rsidRPr="00371F55">
              <w:rPr>
                <w:rFonts w:ascii="Calibri" w:hAnsi="Calibri"/>
                <w:bCs/>
                <w:iCs/>
              </w:rPr>
              <w:t>1) Wypełnioną Kartę wzorów podpisu;</w:t>
            </w:r>
          </w:p>
          <w:p w14:paraId="1780B539" w14:textId="77777777" w:rsidR="00371F55" w:rsidRPr="00371F55" w:rsidRDefault="00371F55" w:rsidP="00371F55">
            <w:pPr>
              <w:spacing w:line="276" w:lineRule="auto"/>
              <w:rPr>
                <w:rFonts w:ascii="Calibri" w:eastAsia="Calibri" w:hAnsi="Calibri" w:cs="Arial"/>
                <w:iCs/>
                <w:kern w:val="32"/>
              </w:rPr>
            </w:pPr>
            <w:r w:rsidRPr="00371F55">
              <w:rPr>
                <w:rFonts w:ascii="Calibri" w:hAnsi="Calibri"/>
                <w:bCs/>
                <w:iCs/>
              </w:rPr>
              <w:t xml:space="preserve">2) Wypełniony </w:t>
            </w:r>
            <w:r w:rsidRPr="00371F55">
              <w:rPr>
                <w:rFonts w:ascii="Calibri" w:eastAsia="Calibri" w:hAnsi="Calibri" w:cs="Arial"/>
                <w:iCs/>
                <w:kern w:val="32"/>
              </w:rPr>
              <w:t>Wniosek o nadanie/zmianę/wycofanie dostępu dla osoby uprawnionej w ramach SL2014;</w:t>
            </w:r>
          </w:p>
          <w:p w14:paraId="3FB5015B" w14:textId="77777777" w:rsidR="00371F55" w:rsidRPr="00371F55" w:rsidRDefault="00371F55" w:rsidP="00371F55">
            <w:pPr>
              <w:spacing w:line="276" w:lineRule="auto"/>
              <w:rPr>
                <w:rFonts w:ascii="Calibri" w:eastAsia="Calibri" w:hAnsi="Calibri"/>
                <w:lang w:eastAsia="en-US"/>
              </w:rPr>
            </w:pPr>
            <w:r w:rsidRPr="00371F55">
              <w:rPr>
                <w:rFonts w:ascii="Calibri" w:eastAsia="Calibri" w:hAnsi="Calibri" w:cs="Arial"/>
                <w:iCs/>
                <w:kern w:val="32"/>
              </w:rPr>
              <w:t xml:space="preserve">3) </w:t>
            </w:r>
            <w:r w:rsidRPr="00371F55">
              <w:rPr>
                <w:rFonts w:ascii="Calibri" w:eastAsia="Calibri" w:hAnsi="Calibri"/>
                <w:lang w:eastAsia="en-US"/>
              </w:rPr>
              <w:t>Oświadczenie o kwalifikowalności podatku VAT;</w:t>
            </w:r>
          </w:p>
          <w:p w14:paraId="1E01DBFF" w14:textId="77777777" w:rsidR="00371F55" w:rsidRPr="00371F55" w:rsidRDefault="00371F55" w:rsidP="00371F55">
            <w:pPr>
              <w:spacing w:after="120" w:line="276" w:lineRule="auto"/>
              <w:rPr>
                <w:rFonts w:ascii="Calibri" w:eastAsia="Calibri" w:hAnsi="Calibri"/>
                <w:lang w:eastAsia="en-US"/>
              </w:rPr>
            </w:pPr>
            <w:r w:rsidRPr="00371F55">
              <w:rPr>
                <w:rFonts w:ascii="Calibri" w:eastAsia="Calibri" w:hAnsi="Calibri"/>
                <w:lang w:eastAsia="en-US"/>
              </w:rPr>
              <w:t>4) Harmonogram płatności.</w:t>
            </w:r>
          </w:p>
          <w:p w14:paraId="48619A9B" w14:textId="77777777" w:rsidR="00371F55" w:rsidRPr="00371F55" w:rsidRDefault="00371F55" w:rsidP="00371F55">
            <w:pPr>
              <w:spacing w:line="276" w:lineRule="auto"/>
              <w:rPr>
                <w:rFonts w:ascii="Calibri" w:hAnsi="Calibri"/>
              </w:rPr>
            </w:pPr>
            <w:r w:rsidRPr="00371F55">
              <w:rPr>
                <w:rFonts w:ascii="Calibri" w:hAnsi="Calibri"/>
              </w:rPr>
              <w:t>Dodatkowo należy złożyć:</w:t>
            </w:r>
          </w:p>
          <w:p w14:paraId="63750566" w14:textId="77777777" w:rsidR="00371F55" w:rsidRPr="00371F55" w:rsidRDefault="00371F55" w:rsidP="00371F55">
            <w:pPr>
              <w:numPr>
                <w:ilvl w:val="0"/>
                <w:numId w:val="30"/>
              </w:numPr>
              <w:autoSpaceDE w:val="0"/>
              <w:autoSpaceDN w:val="0"/>
              <w:adjustRightInd w:val="0"/>
              <w:spacing w:before="40" w:after="40"/>
              <w:rPr>
                <w:rFonts w:ascii="Calibri" w:eastAsia="Calibri" w:hAnsi="Calibri" w:cs="Arial"/>
                <w:lang w:eastAsia="en-US"/>
              </w:rPr>
            </w:pPr>
            <w:r w:rsidRPr="00371F55">
              <w:rPr>
                <w:rFonts w:ascii="Calibri" w:eastAsia="Calibri" w:hAnsi="Calibri" w:cs="Arial"/>
                <w:lang w:eastAsia="en-US"/>
              </w:rPr>
              <w:t>Pełnomocnictwo do reprezentowania Beneficjenta, zgodne z dokumentem rejestrowym;</w:t>
            </w:r>
          </w:p>
          <w:p w14:paraId="1B5CF2C6" w14:textId="77777777" w:rsidR="00371F55" w:rsidRPr="00371F55" w:rsidRDefault="00371F55" w:rsidP="00371F55">
            <w:pPr>
              <w:numPr>
                <w:ilvl w:val="0"/>
                <w:numId w:val="30"/>
              </w:numPr>
              <w:autoSpaceDE w:val="0"/>
              <w:autoSpaceDN w:val="0"/>
              <w:adjustRightInd w:val="0"/>
              <w:spacing w:before="40" w:after="40"/>
              <w:rPr>
                <w:rFonts w:ascii="Calibri" w:eastAsia="Calibri" w:hAnsi="Calibri" w:cs="Arial"/>
                <w:bCs/>
                <w:iCs/>
                <w:lang w:eastAsia="en-US"/>
              </w:rPr>
            </w:pPr>
            <w:r w:rsidRPr="00371F55">
              <w:rPr>
                <w:rFonts w:ascii="Calibri" w:eastAsia="Calibri" w:hAnsi="Calibri" w:cs="Arial"/>
                <w:lang w:eastAsia="en-US"/>
              </w:rPr>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wyodrębnionego rachunku bankowego do przekazywania środków zaliczki nie dotyczy jednostek samorządu terytorialnego.</w:t>
            </w:r>
          </w:p>
          <w:p w14:paraId="57DA4BCD" w14:textId="77777777" w:rsidR="00371F55" w:rsidRPr="00371F55" w:rsidRDefault="00371F55" w:rsidP="00371F55">
            <w:pPr>
              <w:spacing w:line="276" w:lineRule="auto"/>
              <w:rPr>
                <w:rFonts w:ascii="Calibri" w:hAnsi="Calibri"/>
                <w:bCs/>
                <w:iCs/>
              </w:rPr>
            </w:pPr>
            <w:r w:rsidRPr="00371F55">
              <w:rPr>
                <w:rFonts w:ascii="Calibri" w:hAnsi="Calibri"/>
                <w:bCs/>
                <w:iCs/>
              </w:rPr>
              <w:t>Ponadto Beneficjent zostanie poproszony o wskazanie formy zabezpieczenia prawidłowej realizacji projektu (jeżeli go dotyczy).</w:t>
            </w:r>
          </w:p>
          <w:p w14:paraId="39848C80" w14:textId="6C9AE850" w:rsidR="00595D09" w:rsidRPr="0020468A" w:rsidRDefault="00371F55" w:rsidP="00371F55">
            <w:pPr>
              <w:pStyle w:val="Tekstpodstawowy2"/>
              <w:spacing w:after="40" w:line="276" w:lineRule="auto"/>
              <w:rPr>
                <w:rFonts w:asciiTheme="minorHAnsi" w:hAnsiTheme="minorHAnsi"/>
              </w:rPr>
            </w:pPr>
            <w:r w:rsidRPr="00371F55">
              <w:rPr>
                <w:rFonts w:ascii="Calibri" w:hAnsi="Calibri"/>
                <w:bCs/>
                <w:iCs/>
              </w:rPr>
              <w:t>IZ zastrzega sobie też prawo żądania dodatkowych dokumentów/wyjaśnień w związku ze specyfiką danego projektu.</w:t>
            </w:r>
          </w:p>
        </w:tc>
      </w:tr>
      <w:tr w:rsidR="00413843" w:rsidRPr="0020468A" w14:paraId="67EFB813" w14:textId="77777777" w:rsidTr="001A716F">
        <w:tc>
          <w:tcPr>
            <w:tcW w:w="559" w:type="dxa"/>
            <w:shd w:val="clear" w:color="auto" w:fill="auto"/>
          </w:tcPr>
          <w:p w14:paraId="7CB9CBF5" w14:textId="4AB76D39" w:rsidR="00595D09" w:rsidRPr="0020468A" w:rsidRDefault="00595D09" w:rsidP="00595D09">
            <w:pPr>
              <w:rPr>
                <w:rFonts w:asciiTheme="minorHAnsi" w:hAnsiTheme="minorHAnsi"/>
              </w:rPr>
            </w:pPr>
            <w:r w:rsidRPr="0020468A">
              <w:rPr>
                <w:rFonts w:asciiTheme="minorHAnsi" w:hAnsiTheme="minorHAnsi"/>
              </w:rPr>
              <w:t>21</w:t>
            </w:r>
          </w:p>
        </w:tc>
        <w:tc>
          <w:tcPr>
            <w:tcW w:w="2434" w:type="dxa"/>
            <w:shd w:val="clear" w:color="auto" w:fill="auto"/>
          </w:tcPr>
          <w:p w14:paraId="7ED26B6A" w14:textId="77777777" w:rsidR="00595D09" w:rsidRPr="0020468A" w:rsidRDefault="00595D09" w:rsidP="00595D09">
            <w:pPr>
              <w:autoSpaceDE w:val="0"/>
              <w:autoSpaceDN w:val="0"/>
              <w:adjustRightInd w:val="0"/>
              <w:spacing w:line="276" w:lineRule="auto"/>
              <w:rPr>
                <w:rFonts w:asciiTheme="minorHAnsi" w:hAnsiTheme="minorHAnsi"/>
                <w:b/>
              </w:rPr>
            </w:pPr>
            <w:bookmarkStart w:id="29" w:name="_Toc13132541"/>
            <w:r w:rsidRPr="0020468A">
              <w:rPr>
                <w:rStyle w:val="Nagwek1Znak"/>
                <w:rFonts w:asciiTheme="minorHAnsi" w:hAnsiTheme="minorHAnsi"/>
                <w:sz w:val="24"/>
                <w:szCs w:val="24"/>
              </w:rPr>
              <w:t>Kryteria wyboru projektów wraz z podaniem ich znaczenia</w:t>
            </w:r>
            <w:bookmarkEnd w:id="29"/>
            <w:r w:rsidRPr="0020468A">
              <w:rPr>
                <w:rFonts w:asciiTheme="minorHAnsi" w:hAnsiTheme="minorHAnsi"/>
                <w:b/>
              </w:rPr>
              <w:t>:</w:t>
            </w:r>
          </w:p>
        </w:tc>
        <w:tc>
          <w:tcPr>
            <w:tcW w:w="6788" w:type="dxa"/>
            <w:shd w:val="clear" w:color="auto" w:fill="auto"/>
            <w:vAlign w:val="center"/>
          </w:tcPr>
          <w:p w14:paraId="696FB39F" w14:textId="77777777" w:rsidR="00595D09" w:rsidRDefault="00595D09" w:rsidP="000F106E">
            <w:pPr>
              <w:pStyle w:val="Tekstpodstawowy2"/>
              <w:spacing w:after="40" w:line="276" w:lineRule="auto"/>
              <w:rPr>
                <w:rFonts w:asciiTheme="minorHAnsi" w:hAnsiTheme="minorHAnsi"/>
              </w:rPr>
            </w:pPr>
            <w:r w:rsidRPr="0020468A">
              <w:rPr>
                <w:rFonts w:asciiTheme="minorHAnsi" w:hAnsiTheme="minorHAnsi"/>
              </w:rPr>
              <w:t xml:space="preserve">KOP dokona oceny projektów w oparciu o zatwierdzone przez KM RPO WO 2014-2020 </w:t>
            </w:r>
            <w:r w:rsidRPr="0020468A">
              <w:rPr>
                <w:rFonts w:asciiTheme="minorHAnsi" w:hAnsiTheme="minorHAnsi"/>
                <w:i/>
              </w:rPr>
              <w:t xml:space="preserve">Kryteria wyboru projektów dla działania 1.2 Infrastruktura B+R, </w:t>
            </w:r>
            <w:r w:rsidRPr="0020468A">
              <w:rPr>
                <w:rFonts w:asciiTheme="minorHAnsi" w:hAnsiTheme="minorHAnsi"/>
              </w:rPr>
              <w:t>stanowiące załącznik nr 7 do niniejszego Regulaminu konkursu.</w:t>
            </w:r>
          </w:p>
          <w:p w14:paraId="0DCF3409" w14:textId="4D6DAB44" w:rsidR="00371F55" w:rsidRPr="00371F55" w:rsidRDefault="00371F55" w:rsidP="000F106E">
            <w:pPr>
              <w:pStyle w:val="Tekstpodstawowy2"/>
              <w:spacing w:after="40" w:line="276" w:lineRule="auto"/>
              <w:rPr>
                <w:rFonts w:asciiTheme="minorHAnsi" w:hAnsiTheme="minorHAnsi"/>
                <w:i/>
              </w:rPr>
            </w:pPr>
            <w:r w:rsidRPr="00371F55">
              <w:rPr>
                <w:rFonts w:ascii="Calibri" w:hAnsi="Calibri"/>
              </w:rPr>
              <w:t>Kryteria formalne oraz merytoryczne uniwersalne są jednakowe dla wszystkich projektów złożonych w ramach konkursu dla działania</w:t>
            </w:r>
            <w:r>
              <w:rPr>
                <w:rFonts w:ascii="Calibri" w:hAnsi="Calibri"/>
              </w:rPr>
              <w:t xml:space="preserve"> 1.2 </w:t>
            </w:r>
            <w:r>
              <w:rPr>
                <w:rFonts w:ascii="Calibri" w:hAnsi="Calibri"/>
                <w:i/>
              </w:rPr>
              <w:t>Infrastruktura B+R.</w:t>
            </w:r>
          </w:p>
          <w:p w14:paraId="725388FF" w14:textId="5A66D25B" w:rsidR="00595D09" w:rsidRPr="0020468A" w:rsidRDefault="00595D09" w:rsidP="000F106E">
            <w:pPr>
              <w:autoSpaceDE w:val="0"/>
              <w:autoSpaceDN w:val="0"/>
              <w:adjustRightInd w:val="0"/>
              <w:spacing w:before="40" w:after="120" w:line="276" w:lineRule="auto"/>
              <w:rPr>
                <w:rFonts w:asciiTheme="minorHAnsi" w:eastAsia="Calibri" w:hAnsiTheme="minorHAnsi"/>
                <w:iCs/>
                <w:noProof/>
              </w:rPr>
            </w:pPr>
            <w:r w:rsidRPr="0020468A">
              <w:rPr>
                <w:rFonts w:asciiTheme="minorHAnsi" w:eastAsia="Calibri" w:hAnsiTheme="minorHAnsi"/>
                <w:iCs/>
                <w:noProof/>
              </w:rPr>
              <w:t xml:space="preserve">W przypadku kryteriów, w których możliwe jest dokonanie poprawy oceniający mogą skierować projekt do korekty </w:t>
            </w:r>
            <w:r w:rsidR="000F106E">
              <w:rPr>
                <w:rFonts w:asciiTheme="minorHAnsi" w:eastAsia="Calibri" w:hAnsiTheme="minorHAnsi"/>
                <w:iCs/>
                <w:noProof/>
              </w:rPr>
              <w:br/>
            </w:r>
            <w:r w:rsidRPr="0020468A">
              <w:rPr>
                <w:rFonts w:asciiTheme="minorHAnsi" w:eastAsia="Calibri" w:hAnsiTheme="minorHAnsi"/>
                <w:iCs/>
                <w:noProof/>
              </w:rPr>
              <w:t>w zakresie dotyczącym uzupełniania i/lub doprecyzowania zapisów w odniesieniu do kryterium, którego dotyczy poprawa tj. dla którego zostało to określone w definicji.</w:t>
            </w:r>
          </w:p>
          <w:p w14:paraId="39AE1F33" w14:textId="02F97B60" w:rsidR="00595D09" w:rsidRPr="0020468A" w:rsidRDefault="00595D09" w:rsidP="000F106E">
            <w:pPr>
              <w:pStyle w:val="Tekstpodstawowy2"/>
              <w:spacing w:before="120" w:after="0" w:line="276" w:lineRule="auto"/>
              <w:rPr>
                <w:rFonts w:asciiTheme="minorHAnsi" w:hAnsiTheme="minorHAnsi"/>
              </w:rPr>
            </w:pPr>
            <w:r w:rsidRPr="0020468A">
              <w:rPr>
                <w:rFonts w:asciiTheme="minorHAnsi" w:hAnsiTheme="minorHAnsi" w:cs="Calibri"/>
              </w:rPr>
              <w:t xml:space="preserve">Proces oceny przebiega zgodnie z zasadami określonymi </w:t>
            </w:r>
            <w:r w:rsidR="000F106E">
              <w:rPr>
                <w:rFonts w:asciiTheme="minorHAnsi" w:hAnsiTheme="minorHAnsi" w:cs="Calibri"/>
              </w:rPr>
              <w:br/>
            </w:r>
            <w:r w:rsidR="00E655B6">
              <w:rPr>
                <w:rFonts w:asciiTheme="minorHAnsi" w:hAnsiTheme="minorHAnsi" w:cs="Calibri"/>
              </w:rPr>
              <w:t>w punkcie 14 niniejszego R</w:t>
            </w:r>
            <w:r w:rsidRPr="0020468A">
              <w:rPr>
                <w:rFonts w:asciiTheme="minorHAnsi" w:hAnsiTheme="minorHAnsi" w:cs="Calibri"/>
              </w:rPr>
              <w:t>egulaminu.</w:t>
            </w:r>
          </w:p>
        </w:tc>
      </w:tr>
      <w:tr w:rsidR="00413843" w:rsidRPr="0020468A" w14:paraId="45502105" w14:textId="77777777" w:rsidTr="001A716F">
        <w:tc>
          <w:tcPr>
            <w:tcW w:w="559" w:type="dxa"/>
            <w:shd w:val="clear" w:color="auto" w:fill="auto"/>
          </w:tcPr>
          <w:p w14:paraId="727594DB" w14:textId="30FD15EB" w:rsidR="00595D09" w:rsidRPr="0020468A" w:rsidRDefault="005B4759" w:rsidP="00595D09">
            <w:pPr>
              <w:rPr>
                <w:rFonts w:asciiTheme="minorHAnsi" w:hAnsiTheme="minorHAnsi"/>
              </w:rPr>
            </w:pPr>
            <w:r w:rsidRPr="0020468A">
              <w:rPr>
                <w:rFonts w:asciiTheme="minorHAnsi" w:hAnsiTheme="minorHAnsi"/>
              </w:rPr>
              <w:t>22</w:t>
            </w:r>
          </w:p>
        </w:tc>
        <w:tc>
          <w:tcPr>
            <w:tcW w:w="2434" w:type="dxa"/>
            <w:shd w:val="clear" w:color="auto" w:fill="auto"/>
          </w:tcPr>
          <w:p w14:paraId="23DC7B3D" w14:textId="77777777" w:rsidR="00595D09" w:rsidRPr="0020468A" w:rsidRDefault="00595D09" w:rsidP="00595D09">
            <w:pPr>
              <w:autoSpaceDE w:val="0"/>
              <w:autoSpaceDN w:val="0"/>
              <w:adjustRightInd w:val="0"/>
              <w:spacing w:line="276" w:lineRule="auto"/>
              <w:rPr>
                <w:rFonts w:asciiTheme="minorHAnsi" w:hAnsiTheme="minorHAnsi"/>
                <w:b/>
              </w:rPr>
            </w:pPr>
            <w:bookmarkStart w:id="30" w:name="_Toc13132542"/>
            <w:r w:rsidRPr="0020468A">
              <w:rPr>
                <w:rStyle w:val="Nagwek1Znak"/>
                <w:rFonts w:asciiTheme="minorHAnsi" w:hAnsiTheme="minorHAnsi"/>
                <w:sz w:val="24"/>
                <w:szCs w:val="24"/>
              </w:rPr>
              <w:t xml:space="preserve">Wskaźniki produktu </w:t>
            </w:r>
            <w:r w:rsidRPr="0020468A">
              <w:rPr>
                <w:rStyle w:val="Nagwek1Znak"/>
                <w:rFonts w:asciiTheme="minorHAnsi" w:hAnsiTheme="minorHAnsi"/>
                <w:sz w:val="24"/>
                <w:szCs w:val="24"/>
              </w:rPr>
              <w:br/>
              <w:t>i rezultatu</w:t>
            </w:r>
            <w:bookmarkEnd w:id="30"/>
            <w:r w:rsidRPr="0020468A">
              <w:rPr>
                <w:rFonts w:asciiTheme="minorHAnsi" w:hAnsiTheme="minorHAnsi"/>
                <w:b/>
              </w:rPr>
              <w:t>:</w:t>
            </w:r>
          </w:p>
        </w:tc>
        <w:tc>
          <w:tcPr>
            <w:tcW w:w="6788" w:type="dxa"/>
            <w:shd w:val="clear" w:color="auto" w:fill="auto"/>
            <w:vAlign w:val="center"/>
          </w:tcPr>
          <w:p w14:paraId="37F00CBB" w14:textId="549B034E" w:rsidR="009D53B0" w:rsidRPr="009D53B0" w:rsidRDefault="009D53B0" w:rsidP="009D53B0">
            <w:pPr>
              <w:autoSpaceDE w:val="0"/>
              <w:autoSpaceDN w:val="0"/>
              <w:adjustRightInd w:val="0"/>
              <w:spacing w:line="276" w:lineRule="auto"/>
              <w:rPr>
                <w:rFonts w:ascii="Calibri" w:hAnsi="Calibri"/>
                <w:i/>
              </w:rPr>
            </w:pPr>
            <w:r w:rsidRPr="009D53B0">
              <w:rPr>
                <w:rFonts w:ascii="Calibri" w:hAnsi="Calibri"/>
              </w:rPr>
              <w:t>Wnioskodawca jest zobowiązany do wyboru i określenia wartości docelowej we wniosku o dofinansowanie projektu adekwatnych wskaźników produktu/rezultatu. Zestawienie wskaźników stanowi załącznik nr 8</w:t>
            </w:r>
            <w:r w:rsidRPr="009D53B0">
              <w:rPr>
                <w:rFonts w:ascii="Calibri" w:hAnsi="Calibri"/>
                <w:i/>
              </w:rPr>
              <w:t xml:space="preserve"> Lista wskaźników na poziomie projektu dla działania 1</w:t>
            </w:r>
            <w:r w:rsidR="00E02EE3">
              <w:rPr>
                <w:rFonts w:ascii="Calibri" w:hAnsi="Calibri"/>
                <w:i/>
              </w:rPr>
              <w:t>.2 Infrastruktura B+R</w:t>
            </w:r>
            <w:r w:rsidRPr="009D53B0">
              <w:rPr>
                <w:rFonts w:ascii="Calibri" w:hAnsi="Calibri"/>
                <w:i/>
              </w:rPr>
              <w:t xml:space="preserve"> RPO WO 2014-2020 </w:t>
            </w:r>
            <w:r w:rsidRPr="009D53B0">
              <w:rPr>
                <w:rFonts w:ascii="Calibri" w:hAnsi="Calibri"/>
              </w:rPr>
              <w:t>do niniejszego Regulaminu konkursu</w:t>
            </w:r>
            <w:r w:rsidRPr="009D53B0">
              <w:rPr>
                <w:rFonts w:ascii="Calibri" w:hAnsi="Calibri"/>
                <w:i/>
              </w:rPr>
              <w:t>.</w:t>
            </w:r>
          </w:p>
          <w:p w14:paraId="0F254298" w14:textId="77777777" w:rsidR="009D53B0" w:rsidRPr="009D53B0" w:rsidRDefault="009D53B0" w:rsidP="009D53B0">
            <w:pPr>
              <w:autoSpaceDE w:val="0"/>
              <w:autoSpaceDN w:val="0"/>
              <w:adjustRightInd w:val="0"/>
              <w:spacing w:line="276" w:lineRule="auto"/>
              <w:rPr>
                <w:rFonts w:ascii="Calibri" w:hAnsi="Calibri"/>
              </w:rPr>
            </w:pPr>
            <w:r w:rsidRPr="009D53B0">
              <w:rPr>
                <w:rFonts w:ascii="Calibri" w:hAnsi="Calibri"/>
              </w:rPr>
              <w:t>W przypadku wskaźników horyzontalnych Wnioskodawca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w:t>
            </w:r>
          </w:p>
          <w:p w14:paraId="237880D6" w14:textId="77777777" w:rsidR="009D53B0" w:rsidRPr="009D53B0" w:rsidRDefault="009D53B0" w:rsidP="009D53B0">
            <w:pPr>
              <w:autoSpaceDE w:val="0"/>
              <w:autoSpaceDN w:val="0"/>
              <w:adjustRightInd w:val="0"/>
              <w:spacing w:line="276" w:lineRule="auto"/>
              <w:rPr>
                <w:rFonts w:ascii="Calibri" w:hAnsi="Calibri"/>
              </w:rPr>
            </w:pPr>
            <w:r w:rsidRPr="009D53B0">
              <w:rPr>
                <w:rFonts w:ascii="Calibri" w:hAnsi="Calibri"/>
              </w:rPr>
              <w:t xml:space="preserve">Zasady dotyczące wyboru i określenia przez wnioskodawców wartości docelowych dla wskaźników wskazano w </w:t>
            </w:r>
            <w:r w:rsidRPr="009D53B0">
              <w:rPr>
                <w:rFonts w:ascii="Calibri" w:hAnsi="Calibri"/>
                <w:i/>
                <w:iCs/>
              </w:rPr>
              <w:t xml:space="preserve">Instrukcji wypełniania wniosku </w:t>
            </w:r>
            <w:r w:rsidRPr="009D53B0">
              <w:rPr>
                <w:rFonts w:ascii="Calibri" w:hAnsi="Calibri"/>
                <w:i/>
                <w:iCs/>
              </w:rPr>
              <w:br/>
              <w:t xml:space="preserve">o dofinansowanie EFRR </w:t>
            </w:r>
            <w:r w:rsidRPr="009D53B0">
              <w:rPr>
                <w:rFonts w:ascii="Calibri" w:hAnsi="Calibri"/>
              </w:rPr>
              <w:t>stanowiącej załącznik nr 3 do niniejszego Regulaminu konkursu.</w:t>
            </w:r>
          </w:p>
          <w:p w14:paraId="60F34D62" w14:textId="77777777" w:rsidR="009D53B0" w:rsidRPr="009D53B0" w:rsidRDefault="009D53B0" w:rsidP="009D53B0">
            <w:pPr>
              <w:autoSpaceDE w:val="0"/>
              <w:autoSpaceDN w:val="0"/>
              <w:adjustRightInd w:val="0"/>
              <w:spacing w:line="276" w:lineRule="auto"/>
              <w:rPr>
                <w:rFonts w:ascii="Calibri" w:hAnsi="Calibri"/>
              </w:rPr>
            </w:pPr>
            <w:r w:rsidRPr="009D53B0">
              <w:rPr>
                <w:rFonts w:ascii="Calibri" w:hAnsi="Calibri"/>
              </w:rPr>
              <w:t>Zasady realizacji wskaźników na etapie wdrażania projektu oraz w okresie trwałości projektu regulują zapisy umowy o dofinansowanie projektu.</w:t>
            </w:r>
          </w:p>
          <w:p w14:paraId="626E8779" w14:textId="70EC98EB" w:rsidR="00595D09" w:rsidRPr="0020468A" w:rsidRDefault="009D53B0" w:rsidP="009D53B0">
            <w:pPr>
              <w:autoSpaceDE w:val="0"/>
              <w:autoSpaceDN w:val="0"/>
              <w:adjustRightInd w:val="0"/>
              <w:spacing w:line="276" w:lineRule="auto"/>
              <w:rPr>
                <w:rFonts w:asciiTheme="minorHAnsi" w:hAnsiTheme="minorHAnsi" w:cs="Calibri"/>
              </w:rPr>
            </w:pPr>
            <w:r w:rsidRPr="009D53B0">
              <w:rPr>
                <w:rFonts w:ascii="Calibri" w:hAnsi="Calibri"/>
              </w:rPr>
              <w:t>Szczegółowe zasady dotyczące monitorowania wskaźników zawarte zostały w „Wytycznych w zakresie monitorowania postępu rzeczowego realizacji programów operacyjnych na lata 2014-2020”.</w:t>
            </w:r>
          </w:p>
        </w:tc>
      </w:tr>
      <w:tr w:rsidR="00413843" w:rsidRPr="0020468A" w14:paraId="33E7891F" w14:textId="77777777" w:rsidTr="001A716F">
        <w:trPr>
          <w:trHeight w:val="841"/>
        </w:trPr>
        <w:tc>
          <w:tcPr>
            <w:tcW w:w="559" w:type="dxa"/>
            <w:shd w:val="clear" w:color="auto" w:fill="auto"/>
          </w:tcPr>
          <w:p w14:paraId="2E0FA485" w14:textId="1775BCBC" w:rsidR="00595D09" w:rsidRPr="0020468A" w:rsidRDefault="00595D09" w:rsidP="00595D09">
            <w:pPr>
              <w:rPr>
                <w:rFonts w:asciiTheme="minorHAnsi" w:hAnsiTheme="minorHAnsi"/>
              </w:rPr>
            </w:pPr>
            <w:r w:rsidRPr="0020468A">
              <w:rPr>
                <w:rFonts w:asciiTheme="minorHAnsi" w:hAnsiTheme="minorHAnsi"/>
              </w:rPr>
              <w:t>2</w:t>
            </w:r>
            <w:r w:rsidR="005B4759" w:rsidRPr="0020468A">
              <w:rPr>
                <w:rFonts w:asciiTheme="minorHAnsi" w:hAnsiTheme="minorHAnsi"/>
              </w:rPr>
              <w:t>3</w:t>
            </w:r>
          </w:p>
        </w:tc>
        <w:tc>
          <w:tcPr>
            <w:tcW w:w="2434" w:type="dxa"/>
            <w:shd w:val="clear" w:color="auto" w:fill="auto"/>
          </w:tcPr>
          <w:p w14:paraId="292744C8" w14:textId="77777777" w:rsidR="00595D09" w:rsidRPr="0020468A" w:rsidRDefault="00595D09" w:rsidP="00595D09">
            <w:pPr>
              <w:autoSpaceDE w:val="0"/>
              <w:autoSpaceDN w:val="0"/>
              <w:adjustRightInd w:val="0"/>
              <w:spacing w:line="276" w:lineRule="auto"/>
              <w:rPr>
                <w:rFonts w:asciiTheme="minorHAnsi" w:hAnsiTheme="minorHAnsi"/>
              </w:rPr>
            </w:pPr>
            <w:bookmarkStart w:id="31" w:name="_Toc13132543"/>
            <w:r w:rsidRPr="0020468A">
              <w:rPr>
                <w:rStyle w:val="Nagwek1Znak"/>
                <w:rFonts w:asciiTheme="minorHAnsi" w:hAnsiTheme="minorHAnsi"/>
                <w:sz w:val="24"/>
                <w:szCs w:val="24"/>
              </w:rPr>
              <w:t>Środki odwoławcze przysługujące wnioskodawcy</w:t>
            </w:r>
            <w:bookmarkEnd w:id="31"/>
            <w:r w:rsidRPr="0020468A">
              <w:rPr>
                <w:rFonts w:asciiTheme="minorHAnsi" w:hAnsiTheme="minorHAnsi"/>
                <w:b/>
              </w:rPr>
              <w:t>:</w:t>
            </w:r>
          </w:p>
        </w:tc>
        <w:tc>
          <w:tcPr>
            <w:tcW w:w="6788" w:type="dxa"/>
            <w:shd w:val="clear" w:color="auto" w:fill="auto"/>
            <w:vAlign w:val="center"/>
          </w:tcPr>
          <w:p w14:paraId="6089544F" w14:textId="79FECD8F" w:rsidR="009D53B0" w:rsidRPr="009D53B0" w:rsidRDefault="009D53B0" w:rsidP="009D53B0">
            <w:pPr>
              <w:autoSpaceDE w:val="0"/>
              <w:autoSpaceDN w:val="0"/>
              <w:adjustRightInd w:val="0"/>
              <w:spacing w:line="276" w:lineRule="auto"/>
              <w:contextualSpacing/>
              <w:rPr>
                <w:rFonts w:ascii="Calibri" w:hAnsi="Calibri"/>
              </w:rPr>
            </w:pPr>
            <w:r w:rsidRPr="009D53B0">
              <w:rPr>
                <w:rFonts w:ascii="Calibri" w:hAnsi="Calibri"/>
              </w:rPr>
              <w:t xml:space="preserve">W przypadku negatywnej oceny projektu, o której mowa w art. 53 ust. 2 </w:t>
            </w:r>
            <w:r w:rsidRPr="009D53B0">
              <w:rPr>
                <w:rFonts w:ascii="Calibri" w:hAnsi="Calibri"/>
                <w:i/>
              </w:rPr>
              <w:t>Ustawy wdrożeniowej</w:t>
            </w:r>
            <w:r w:rsidRPr="009D53B0">
              <w:rPr>
                <w:rFonts w:ascii="Calibri" w:hAnsi="Calibri"/>
              </w:rPr>
              <w:t xml:space="preserve">, wnioskodawca ma prawo </w:t>
            </w:r>
            <w:r>
              <w:rPr>
                <w:rFonts w:ascii="Calibri" w:hAnsi="Calibri"/>
              </w:rPr>
              <w:br/>
            </w:r>
            <w:r w:rsidRPr="009D53B0">
              <w:rPr>
                <w:rFonts w:ascii="Calibri" w:hAnsi="Calibri"/>
              </w:rPr>
              <w:t>w terminie 14 dni od dnia doręczenia informacji, o której mowa w art. 45 ust. 4 ww. </w:t>
            </w:r>
            <w:r w:rsidRPr="009D53B0">
              <w:rPr>
                <w:rFonts w:ascii="Calibri" w:hAnsi="Calibri"/>
                <w:i/>
              </w:rPr>
              <w:t>Ustawy</w:t>
            </w:r>
            <w:r w:rsidRPr="009D53B0">
              <w:rPr>
                <w:rFonts w:ascii="Calibri" w:hAnsi="Calibri"/>
              </w:rPr>
              <w:t xml:space="preserve">, złożyć pisemny protest do IOK – IZ RPO WO 2014-2020, zgodnie z pouczeniem, </w:t>
            </w:r>
            <w:r w:rsidRPr="009D53B0">
              <w:rPr>
                <w:rFonts w:ascii="Calibri" w:hAnsi="Calibri"/>
              </w:rPr>
              <w:br/>
              <w:t xml:space="preserve">o którym mowa w art. 45 ust. 5 ww. </w:t>
            </w:r>
            <w:r w:rsidRPr="009D53B0">
              <w:rPr>
                <w:rFonts w:ascii="Calibri" w:hAnsi="Calibri"/>
                <w:i/>
              </w:rPr>
              <w:t>Ustawy</w:t>
            </w:r>
            <w:r w:rsidRPr="009D53B0">
              <w:rPr>
                <w:rFonts w:ascii="Calibri" w:hAnsi="Calibri"/>
              </w:rPr>
              <w:t>.</w:t>
            </w:r>
          </w:p>
          <w:p w14:paraId="58CC6264" w14:textId="0F74416E" w:rsidR="00595D09" w:rsidRPr="0020468A" w:rsidRDefault="009D53B0" w:rsidP="009D53B0">
            <w:pPr>
              <w:autoSpaceDE w:val="0"/>
              <w:autoSpaceDN w:val="0"/>
              <w:adjustRightInd w:val="0"/>
              <w:spacing w:line="276" w:lineRule="auto"/>
              <w:rPr>
                <w:rFonts w:asciiTheme="minorHAnsi" w:hAnsiTheme="minorHAnsi"/>
              </w:rPr>
            </w:pPr>
            <w:r w:rsidRPr="009D53B0">
              <w:rPr>
                <w:rFonts w:ascii="Calibri" w:hAnsi="Calibri"/>
              </w:rPr>
              <w:t xml:space="preserve">Informacja na temat procedury odwoławczej obowiązującej dla konkursu została szczegółowo opisana w </w:t>
            </w:r>
            <w:r w:rsidRPr="009D53B0">
              <w:rPr>
                <w:rFonts w:ascii="Calibri" w:hAnsi="Calibri"/>
                <w:i/>
              </w:rPr>
              <w:t>Ustawie wdrożeniowej</w:t>
            </w:r>
            <w:r w:rsidRPr="009D53B0">
              <w:rPr>
                <w:rFonts w:ascii="Calibri" w:hAnsi="Calibri"/>
              </w:rPr>
              <w:t xml:space="preserve"> (Rozdział 15) zamieszczonej na stronie internetowej </w:t>
            </w:r>
            <w:hyperlink r:id="rId21" w:history="1">
              <w:r w:rsidRPr="009D53B0">
                <w:rPr>
                  <w:rFonts w:ascii="Calibri" w:hAnsi="Calibri"/>
                  <w:color w:val="0000FF"/>
                  <w:u w:val="single"/>
                </w:rPr>
                <w:t>Instytucji Zarządzającej RPO WO 2014-2020</w:t>
              </w:r>
            </w:hyperlink>
            <w:r w:rsidRPr="009D53B0">
              <w:rPr>
                <w:rFonts w:ascii="Calibri" w:hAnsi="Calibri"/>
              </w:rPr>
              <w:t xml:space="preserve"> w zakładce: </w:t>
            </w:r>
            <w:r w:rsidRPr="009D53B0">
              <w:rPr>
                <w:rFonts w:ascii="Calibri" w:hAnsi="Calibri"/>
                <w:i/>
              </w:rPr>
              <w:t>Zapoznaj się z prawem i dokumentami.</w:t>
            </w:r>
          </w:p>
        </w:tc>
      </w:tr>
      <w:tr w:rsidR="00413843" w:rsidRPr="0020468A" w14:paraId="39CA09C0" w14:textId="77777777" w:rsidTr="001A716F">
        <w:tc>
          <w:tcPr>
            <w:tcW w:w="559" w:type="dxa"/>
            <w:shd w:val="clear" w:color="auto" w:fill="auto"/>
          </w:tcPr>
          <w:p w14:paraId="5484283A" w14:textId="3E7A790C" w:rsidR="00EA0386" w:rsidRPr="0020468A" w:rsidRDefault="00EA0386" w:rsidP="00EA0386">
            <w:pPr>
              <w:rPr>
                <w:rFonts w:asciiTheme="minorHAnsi" w:hAnsiTheme="minorHAnsi"/>
              </w:rPr>
            </w:pPr>
            <w:r w:rsidRPr="0020468A">
              <w:rPr>
                <w:rFonts w:asciiTheme="minorHAnsi" w:hAnsiTheme="minorHAnsi"/>
              </w:rPr>
              <w:t>24</w:t>
            </w:r>
          </w:p>
        </w:tc>
        <w:tc>
          <w:tcPr>
            <w:tcW w:w="2434" w:type="dxa"/>
            <w:tcBorders>
              <w:top w:val="single" w:sz="4" w:space="0" w:color="auto"/>
              <w:left w:val="single" w:sz="4" w:space="0" w:color="auto"/>
              <w:bottom w:val="single" w:sz="4" w:space="0" w:color="auto"/>
              <w:right w:val="single" w:sz="4" w:space="0" w:color="auto"/>
            </w:tcBorders>
          </w:tcPr>
          <w:p w14:paraId="6D081B39" w14:textId="30D9B704" w:rsidR="00EA0386" w:rsidRPr="0020468A" w:rsidRDefault="00EA0386" w:rsidP="00EA0386">
            <w:pPr>
              <w:autoSpaceDE w:val="0"/>
              <w:autoSpaceDN w:val="0"/>
              <w:adjustRightInd w:val="0"/>
              <w:spacing w:line="276" w:lineRule="auto"/>
              <w:rPr>
                <w:rFonts w:asciiTheme="minorHAnsi" w:hAnsiTheme="minorHAnsi"/>
              </w:rPr>
            </w:pPr>
            <w:bookmarkStart w:id="32" w:name="_Toc13132544"/>
            <w:r w:rsidRPr="0020468A">
              <w:rPr>
                <w:rStyle w:val="Nagwek1Znak"/>
                <w:rFonts w:asciiTheme="minorHAnsi" w:hAnsiTheme="minorHAnsi"/>
                <w:sz w:val="24"/>
                <w:szCs w:val="24"/>
              </w:rPr>
              <w:t>Sposób podania do publicznej wiadomości wyników konkursu</w:t>
            </w:r>
            <w:bookmarkEnd w:id="32"/>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786AFFD8" w14:textId="77777777" w:rsidR="009D53B0" w:rsidRPr="009D53B0" w:rsidRDefault="009D53B0" w:rsidP="009D53B0">
            <w:pPr>
              <w:autoSpaceDE w:val="0"/>
              <w:autoSpaceDN w:val="0"/>
              <w:adjustRightInd w:val="0"/>
              <w:spacing w:after="40" w:line="276" w:lineRule="auto"/>
              <w:rPr>
                <w:rFonts w:ascii="Calibri" w:hAnsi="Calibri"/>
              </w:rPr>
            </w:pPr>
            <w:r w:rsidRPr="009D53B0">
              <w:rPr>
                <w:rFonts w:ascii="Calibri" w:hAnsi="Calibri"/>
              </w:rPr>
              <w:t xml:space="preserve">Zgodnie z zapisami art. 45 ust. 2 </w:t>
            </w:r>
            <w:r w:rsidRPr="009D53B0">
              <w:rPr>
                <w:rFonts w:ascii="Calibri" w:hAnsi="Calibri"/>
                <w:i/>
              </w:rPr>
              <w:t>Ustawy wdrożeniowej</w:t>
            </w:r>
            <w:r w:rsidRPr="009D53B0">
              <w:rPr>
                <w:rFonts w:ascii="Calibri" w:hAnsi="Calibri"/>
              </w:rPr>
              <w:t xml:space="preserve"> po zakończeniu naboru wniosków o dofinansowanie projektów, zakończeniu oceny formalnej oraz oceny merytorycznej IOK zamieszcza na swojej stronie internetowej listę projektów zakwalifikowanych do kolejnego etapu. Ww. lista zawiera numer wniosku, tytuł projektu oraz nazwę wnioskodawcy.</w:t>
            </w:r>
          </w:p>
          <w:p w14:paraId="3BE6008C" w14:textId="77777777" w:rsidR="009D53B0" w:rsidRPr="009D53B0" w:rsidRDefault="009D53B0" w:rsidP="009D53B0">
            <w:pPr>
              <w:spacing w:line="276" w:lineRule="auto"/>
              <w:rPr>
                <w:rFonts w:ascii="Calibri" w:hAnsi="Calibri"/>
              </w:rPr>
            </w:pPr>
            <w:r w:rsidRPr="009D53B0">
              <w:rPr>
                <w:rFonts w:ascii="Calibri" w:hAnsi="Calibri"/>
              </w:rPr>
              <w:t xml:space="preserve">Natomiast zgodnie z art. 46 ust. 3 </w:t>
            </w:r>
            <w:r w:rsidRPr="009D53B0">
              <w:rPr>
                <w:rFonts w:ascii="Calibri" w:hAnsi="Calibri"/>
                <w:i/>
              </w:rPr>
              <w:t>Ustawy wdrożeniowej</w:t>
            </w:r>
            <w:r w:rsidRPr="009D53B0">
              <w:rPr>
                <w:rFonts w:ascii="Calibri" w:hAnsi="Calibri"/>
              </w:rPr>
              <w:t xml:space="preserve"> po rozstrzygnięciu konkursu IOK zamieszcza na </w:t>
            </w:r>
            <w:r w:rsidRPr="009D53B0">
              <w:rPr>
                <w:rFonts w:ascii="Calibri" w:eastAsia="Calibri" w:hAnsi="Calibri"/>
                <w:iCs/>
                <w:noProof/>
              </w:rPr>
              <w:t xml:space="preserve">stronie internetowej: </w:t>
            </w:r>
            <w:hyperlink r:id="rId22" w:history="1">
              <w:r w:rsidRPr="009D53B0">
                <w:rPr>
                  <w:rFonts w:ascii="Calibri" w:hAnsi="Calibri"/>
                  <w:color w:val="0000FF"/>
                  <w:u w:val="single"/>
                </w:rPr>
                <w:t>Instytucji Zarządzającej RPO WO 2014-2020</w:t>
              </w:r>
            </w:hyperlink>
            <w:r w:rsidRPr="009D53B0">
              <w:rPr>
                <w:rFonts w:ascii="Calibri" w:eastAsia="Calibri" w:hAnsi="Calibri"/>
                <w:iCs/>
                <w:noProof/>
              </w:rPr>
              <w:t xml:space="preserve"> oraz na </w:t>
            </w:r>
            <w:hyperlink r:id="rId23" w:history="1">
              <w:r w:rsidRPr="009D53B0">
                <w:rPr>
                  <w:rFonts w:ascii="Calibri" w:eastAsia="Calibri" w:hAnsi="Calibri"/>
                  <w:iCs/>
                  <w:noProof/>
                  <w:color w:val="0000FF"/>
                  <w:u w:val="single"/>
                </w:rPr>
                <w:t>Portalu Funduszy Europejskich</w:t>
              </w:r>
            </w:hyperlink>
            <w:r w:rsidRPr="009D53B0">
              <w:rPr>
                <w:rFonts w:ascii="Calibri" w:hAnsi="Calibri"/>
              </w:rPr>
              <w:t xml:space="preserve">, listę projektów wybranych do dofinansowania albo listę projektów, które uzyskały wymaganą liczbę punktów, z wyróżnieniem projektów wybranych do dofinansowania </w:t>
            </w:r>
            <w:r w:rsidRPr="009D53B0">
              <w:rPr>
                <w:rFonts w:ascii="Calibri" w:hAnsi="Calibri"/>
                <w:bCs/>
              </w:rPr>
              <w:t xml:space="preserve">jak również powiadamia pisemnie każdego wnioskodawcę o wyniku rozpatrzenia jego wniosku. </w:t>
            </w:r>
          </w:p>
          <w:p w14:paraId="01AFD71A" w14:textId="77777777" w:rsidR="009D53B0" w:rsidRPr="009D53B0" w:rsidRDefault="009D53B0" w:rsidP="009D53B0">
            <w:pPr>
              <w:autoSpaceDE w:val="0"/>
              <w:autoSpaceDN w:val="0"/>
              <w:adjustRightInd w:val="0"/>
              <w:spacing w:line="276" w:lineRule="auto"/>
              <w:rPr>
                <w:rFonts w:ascii="Calibri" w:hAnsi="Calibri"/>
              </w:rPr>
            </w:pPr>
            <w:r w:rsidRPr="009D53B0">
              <w:rPr>
                <w:rFonts w:ascii="Calibri" w:hAnsi="Calibri"/>
              </w:rPr>
              <w:t>Ponadto po rozstrzygnięciu konkursu IOK zamieszcza na swojej stronie internetowej listę członków KOP biorących udział w ocenie projektów z wyróżnieniem pełnionych funkcji, tj. przewodniczącego i sekretarza oraz pracownika IOK albo eksperta.</w:t>
            </w:r>
          </w:p>
          <w:p w14:paraId="51DBA48F" w14:textId="77777777" w:rsidR="009D53B0" w:rsidRPr="009D53B0" w:rsidRDefault="009D53B0" w:rsidP="009D53B0">
            <w:pPr>
              <w:autoSpaceDE w:val="0"/>
              <w:autoSpaceDN w:val="0"/>
              <w:spacing w:line="276" w:lineRule="auto"/>
              <w:rPr>
                <w:rFonts w:ascii="Calibri" w:hAnsi="Calibri"/>
                <w:sz w:val="22"/>
                <w:szCs w:val="22"/>
              </w:rPr>
            </w:pPr>
            <w:r w:rsidRPr="009D53B0">
              <w:rPr>
                <w:rFonts w:ascii="Calibri" w:hAnsi="Calibri"/>
              </w:rPr>
              <w:t>Informacja publiczna udzielana jest na wniosek zainteresowanego, jednakże zwraca się uwagę, iż na podstawie:</w:t>
            </w:r>
          </w:p>
          <w:p w14:paraId="7244F0EB" w14:textId="77777777" w:rsidR="009D53B0" w:rsidRPr="009D53B0" w:rsidRDefault="009D53B0" w:rsidP="009D53B0">
            <w:pPr>
              <w:numPr>
                <w:ilvl w:val="0"/>
                <w:numId w:val="31"/>
              </w:numPr>
              <w:autoSpaceDE w:val="0"/>
              <w:autoSpaceDN w:val="0"/>
              <w:adjustRightInd w:val="0"/>
              <w:spacing w:before="40" w:after="40"/>
              <w:rPr>
                <w:rFonts w:ascii="Calibri" w:eastAsia="Calibri" w:hAnsi="Calibri" w:cs="Arial"/>
                <w:lang w:eastAsia="en-US"/>
              </w:rPr>
            </w:pPr>
            <w:r w:rsidRPr="009D53B0">
              <w:rPr>
                <w:rFonts w:ascii="Calibri" w:eastAsia="Calibri" w:hAnsi="Calibri" w:cs="Arial"/>
                <w:lang w:eastAsia="en-US"/>
              </w:rPr>
              <w:t xml:space="preserve">art. 37 ust. 6 Ustawy wdrożeniowej dokumenty i informacje przedstawiane przez wnioskodawców nie podlegają udostępnieniu przez właściwą instytucję w trybie przepisów ustawy z dnia 6 września 2001 r. </w:t>
            </w:r>
            <w:r w:rsidRPr="009D53B0">
              <w:rPr>
                <w:rFonts w:ascii="Calibri" w:eastAsia="Calibri" w:hAnsi="Calibri" w:cs="Arial"/>
                <w:lang w:eastAsia="en-US"/>
              </w:rPr>
              <w:br/>
              <w:t>o dostępie do informacji publicznej (tj. Dz. U. z 2018 r., poz. 1330 z późn. zm.);</w:t>
            </w:r>
          </w:p>
          <w:p w14:paraId="59DB5896" w14:textId="77777777" w:rsidR="009D53B0" w:rsidRPr="009D53B0" w:rsidRDefault="009D53B0" w:rsidP="009D53B0">
            <w:pPr>
              <w:numPr>
                <w:ilvl w:val="0"/>
                <w:numId w:val="31"/>
              </w:numPr>
              <w:autoSpaceDE w:val="0"/>
              <w:autoSpaceDN w:val="0"/>
              <w:adjustRightInd w:val="0"/>
              <w:spacing w:before="40" w:after="40"/>
              <w:rPr>
                <w:rFonts w:ascii="Calibri" w:eastAsia="Calibri" w:hAnsi="Calibri" w:cs="Arial"/>
                <w:lang w:eastAsia="en-US"/>
              </w:rPr>
            </w:pPr>
            <w:r w:rsidRPr="009D53B0">
              <w:rPr>
                <w:rFonts w:ascii="Calibri" w:eastAsia="Calibri" w:hAnsi="Calibri" w:cs="Arial"/>
                <w:lang w:eastAsia="en-US"/>
              </w:rPr>
              <w:t>art. 37 ust. 7 Ustawy wdrożeniowej dokumenty i informacje wytworzone lub przygotowane przez właściwe instytucje w związku z oceną dokumentów i informacji przedstawianych przez wnioskodawców nie podlegają, do czasu rozstrzygnięcia konkursu (…) udostępnieniu w trybie przepisów ustawy z dnia 6 września 2001 r. o dostępie do informacji publicznej (tj. Dz. U. z 2018 r., poz. 1330 z późn. zm.).</w:t>
            </w:r>
          </w:p>
          <w:p w14:paraId="4EE25E04" w14:textId="77777777" w:rsidR="009D53B0" w:rsidRPr="009D53B0" w:rsidRDefault="009D53B0" w:rsidP="009D53B0">
            <w:pPr>
              <w:autoSpaceDE w:val="0"/>
              <w:autoSpaceDN w:val="0"/>
              <w:spacing w:line="276" w:lineRule="auto"/>
              <w:rPr>
                <w:rFonts w:ascii="Calibri" w:hAnsi="Calibri"/>
              </w:rPr>
            </w:pPr>
            <w:r w:rsidRPr="009D53B0">
              <w:rPr>
                <w:rFonts w:ascii="Calibri" w:hAnsi="Calibr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lub 7 </w:t>
            </w:r>
            <w:r w:rsidRPr="009D53B0">
              <w:rPr>
                <w:rFonts w:ascii="Calibri" w:hAnsi="Calibri"/>
                <w:i/>
                <w:iCs/>
              </w:rPr>
              <w:t>Ustawy wdrożeniowej</w:t>
            </w:r>
            <w:r w:rsidRPr="009D53B0">
              <w:rPr>
                <w:rFonts w:ascii="Calibri" w:hAnsi="Calibri"/>
              </w:rPr>
              <w:t xml:space="preserve"> nie stanowią one informacji publicznej.</w:t>
            </w:r>
          </w:p>
          <w:p w14:paraId="38B95A4D" w14:textId="5D3D8C07" w:rsidR="00EA0386" w:rsidRPr="0020468A" w:rsidRDefault="009D53B0" w:rsidP="009D53B0">
            <w:pPr>
              <w:spacing w:line="276" w:lineRule="auto"/>
              <w:rPr>
                <w:rFonts w:asciiTheme="minorHAnsi" w:hAnsiTheme="minorHAnsi"/>
              </w:rPr>
            </w:pPr>
            <w:r w:rsidRPr="009D53B0">
              <w:rPr>
                <w:rFonts w:ascii="Calibri" w:hAnsi="Calibr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413843" w:rsidRPr="0020468A" w14:paraId="2F51106F" w14:textId="77777777" w:rsidTr="001A716F">
        <w:tc>
          <w:tcPr>
            <w:tcW w:w="559" w:type="dxa"/>
            <w:shd w:val="clear" w:color="auto" w:fill="auto"/>
          </w:tcPr>
          <w:p w14:paraId="16E4D30F" w14:textId="78088328" w:rsidR="00EA0386" w:rsidRPr="0020468A" w:rsidRDefault="00EA0386" w:rsidP="00EA0386">
            <w:pPr>
              <w:rPr>
                <w:rFonts w:asciiTheme="minorHAnsi" w:hAnsiTheme="minorHAnsi"/>
              </w:rPr>
            </w:pPr>
            <w:r w:rsidRPr="0020468A">
              <w:rPr>
                <w:rFonts w:asciiTheme="minorHAnsi" w:hAnsiTheme="minorHAnsi"/>
              </w:rPr>
              <w:t>25</w:t>
            </w:r>
          </w:p>
        </w:tc>
        <w:tc>
          <w:tcPr>
            <w:tcW w:w="2434" w:type="dxa"/>
            <w:shd w:val="clear" w:color="auto" w:fill="auto"/>
          </w:tcPr>
          <w:p w14:paraId="6381A4CA" w14:textId="77777777" w:rsidR="00EA0386" w:rsidRPr="0020468A" w:rsidRDefault="00EA0386" w:rsidP="00EA0386">
            <w:pPr>
              <w:autoSpaceDE w:val="0"/>
              <w:autoSpaceDN w:val="0"/>
              <w:adjustRightInd w:val="0"/>
              <w:spacing w:line="276" w:lineRule="auto"/>
              <w:rPr>
                <w:rFonts w:asciiTheme="minorHAnsi" w:hAnsiTheme="minorHAnsi"/>
                <w:b/>
              </w:rPr>
            </w:pPr>
            <w:bookmarkStart w:id="33" w:name="_Toc13132545"/>
            <w:r w:rsidRPr="0020468A">
              <w:rPr>
                <w:rStyle w:val="Nagwek1Znak"/>
                <w:rFonts w:asciiTheme="minorHAnsi" w:hAnsiTheme="minorHAnsi"/>
                <w:sz w:val="24"/>
                <w:szCs w:val="24"/>
              </w:rPr>
              <w:t>Informacje o sposobie postępowania z wnioskami o dofinansowanie po rozstrzygnięciu konkursu</w:t>
            </w:r>
            <w:bookmarkEnd w:id="33"/>
            <w:r w:rsidRPr="0020468A">
              <w:rPr>
                <w:rFonts w:asciiTheme="minorHAnsi" w:hAnsiTheme="minorHAnsi"/>
                <w:b/>
              </w:rPr>
              <w:t>:</w:t>
            </w:r>
          </w:p>
        </w:tc>
        <w:tc>
          <w:tcPr>
            <w:tcW w:w="6788" w:type="dxa"/>
            <w:shd w:val="clear" w:color="auto" w:fill="auto"/>
            <w:vAlign w:val="center"/>
          </w:tcPr>
          <w:p w14:paraId="16C47F2D" w14:textId="77777777" w:rsidR="00EA0386" w:rsidRPr="0020468A" w:rsidRDefault="00EA0386" w:rsidP="000F106E">
            <w:pPr>
              <w:autoSpaceDE w:val="0"/>
              <w:autoSpaceDN w:val="0"/>
              <w:adjustRightInd w:val="0"/>
              <w:spacing w:after="40" w:line="276" w:lineRule="auto"/>
              <w:rPr>
                <w:rFonts w:asciiTheme="minorHAnsi" w:hAnsiTheme="minorHAnsi"/>
              </w:rPr>
            </w:pPr>
            <w:r w:rsidRPr="0020468A">
              <w:rPr>
                <w:rFonts w:asciiTheme="minorHAnsi" w:hAnsiTheme="minorHAnsi"/>
              </w:rPr>
              <w:t>W przypadku wyboru projektu do dofinansowania wniosek o dofinansowanie projektu staje się załącznikiem do umowy o dofinansowanie i stanowi jej integralną część.</w:t>
            </w:r>
          </w:p>
          <w:p w14:paraId="6086D2C7" w14:textId="0B4FACCE" w:rsidR="00EA0386" w:rsidRPr="0020468A" w:rsidRDefault="00EA0386" w:rsidP="000F106E">
            <w:pPr>
              <w:rPr>
                <w:rFonts w:asciiTheme="minorHAnsi" w:eastAsia="Calibri" w:hAnsiTheme="minorHAnsi"/>
                <w:lang w:eastAsia="en-US"/>
              </w:rPr>
            </w:pPr>
            <w:r w:rsidRPr="0020468A">
              <w:rPr>
                <w:rFonts w:asciiTheme="minorHAnsi" w:hAnsiTheme="minorHAnsi"/>
              </w:rPr>
              <w:t>Wnioski o dofinansowanie projektów, które nie zostały wybrane do dofinansowania przechowywane są w IZ RPO WO 2014-2020.</w:t>
            </w:r>
          </w:p>
        </w:tc>
      </w:tr>
      <w:tr w:rsidR="00413843" w:rsidRPr="0020468A" w14:paraId="0CC80A08" w14:textId="77777777" w:rsidTr="001A716F">
        <w:tc>
          <w:tcPr>
            <w:tcW w:w="559" w:type="dxa"/>
            <w:shd w:val="clear" w:color="auto" w:fill="auto"/>
          </w:tcPr>
          <w:p w14:paraId="53F03AA1" w14:textId="768DD09C" w:rsidR="00EA0386" w:rsidRPr="0020468A" w:rsidRDefault="00EA0386" w:rsidP="00EA0386">
            <w:pPr>
              <w:rPr>
                <w:rFonts w:asciiTheme="minorHAnsi" w:hAnsiTheme="minorHAnsi"/>
              </w:rPr>
            </w:pPr>
            <w:r w:rsidRPr="0020468A">
              <w:rPr>
                <w:rFonts w:asciiTheme="minorHAnsi" w:hAnsiTheme="minorHAnsi"/>
              </w:rPr>
              <w:t>2</w:t>
            </w:r>
            <w:r w:rsidR="00BD36E3" w:rsidRPr="0020468A">
              <w:rPr>
                <w:rFonts w:asciiTheme="minorHAnsi" w:hAnsiTheme="minorHAnsi"/>
              </w:rPr>
              <w:t>6</w:t>
            </w:r>
          </w:p>
        </w:tc>
        <w:tc>
          <w:tcPr>
            <w:tcW w:w="2434" w:type="dxa"/>
            <w:shd w:val="clear" w:color="auto" w:fill="auto"/>
          </w:tcPr>
          <w:p w14:paraId="42061731" w14:textId="77777777" w:rsidR="00EA0386" w:rsidRPr="0020468A" w:rsidRDefault="00EA0386" w:rsidP="00EA0386">
            <w:pPr>
              <w:autoSpaceDE w:val="0"/>
              <w:autoSpaceDN w:val="0"/>
              <w:adjustRightInd w:val="0"/>
              <w:spacing w:line="276" w:lineRule="auto"/>
              <w:rPr>
                <w:rFonts w:asciiTheme="minorHAnsi" w:hAnsiTheme="minorHAnsi"/>
              </w:rPr>
            </w:pPr>
            <w:bookmarkStart w:id="34" w:name="_Toc13132546"/>
            <w:r w:rsidRPr="0020468A">
              <w:rPr>
                <w:rStyle w:val="Nagwek1Znak"/>
                <w:rFonts w:asciiTheme="minorHAnsi" w:hAnsiTheme="minorHAnsi"/>
                <w:sz w:val="24"/>
                <w:szCs w:val="24"/>
              </w:rPr>
              <w:t>Forma i sposób udzielania wnioskodawcy wyjaśnień w kwestiach dotyczących konkursu</w:t>
            </w:r>
            <w:bookmarkEnd w:id="34"/>
            <w:r w:rsidRPr="0020468A">
              <w:rPr>
                <w:rFonts w:asciiTheme="minorHAnsi" w:hAnsiTheme="minorHAnsi"/>
                <w:b/>
              </w:rPr>
              <w:t>:</w:t>
            </w:r>
          </w:p>
        </w:tc>
        <w:tc>
          <w:tcPr>
            <w:tcW w:w="6788" w:type="dxa"/>
            <w:shd w:val="clear" w:color="auto" w:fill="auto"/>
            <w:vAlign w:val="center"/>
          </w:tcPr>
          <w:p w14:paraId="433E1EF2" w14:textId="6E8FEF5B" w:rsidR="009D53B0" w:rsidRPr="009D53B0" w:rsidRDefault="009D53B0" w:rsidP="009D53B0">
            <w:pPr>
              <w:spacing w:after="120" w:line="276" w:lineRule="auto"/>
              <w:rPr>
                <w:rFonts w:ascii="Calibri" w:hAnsi="Calibri"/>
              </w:rPr>
            </w:pPr>
            <w:r w:rsidRPr="009D53B0">
              <w:rPr>
                <w:rFonts w:ascii="Calibri" w:eastAsia="Calibri" w:hAnsi="Calibri"/>
              </w:rPr>
              <w:t xml:space="preserve">W przypadku konieczności udzielenia wnioskodawcy wyjaśnień </w:t>
            </w:r>
            <w:r>
              <w:rPr>
                <w:rFonts w:ascii="Calibri" w:eastAsia="Calibri" w:hAnsi="Calibri"/>
              </w:rPr>
              <w:br/>
            </w:r>
            <w:r w:rsidRPr="009D53B0">
              <w:rPr>
                <w:rFonts w:ascii="Calibri" w:eastAsia="Calibri" w:hAnsi="Calibri"/>
              </w:rPr>
              <w:t xml:space="preserve">w kwestiach dotyczących konkursu, IZ RPO WO 2014-2020 udziela indywidualnie odpowiedzi na pytania wnioskodawcy. </w:t>
            </w:r>
            <w:r>
              <w:rPr>
                <w:rFonts w:ascii="Calibri" w:eastAsia="Calibri" w:hAnsi="Calibri"/>
              </w:rPr>
              <w:br/>
            </w:r>
            <w:r w:rsidRPr="009D53B0">
              <w:rPr>
                <w:rFonts w:ascii="Calibri" w:eastAsia="Calibri" w:hAnsi="Calibri"/>
              </w:rPr>
              <w:t>W</w:t>
            </w:r>
            <w:r w:rsidRPr="009D53B0">
              <w:rPr>
                <w:rFonts w:ascii="Calibri" w:hAnsi="Calibri"/>
              </w:rPr>
              <w:t xml:space="preserve"> przypadku pytań wymagających dodatkowych konsultacji odpowiedzi będą przekazywane niezwłocznie po ich przeprowadzeniu.</w:t>
            </w:r>
          </w:p>
          <w:p w14:paraId="4135F943" w14:textId="77777777" w:rsidR="009D53B0" w:rsidRPr="009D53B0" w:rsidRDefault="009D53B0" w:rsidP="009D53B0">
            <w:pPr>
              <w:spacing w:before="240" w:line="276" w:lineRule="auto"/>
              <w:contextualSpacing/>
              <w:rPr>
                <w:rFonts w:ascii="Calibri" w:hAnsi="Calibri"/>
                <w:b/>
                <w:u w:val="single"/>
              </w:rPr>
            </w:pPr>
            <w:r w:rsidRPr="009D53B0">
              <w:rPr>
                <w:rFonts w:ascii="Calibri" w:hAnsi="Calibri"/>
                <w:b/>
                <w:u w:val="single"/>
              </w:rPr>
              <w:t>Zapytania do IOK można składać za pomocą:</w:t>
            </w:r>
          </w:p>
          <w:p w14:paraId="4EA866E4" w14:textId="77777777" w:rsidR="009D53B0" w:rsidRPr="009D53B0" w:rsidRDefault="009D53B0" w:rsidP="009D53B0">
            <w:pPr>
              <w:spacing w:before="240" w:line="276" w:lineRule="auto"/>
              <w:contextualSpacing/>
              <w:rPr>
                <w:rFonts w:ascii="Calibri" w:hAnsi="Calibri"/>
                <w:lang w:val="en-US"/>
              </w:rPr>
            </w:pPr>
            <w:r w:rsidRPr="009D53B0">
              <w:rPr>
                <w:rFonts w:ascii="Calibri" w:hAnsi="Calibri"/>
                <w:b/>
                <w:lang w:val="en-US"/>
              </w:rPr>
              <w:t>E-maila</w:t>
            </w:r>
            <w:r w:rsidRPr="009D53B0">
              <w:rPr>
                <w:rFonts w:ascii="Calibri" w:hAnsi="Calibri"/>
                <w:lang w:val="en-US"/>
              </w:rPr>
              <w:t xml:space="preserve">: </w:t>
            </w:r>
            <w:hyperlink r:id="rId24" w:history="1">
              <w:r w:rsidRPr="009D53B0">
                <w:rPr>
                  <w:rFonts w:ascii="Calibri" w:hAnsi="Calibri"/>
                  <w:color w:val="0000FF"/>
                  <w:u w:val="single"/>
                  <w:lang w:val="en-US"/>
                </w:rPr>
                <w:t>info@opolskie.pl</w:t>
              </w:r>
            </w:hyperlink>
            <w:r w:rsidRPr="009D53B0">
              <w:rPr>
                <w:rFonts w:ascii="Calibri" w:hAnsi="Calibri"/>
                <w:lang w:val="en-US"/>
              </w:rPr>
              <w:t xml:space="preserve">, </w:t>
            </w:r>
            <w:hyperlink r:id="rId25" w:history="1">
              <w:r w:rsidRPr="009D53B0">
                <w:rPr>
                  <w:rFonts w:ascii="Calibri" w:hAnsi="Calibri"/>
                  <w:color w:val="0000FF"/>
                  <w:u w:val="single"/>
                  <w:lang w:val="en-US"/>
                </w:rPr>
                <w:t>rpefrr@opolskie.pl</w:t>
              </w:r>
            </w:hyperlink>
          </w:p>
          <w:p w14:paraId="2D8013B8" w14:textId="77777777" w:rsidR="009D53B0" w:rsidRPr="009D53B0" w:rsidRDefault="009D53B0" w:rsidP="009D53B0">
            <w:pPr>
              <w:spacing w:before="240" w:line="276" w:lineRule="auto"/>
              <w:contextualSpacing/>
              <w:rPr>
                <w:rFonts w:ascii="Calibri" w:eastAsia="Calibri" w:hAnsi="Calibri"/>
              </w:rPr>
            </w:pPr>
            <w:r w:rsidRPr="009D53B0">
              <w:rPr>
                <w:rFonts w:ascii="Calibri" w:hAnsi="Calibri"/>
                <w:b/>
              </w:rPr>
              <w:t>Telefonu:</w:t>
            </w:r>
            <w:r w:rsidRPr="009D53B0">
              <w:rPr>
                <w:rFonts w:ascii="Calibri" w:hAnsi="Calibri"/>
              </w:rPr>
              <w:t xml:space="preserve"> 77 44 04 720-722 oraz</w:t>
            </w:r>
            <w:r w:rsidRPr="009D53B0">
              <w:rPr>
                <w:rFonts w:ascii="Calibri" w:eastAsia="Calibri" w:hAnsi="Calibri"/>
              </w:rPr>
              <w:t xml:space="preserve"> 77 54 16 202</w:t>
            </w:r>
          </w:p>
          <w:p w14:paraId="258139FC" w14:textId="77777777" w:rsidR="009D53B0" w:rsidRPr="009D53B0" w:rsidRDefault="009D53B0" w:rsidP="009D53B0">
            <w:pPr>
              <w:spacing w:after="720" w:line="276" w:lineRule="auto"/>
              <w:rPr>
                <w:rFonts w:ascii="Calibri" w:hAnsi="Calibri"/>
              </w:rPr>
            </w:pPr>
            <w:r w:rsidRPr="009D53B0">
              <w:rPr>
                <w:rFonts w:ascii="Calibri" w:hAnsi="Calibri"/>
                <w:b/>
              </w:rPr>
              <w:t>Faksu:</w:t>
            </w:r>
            <w:r w:rsidRPr="009D53B0">
              <w:rPr>
                <w:rFonts w:ascii="Calibri" w:hAnsi="Calibri"/>
              </w:rPr>
              <w:t xml:space="preserve"> 77 54 16 567</w:t>
            </w:r>
          </w:p>
          <w:p w14:paraId="699A3E9A" w14:textId="77777777" w:rsidR="009D53B0" w:rsidRPr="009D53B0" w:rsidRDefault="009D53B0" w:rsidP="009D53B0">
            <w:pPr>
              <w:spacing w:before="240" w:line="276" w:lineRule="auto"/>
              <w:contextualSpacing/>
              <w:rPr>
                <w:rFonts w:ascii="Calibri" w:hAnsi="Calibri"/>
              </w:rPr>
            </w:pPr>
            <w:r w:rsidRPr="009D53B0">
              <w:rPr>
                <w:rFonts w:ascii="Calibri" w:hAnsi="Calibri"/>
                <w:b/>
              </w:rPr>
              <w:t>Bezpośrednio w siedzibie</w:t>
            </w:r>
            <w:r w:rsidRPr="009D53B0">
              <w:rPr>
                <w:rFonts w:ascii="Calibri" w:hAnsi="Calibri"/>
              </w:rPr>
              <w:t xml:space="preserve">: </w:t>
            </w:r>
          </w:p>
          <w:p w14:paraId="5D6093C7" w14:textId="77777777" w:rsidR="009D53B0" w:rsidRPr="009D53B0" w:rsidRDefault="009D53B0" w:rsidP="009D53B0">
            <w:pPr>
              <w:spacing w:before="240" w:line="276" w:lineRule="auto"/>
              <w:contextualSpacing/>
              <w:rPr>
                <w:rFonts w:ascii="Calibri" w:hAnsi="Calibri"/>
                <w:b/>
              </w:rPr>
            </w:pPr>
            <w:r w:rsidRPr="009D53B0">
              <w:rPr>
                <w:rFonts w:ascii="Calibri" w:hAnsi="Calibri"/>
                <w:b/>
              </w:rPr>
              <w:t>Główny Punkt Informacyjny Funduszy Europejskich w Opolu</w:t>
            </w:r>
          </w:p>
          <w:p w14:paraId="5D122078" w14:textId="77777777" w:rsidR="009D53B0" w:rsidRPr="009D53B0" w:rsidRDefault="009D53B0" w:rsidP="009D53B0">
            <w:pPr>
              <w:spacing w:before="240" w:line="276" w:lineRule="auto"/>
              <w:contextualSpacing/>
              <w:rPr>
                <w:rFonts w:ascii="Calibri" w:hAnsi="Calibri"/>
                <w:b/>
              </w:rPr>
            </w:pPr>
            <w:r w:rsidRPr="009D53B0">
              <w:rPr>
                <w:rFonts w:ascii="Calibri" w:hAnsi="Calibri"/>
                <w:b/>
              </w:rPr>
              <w:t>ul. Krakowska 38 (budynek w podwórku – wejście przez bramę)</w:t>
            </w:r>
          </w:p>
          <w:p w14:paraId="677EF69E" w14:textId="1B747A02" w:rsidR="00EA0386" w:rsidRPr="0020468A" w:rsidRDefault="009D53B0" w:rsidP="009D53B0">
            <w:pPr>
              <w:spacing w:line="276" w:lineRule="auto"/>
              <w:rPr>
                <w:rFonts w:asciiTheme="minorHAnsi" w:hAnsiTheme="minorHAnsi"/>
              </w:rPr>
            </w:pPr>
            <w:r w:rsidRPr="009D53B0">
              <w:rPr>
                <w:rFonts w:ascii="Calibri" w:hAnsi="Calibri"/>
                <w:b/>
              </w:rPr>
              <w:t>45-075 Opole</w:t>
            </w:r>
          </w:p>
        </w:tc>
      </w:tr>
      <w:tr w:rsidR="00413843" w:rsidRPr="0020468A" w14:paraId="2ABA9BFC" w14:textId="77777777" w:rsidTr="001A716F">
        <w:tc>
          <w:tcPr>
            <w:tcW w:w="559" w:type="dxa"/>
            <w:shd w:val="clear" w:color="auto" w:fill="auto"/>
          </w:tcPr>
          <w:p w14:paraId="275C4D8B" w14:textId="5E04AD14" w:rsidR="00EA0386" w:rsidRPr="0020468A" w:rsidRDefault="00EA0386" w:rsidP="00EA0386">
            <w:pPr>
              <w:rPr>
                <w:rFonts w:asciiTheme="minorHAnsi" w:hAnsiTheme="minorHAnsi"/>
              </w:rPr>
            </w:pPr>
            <w:r w:rsidRPr="0020468A">
              <w:rPr>
                <w:rFonts w:asciiTheme="minorHAnsi" w:hAnsiTheme="minorHAnsi"/>
              </w:rPr>
              <w:t>2</w:t>
            </w:r>
            <w:r w:rsidR="00BD36E3" w:rsidRPr="0020468A">
              <w:rPr>
                <w:rFonts w:asciiTheme="minorHAnsi" w:hAnsiTheme="minorHAnsi"/>
              </w:rPr>
              <w:t>7</w:t>
            </w:r>
          </w:p>
        </w:tc>
        <w:tc>
          <w:tcPr>
            <w:tcW w:w="2434" w:type="dxa"/>
            <w:shd w:val="clear" w:color="auto" w:fill="auto"/>
          </w:tcPr>
          <w:p w14:paraId="1B17870B" w14:textId="77777777" w:rsidR="00EA0386" w:rsidRPr="0020468A" w:rsidRDefault="00EA0386" w:rsidP="00EA0386">
            <w:pPr>
              <w:autoSpaceDE w:val="0"/>
              <w:autoSpaceDN w:val="0"/>
              <w:adjustRightInd w:val="0"/>
              <w:spacing w:line="276" w:lineRule="auto"/>
              <w:rPr>
                <w:rFonts w:asciiTheme="minorHAnsi" w:hAnsiTheme="minorHAnsi"/>
                <w:b/>
              </w:rPr>
            </w:pPr>
            <w:bookmarkStart w:id="35" w:name="_Toc13132547"/>
            <w:r w:rsidRPr="0020468A">
              <w:rPr>
                <w:rStyle w:val="Nagwek1Znak"/>
                <w:rFonts w:asciiTheme="minorHAnsi" w:hAnsiTheme="minorHAnsi"/>
                <w:sz w:val="24"/>
                <w:szCs w:val="24"/>
              </w:rPr>
              <w:t>Sytuacje, w których konkurs może zostać anulowany</w:t>
            </w:r>
            <w:bookmarkEnd w:id="35"/>
            <w:r w:rsidRPr="0020468A">
              <w:rPr>
                <w:rFonts w:asciiTheme="minorHAnsi" w:hAnsiTheme="minorHAnsi"/>
                <w:b/>
              </w:rPr>
              <w:t>:</w:t>
            </w:r>
          </w:p>
        </w:tc>
        <w:tc>
          <w:tcPr>
            <w:tcW w:w="6788" w:type="dxa"/>
            <w:shd w:val="clear" w:color="auto" w:fill="auto"/>
            <w:vAlign w:val="center"/>
          </w:tcPr>
          <w:p w14:paraId="2CCC2CF1" w14:textId="77777777" w:rsidR="009D53B0" w:rsidRPr="009D53B0" w:rsidRDefault="009D53B0" w:rsidP="009D53B0">
            <w:pPr>
              <w:autoSpaceDE w:val="0"/>
              <w:autoSpaceDN w:val="0"/>
              <w:adjustRightInd w:val="0"/>
              <w:spacing w:after="120" w:line="276" w:lineRule="auto"/>
              <w:rPr>
                <w:rFonts w:ascii="Calibri" w:hAnsi="Calibri"/>
              </w:rPr>
            </w:pPr>
            <w:r w:rsidRPr="009D53B0">
              <w:rPr>
                <w:rFonts w:ascii="Calibri" w:hAnsi="Calibri"/>
              </w:rPr>
              <w:t>Konkurs może zostać anulowany w następujących przypadkach:</w:t>
            </w:r>
          </w:p>
          <w:p w14:paraId="2FE4D319" w14:textId="77777777" w:rsidR="009D53B0" w:rsidRPr="009D53B0" w:rsidRDefault="009D53B0" w:rsidP="009D53B0">
            <w:pPr>
              <w:numPr>
                <w:ilvl w:val="0"/>
                <w:numId w:val="22"/>
              </w:numPr>
              <w:tabs>
                <w:tab w:val="num" w:pos="34"/>
              </w:tabs>
              <w:autoSpaceDE w:val="0"/>
              <w:autoSpaceDN w:val="0"/>
              <w:adjustRightInd w:val="0"/>
              <w:spacing w:line="276" w:lineRule="auto"/>
              <w:ind w:left="249" w:hanging="249"/>
              <w:rPr>
                <w:rFonts w:ascii="Calibri" w:hAnsi="Calibri"/>
              </w:rPr>
            </w:pPr>
            <w:r w:rsidRPr="009D53B0">
              <w:rPr>
                <w:rFonts w:ascii="Calibri" w:hAnsi="Calibri"/>
              </w:rPr>
              <w:t>Niewyłonienia kandydatów na ekspertów niezbędnych do oceny projektów;</w:t>
            </w:r>
          </w:p>
          <w:p w14:paraId="78832CBC" w14:textId="77777777" w:rsidR="009D53B0" w:rsidRPr="009D53B0" w:rsidRDefault="009D53B0" w:rsidP="009D53B0">
            <w:pPr>
              <w:numPr>
                <w:ilvl w:val="0"/>
                <w:numId w:val="22"/>
              </w:numPr>
              <w:tabs>
                <w:tab w:val="num" w:pos="34"/>
                <w:tab w:val="num" w:pos="1149"/>
              </w:tabs>
              <w:autoSpaceDE w:val="0"/>
              <w:autoSpaceDN w:val="0"/>
              <w:adjustRightInd w:val="0"/>
              <w:spacing w:line="276" w:lineRule="auto"/>
              <w:ind w:left="249" w:hanging="249"/>
              <w:rPr>
                <w:rFonts w:ascii="Calibri" w:hAnsi="Calibri"/>
              </w:rPr>
            </w:pPr>
            <w:r w:rsidRPr="009D53B0">
              <w:rPr>
                <w:rFonts w:ascii="Calibri" w:hAnsi="Calibri"/>
              </w:rPr>
              <w:t>Złożenia wniosków o dofinansowanie wyłącznie przez podmioty niespełniające kryteriów aplikowania do udziału w danym konkursie;</w:t>
            </w:r>
          </w:p>
          <w:p w14:paraId="5B583383" w14:textId="77777777" w:rsidR="009D53B0" w:rsidRPr="009D53B0" w:rsidRDefault="009D53B0" w:rsidP="009D53B0">
            <w:pPr>
              <w:numPr>
                <w:ilvl w:val="0"/>
                <w:numId w:val="22"/>
              </w:numPr>
              <w:tabs>
                <w:tab w:val="num" w:pos="34"/>
                <w:tab w:val="num" w:pos="1149"/>
              </w:tabs>
              <w:autoSpaceDE w:val="0"/>
              <w:autoSpaceDN w:val="0"/>
              <w:adjustRightInd w:val="0"/>
              <w:spacing w:line="276" w:lineRule="auto"/>
              <w:ind w:left="249" w:hanging="249"/>
              <w:rPr>
                <w:rFonts w:ascii="Calibri" w:hAnsi="Calibri"/>
              </w:rPr>
            </w:pPr>
            <w:r w:rsidRPr="009D53B0">
              <w:rPr>
                <w:rFonts w:ascii="Calibri" w:hAnsi="Calibri"/>
              </w:rPr>
              <w:t>Niezłożenia żadnego wniosku o dofinansowanie;</w:t>
            </w:r>
          </w:p>
          <w:p w14:paraId="61BD154F" w14:textId="77777777" w:rsidR="009D53B0" w:rsidRPr="009D53B0" w:rsidRDefault="009D53B0" w:rsidP="009D53B0">
            <w:pPr>
              <w:numPr>
                <w:ilvl w:val="0"/>
                <w:numId w:val="22"/>
              </w:numPr>
              <w:tabs>
                <w:tab w:val="num" w:pos="34"/>
                <w:tab w:val="num" w:pos="1149"/>
              </w:tabs>
              <w:autoSpaceDE w:val="0"/>
              <w:autoSpaceDN w:val="0"/>
              <w:adjustRightInd w:val="0"/>
              <w:spacing w:line="276" w:lineRule="auto"/>
              <w:ind w:left="249" w:hanging="249"/>
              <w:rPr>
                <w:rFonts w:ascii="Calibri" w:hAnsi="Calibri"/>
              </w:rPr>
            </w:pPr>
            <w:r w:rsidRPr="009D53B0">
              <w:rPr>
                <w:rFonts w:ascii="Calibri" w:hAnsi="Calibri"/>
              </w:rPr>
              <w:t>Złożenia tylko jednego wniosku o dofinansowanie projektu z kwotą dofinansowania przekraczającą dostępną alokację oraz nie wyrażenie przez wnioskodawcę zgody na obniżenie dofinansowania do poziomu dostępnej alokacji;</w:t>
            </w:r>
          </w:p>
          <w:p w14:paraId="2DE7670B" w14:textId="77777777" w:rsidR="009D53B0" w:rsidRPr="009D53B0" w:rsidRDefault="009D53B0" w:rsidP="009D53B0">
            <w:pPr>
              <w:numPr>
                <w:ilvl w:val="0"/>
                <w:numId w:val="22"/>
              </w:numPr>
              <w:tabs>
                <w:tab w:val="num" w:pos="34"/>
                <w:tab w:val="num" w:pos="1149"/>
              </w:tabs>
              <w:autoSpaceDE w:val="0"/>
              <w:autoSpaceDN w:val="0"/>
              <w:adjustRightInd w:val="0"/>
              <w:spacing w:line="276" w:lineRule="auto"/>
              <w:ind w:left="249" w:hanging="249"/>
              <w:rPr>
                <w:rFonts w:ascii="Calibri" w:hAnsi="Calibri"/>
              </w:rPr>
            </w:pPr>
            <w:r w:rsidRPr="009D53B0">
              <w:rPr>
                <w:rFonts w:ascii="Calibri" w:hAnsi="Calibri"/>
              </w:rPr>
              <w:t>Naruszenia w toku procedury konkursowej przepisów prawa i/lub zasad regulaminu konkursowego, które są istotne i niemożliwe do naprawienia;</w:t>
            </w:r>
          </w:p>
          <w:p w14:paraId="2168E7B1" w14:textId="77777777" w:rsidR="009D53B0" w:rsidRPr="009D53B0" w:rsidRDefault="009D53B0" w:rsidP="009D53B0">
            <w:pPr>
              <w:numPr>
                <w:ilvl w:val="0"/>
                <w:numId w:val="22"/>
              </w:numPr>
              <w:tabs>
                <w:tab w:val="num" w:pos="34"/>
                <w:tab w:val="num" w:pos="1149"/>
              </w:tabs>
              <w:autoSpaceDE w:val="0"/>
              <w:autoSpaceDN w:val="0"/>
              <w:adjustRightInd w:val="0"/>
              <w:spacing w:line="276" w:lineRule="auto"/>
              <w:ind w:left="249" w:hanging="249"/>
              <w:rPr>
                <w:rFonts w:ascii="Calibri" w:hAnsi="Calibri"/>
              </w:rPr>
            </w:pPr>
            <w:r w:rsidRPr="009D53B0">
              <w:rPr>
                <w:rFonts w:ascii="Calibri" w:hAnsi="Calibri"/>
              </w:rPr>
              <w:t xml:space="preserve">Zaistnienia sytuacji nadzwyczajnej, której strony nie mogły przewidzieć </w:t>
            </w:r>
            <w:r w:rsidRPr="009D53B0">
              <w:rPr>
                <w:rFonts w:ascii="Calibri" w:hAnsi="Calibri"/>
              </w:rPr>
              <w:br/>
              <w:t>w chwili ogłoszenia konkursu, a której wystąpienie czyni niemożliwym lub rażąco utrudnia kontynuowanie procedury konkursowej lub stanowi zagrożenie dla interesu publicznego;</w:t>
            </w:r>
          </w:p>
          <w:p w14:paraId="17080BD5" w14:textId="508D2AD8" w:rsidR="00EA0386" w:rsidRPr="0020468A" w:rsidRDefault="009D53B0" w:rsidP="009D53B0">
            <w:pPr>
              <w:tabs>
                <w:tab w:val="num" w:pos="1440"/>
              </w:tabs>
              <w:autoSpaceDE w:val="0"/>
              <w:autoSpaceDN w:val="0"/>
              <w:adjustRightInd w:val="0"/>
              <w:spacing w:line="276" w:lineRule="auto"/>
              <w:ind w:left="249"/>
              <w:rPr>
                <w:rFonts w:asciiTheme="minorHAnsi" w:hAnsiTheme="minorHAnsi"/>
              </w:rPr>
            </w:pPr>
            <w:r w:rsidRPr="009D53B0">
              <w:rPr>
                <w:rFonts w:ascii="Calibri" w:hAnsi="Calibri"/>
              </w:rPr>
              <w:t>Ogłoszenia aktów prawnych lub wytycznych horyzontalnych w istotny sposób sprzecznych z postanowieniami niniejszego Regulaminu konkursu.</w:t>
            </w:r>
          </w:p>
        </w:tc>
      </w:tr>
      <w:tr w:rsidR="00413843" w:rsidRPr="0020468A" w14:paraId="17E171AB" w14:textId="77777777" w:rsidTr="001A716F">
        <w:tc>
          <w:tcPr>
            <w:tcW w:w="559" w:type="dxa"/>
            <w:shd w:val="clear" w:color="auto" w:fill="auto"/>
          </w:tcPr>
          <w:p w14:paraId="53FEE677" w14:textId="0A892A7C" w:rsidR="00EA0386" w:rsidRPr="0020468A" w:rsidRDefault="00EA0386" w:rsidP="00EA0386">
            <w:pPr>
              <w:rPr>
                <w:rFonts w:asciiTheme="minorHAnsi" w:hAnsiTheme="minorHAnsi"/>
              </w:rPr>
            </w:pPr>
            <w:r w:rsidRPr="0020468A">
              <w:rPr>
                <w:rFonts w:asciiTheme="minorHAnsi" w:hAnsiTheme="minorHAnsi"/>
              </w:rPr>
              <w:t>2</w:t>
            </w:r>
            <w:r w:rsidR="00BD36E3" w:rsidRPr="0020468A">
              <w:rPr>
                <w:rFonts w:asciiTheme="minorHAnsi" w:hAnsiTheme="minorHAnsi"/>
              </w:rPr>
              <w:t>8</w:t>
            </w:r>
          </w:p>
        </w:tc>
        <w:tc>
          <w:tcPr>
            <w:tcW w:w="2434" w:type="dxa"/>
            <w:shd w:val="clear" w:color="auto" w:fill="auto"/>
          </w:tcPr>
          <w:p w14:paraId="74DC4DDA" w14:textId="77777777" w:rsidR="00EA0386" w:rsidRPr="0020468A" w:rsidRDefault="00EA0386" w:rsidP="00EA0386">
            <w:pPr>
              <w:autoSpaceDE w:val="0"/>
              <w:autoSpaceDN w:val="0"/>
              <w:adjustRightInd w:val="0"/>
              <w:spacing w:line="276" w:lineRule="auto"/>
              <w:rPr>
                <w:rFonts w:asciiTheme="minorHAnsi" w:hAnsiTheme="minorHAnsi"/>
                <w:b/>
              </w:rPr>
            </w:pPr>
            <w:bookmarkStart w:id="36" w:name="_Toc13132548"/>
            <w:r w:rsidRPr="0020468A">
              <w:rPr>
                <w:rStyle w:val="Nagwek1Znak"/>
                <w:rFonts w:asciiTheme="minorHAnsi" w:hAnsiTheme="minorHAnsi"/>
                <w:sz w:val="24"/>
                <w:szCs w:val="24"/>
              </w:rPr>
              <w:t>Postanowienie dotyczące możliwości zwiększenia kwoty przeznaczonej na dofinansowanie projektów w konkursie</w:t>
            </w:r>
            <w:bookmarkEnd w:id="36"/>
            <w:r w:rsidRPr="0020468A">
              <w:rPr>
                <w:rFonts w:asciiTheme="minorHAnsi" w:hAnsiTheme="minorHAnsi"/>
                <w:b/>
              </w:rPr>
              <w:t>:</w:t>
            </w:r>
          </w:p>
        </w:tc>
        <w:tc>
          <w:tcPr>
            <w:tcW w:w="6788" w:type="dxa"/>
            <w:shd w:val="clear" w:color="auto" w:fill="auto"/>
            <w:vAlign w:val="center"/>
          </w:tcPr>
          <w:p w14:paraId="42A3903E" w14:textId="6A9F8B0D" w:rsidR="00EA0386" w:rsidRPr="0020468A" w:rsidRDefault="009D53B0" w:rsidP="00114823">
            <w:pPr>
              <w:autoSpaceDE w:val="0"/>
              <w:autoSpaceDN w:val="0"/>
              <w:adjustRightInd w:val="0"/>
              <w:spacing w:line="276" w:lineRule="auto"/>
              <w:rPr>
                <w:rFonts w:asciiTheme="minorHAnsi" w:hAnsiTheme="minorHAnsi"/>
              </w:rPr>
            </w:pPr>
            <w:r w:rsidRPr="009D53B0">
              <w:rPr>
                <w:rFonts w:ascii="Calibri" w:hAnsi="Calibri"/>
              </w:rPr>
              <w:t>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413843" w:rsidRPr="0020468A" w14:paraId="24219CF9" w14:textId="77777777" w:rsidTr="001A716F">
        <w:trPr>
          <w:trHeight w:val="415"/>
        </w:trPr>
        <w:tc>
          <w:tcPr>
            <w:tcW w:w="559" w:type="dxa"/>
            <w:shd w:val="clear" w:color="auto" w:fill="auto"/>
          </w:tcPr>
          <w:p w14:paraId="3ED26A1D" w14:textId="200002E3" w:rsidR="00EA0386" w:rsidRPr="0020468A" w:rsidRDefault="00EA0386" w:rsidP="00EA0386">
            <w:pPr>
              <w:rPr>
                <w:rFonts w:asciiTheme="minorHAnsi" w:hAnsiTheme="minorHAnsi"/>
              </w:rPr>
            </w:pPr>
            <w:r w:rsidRPr="0020468A">
              <w:rPr>
                <w:rFonts w:asciiTheme="minorHAnsi" w:hAnsiTheme="minorHAnsi"/>
              </w:rPr>
              <w:t>2</w:t>
            </w:r>
            <w:r w:rsidR="00BD36E3" w:rsidRPr="0020468A">
              <w:rPr>
                <w:rFonts w:asciiTheme="minorHAnsi" w:hAnsiTheme="minorHAnsi"/>
              </w:rPr>
              <w:t>9</w:t>
            </w:r>
          </w:p>
        </w:tc>
        <w:tc>
          <w:tcPr>
            <w:tcW w:w="2434" w:type="dxa"/>
            <w:shd w:val="clear" w:color="auto" w:fill="auto"/>
          </w:tcPr>
          <w:p w14:paraId="293DAED5" w14:textId="77777777" w:rsidR="00EA0386" w:rsidRPr="0020468A" w:rsidRDefault="00EA0386" w:rsidP="00EA0386">
            <w:pPr>
              <w:autoSpaceDE w:val="0"/>
              <w:autoSpaceDN w:val="0"/>
              <w:adjustRightInd w:val="0"/>
              <w:spacing w:line="276" w:lineRule="auto"/>
              <w:rPr>
                <w:rFonts w:asciiTheme="minorHAnsi" w:hAnsiTheme="minorHAnsi"/>
                <w:b/>
                <w:highlight w:val="yellow"/>
              </w:rPr>
            </w:pPr>
            <w:bookmarkStart w:id="37" w:name="_Toc13132549"/>
            <w:r w:rsidRPr="0020468A">
              <w:rPr>
                <w:rStyle w:val="Nagwek1Znak"/>
                <w:rFonts w:asciiTheme="minorHAnsi" w:hAnsiTheme="minorHAnsi"/>
                <w:sz w:val="24"/>
                <w:szCs w:val="24"/>
              </w:rPr>
              <w:t>Kwalifikowalność wydatków</w:t>
            </w:r>
            <w:bookmarkEnd w:id="37"/>
            <w:r w:rsidRPr="0020468A">
              <w:rPr>
                <w:rFonts w:asciiTheme="minorHAnsi" w:hAnsiTheme="minorHAnsi"/>
                <w:b/>
              </w:rPr>
              <w:t>:</w:t>
            </w:r>
          </w:p>
        </w:tc>
        <w:tc>
          <w:tcPr>
            <w:tcW w:w="6788" w:type="dxa"/>
            <w:shd w:val="clear" w:color="auto" w:fill="auto"/>
          </w:tcPr>
          <w:p w14:paraId="3E68E21E" w14:textId="4D5D0ED7" w:rsidR="00EA0386" w:rsidRPr="0020468A" w:rsidRDefault="00EA0386" w:rsidP="00114823">
            <w:pPr>
              <w:pStyle w:val="Default"/>
              <w:spacing w:line="276" w:lineRule="auto"/>
              <w:rPr>
                <w:rFonts w:asciiTheme="minorHAnsi" w:hAnsiTheme="minorHAnsi"/>
                <w:color w:val="auto"/>
              </w:rPr>
            </w:pPr>
            <w:r w:rsidRPr="0020468A">
              <w:rPr>
                <w:rFonts w:asciiTheme="minorHAnsi" w:hAnsiTheme="minorHAnsi"/>
                <w:color w:val="auto"/>
              </w:rPr>
              <w:t xml:space="preserve">Kwalifikowalność wydatków dla projektów współfinansowanych ze środków krajowych i unijnych w ramach RPO WO 2014-2020 musi być zgodna z przepisami unijnymi i krajowymi, w tym </w:t>
            </w:r>
            <w:r w:rsidR="00114823">
              <w:rPr>
                <w:rFonts w:asciiTheme="minorHAnsi" w:hAnsiTheme="minorHAnsi"/>
                <w:color w:val="auto"/>
              </w:rPr>
              <w:br/>
            </w:r>
            <w:r w:rsidRPr="0020468A">
              <w:rPr>
                <w:rFonts w:asciiTheme="minorHAnsi" w:hAnsiTheme="minorHAnsi"/>
                <w:color w:val="auto"/>
              </w:rPr>
              <w:t>w szczególności z:</w:t>
            </w:r>
          </w:p>
          <w:p w14:paraId="58B77057" w14:textId="77777777" w:rsidR="00EA0386" w:rsidRPr="0020468A" w:rsidRDefault="00EA0386" w:rsidP="00114823">
            <w:pPr>
              <w:pStyle w:val="Default"/>
              <w:numPr>
                <w:ilvl w:val="0"/>
                <w:numId w:val="2"/>
              </w:numPr>
              <w:spacing w:line="276" w:lineRule="auto"/>
              <w:rPr>
                <w:rFonts w:asciiTheme="minorHAnsi" w:hAnsiTheme="minorHAnsi"/>
                <w:color w:val="auto"/>
              </w:rPr>
            </w:pPr>
            <w:r w:rsidRPr="0020468A">
              <w:rPr>
                <w:rFonts w:asciiTheme="minorHAnsi" w:hAnsiTheme="minorHAnsi"/>
                <w:color w:val="auto"/>
              </w:rPr>
              <w:t>Rozporządzeniem ogólnym</w:t>
            </w:r>
          </w:p>
          <w:p w14:paraId="105D9279" w14:textId="77777777" w:rsidR="00EA0386" w:rsidRPr="0020468A" w:rsidRDefault="00EA0386" w:rsidP="00114823">
            <w:pPr>
              <w:pStyle w:val="Default"/>
              <w:numPr>
                <w:ilvl w:val="0"/>
                <w:numId w:val="2"/>
              </w:numPr>
              <w:shd w:val="clear" w:color="auto" w:fill="FFFFFF"/>
              <w:spacing w:line="276" w:lineRule="auto"/>
              <w:rPr>
                <w:rFonts w:asciiTheme="minorHAnsi" w:hAnsiTheme="minorHAnsi"/>
                <w:color w:val="auto"/>
              </w:rPr>
            </w:pPr>
            <w:r w:rsidRPr="0020468A">
              <w:rPr>
                <w:rFonts w:asciiTheme="minorHAnsi" w:hAnsiTheme="minorHAnsi"/>
                <w:color w:val="auto"/>
              </w:rPr>
              <w:t>Ustawą wdrożeniową</w:t>
            </w:r>
          </w:p>
          <w:p w14:paraId="2902C544" w14:textId="0C6B5863" w:rsidR="00EA0386" w:rsidRDefault="00EA0386" w:rsidP="00114823">
            <w:pPr>
              <w:pStyle w:val="Default"/>
              <w:numPr>
                <w:ilvl w:val="0"/>
                <w:numId w:val="2"/>
              </w:numPr>
              <w:shd w:val="clear" w:color="auto" w:fill="FFFFFF"/>
              <w:spacing w:line="276" w:lineRule="auto"/>
              <w:rPr>
                <w:rFonts w:asciiTheme="minorHAnsi" w:hAnsiTheme="minorHAnsi"/>
                <w:color w:val="auto"/>
              </w:rPr>
            </w:pPr>
            <w:r w:rsidRPr="0020468A">
              <w:rPr>
                <w:rFonts w:asciiTheme="minorHAnsi" w:hAnsiTheme="minorHAnsi"/>
                <w:color w:val="auto"/>
              </w:rPr>
              <w:t>Rozporządzeniem Ministra Roz</w:t>
            </w:r>
            <w:r w:rsidR="00114823">
              <w:rPr>
                <w:rFonts w:asciiTheme="minorHAnsi" w:hAnsiTheme="minorHAnsi"/>
                <w:color w:val="auto"/>
              </w:rPr>
              <w:t xml:space="preserve">woju z dnia 16 czerwca 2016 r. </w:t>
            </w:r>
            <w:r w:rsidRPr="0020468A">
              <w:rPr>
                <w:rFonts w:asciiTheme="minorHAnsi" w:hAnsiTheme="minorHAnsi"/>
                <w:color w:val="auto"/>
              </w:rPr>
              <w:t>w sprawie udzielenia pomocy inwestycyjnej na infrastrukturę badawczą w ramach regionalnych programów operacyjnych na lata 2014-2020 (Dz. U. poz. 899)</w:t>
            </w:r>
          </w:p>
          <w:p w14:paraId="2FF67BA9" w14:textId="4E6A3F38" w:rsidR="0083277A" w:rsidRPr="0083277A" w:rsidRDefault="0083277A" w:rsidP="0083277A">
            <w:pPr>
              <w:pStyle w:val="Default"/>
              <w:numPr>
                <w:ilvl w:val="0"/>
                <w:numId w:val="2"/>
              </w:numPr>
              <w:shd w:val="clear" w:color="auto" w:fill="FFFFFF"/>
              <w:spacing w:line="276" w:lineRule="auto"/>
              <w:rPr>
                <w:rFonts w:asciiTheme="minorHAnsi" w:hAnsiTheme="minorHAnsi"/>
                <w:color w:val="auto"/>
              </w:rPr>
            </w:pPr>
            <w:r>
              <w:rPr>
                <w:rFonts w:cs="Arial"/>
                <w:lang w:eastAsia="en-US"/>
              </w:rPr>
              <w:t>R</w:t>
            </w:r>
            <w:r w:rsidRPr="0083277A">
              <w:rPr>
                <w:rFonts w:cs="Arial"/>
                <w:lang w:eastAsia="en-US"/>
              </w:rPr>
              <w:t>ozporządzeniem Ministra Infrastruktury i Rozwoju z dnia 19 marca 2015 r. w sprawie udzielania pomocy de minimis w ramach regionalnych programów operacyjnych na lata 2014-2020. (Dz. U. poz. 488)</w:t>
            </w:r>
            <w:r w:rsidRPr="0083277A">
              <w:rPr>
                <w:lang w:eastAsia="en-US"/>
              </w:rPr>
              <w:t>.</w:t>
            </w:r>
          </w:p>
          <w:p w14:paraId="70C8EFC4" w14:textId="29B59143" w:rsidR="00EA0386" w:rsidRPr="0020468A" w:rsidRDefault="00EA0386" w:rsidP="00114823">
            <w:pPr>
              <w:pStyle w:val="Default"/>
              <w:tabs>
                <w:tab w:val="left" w:pos="1848"/>
              </w:tabs>
              <w:spacing w:before="120" w:line="276" w:lineRule="auto"/>
              <w:rPr>
                <w:rFonts w:asciiTheme="minorHAnsi" w:hAnsiTheme="minorHAnsi"/>
                <w:color w:val="auto"/>
              </w:rPr>
            </w:pPr>
            <w:r w:rsidRPr="0020468A">
              <w:rPr>
                <w:rFonts w:asciiTheme="minorHAnsi" w:hAnsiTheme="minorHAnsi"/>
                <w:color w:val="auto"/>
              </w:rPr>
              <w:t xml:space="preserve">a także z uwzględnieniem </w:t>
            </w:r>
            <w:r w:rsidRPr="0020468A">
              <w:rPr>
                <w:rFonts w:asciiTheme="minorHAnsi" w:hAnsiTheme="minorHAnsi"/>
                <w:i/>
                <w:color w:val="auto"/>
              </w:rPr>
              <w:t xml:space="preserve">Wytycznych Ministra Rozwoju </w:t>
            </w:r>
            <w:r w:rsidR="00114823">
              <w:rPr>
                <w:rFonts w:asciiTheme="minorHAnsi" w:hAnsiTheme="minorHAnsi"/>
                <w:i/>
                <w:color w:val="auto"/>
              </w:rPr>
              <w:br/>
            </w:r>
            <w:r w:rsidRPr="0020468A">
              <w:rPr>
                <w:rFonts w:asciiTheme="minorHAnsi" w:hAnsiTheme="minorHAnsi"/>
                <w:i/>
                <w:color w:val="auto"/>
              </w:rPr>
              <w:t xml:space="preserve">w zakresie kwalifikowalności wydatków w ramach Europejskiego Funduszu Rozwoju Regionalnego, Europejskiego Funduszu Społecznego oraz Funduszu Spójności na lata 2014-2020 </w:t>
            </w:r>
            <w:r w:rsidRPr="0020468A">
              <w:rPr>
                <w:rFonts w:asciiTheme="minorHAnsi" w:hAnsiTheme="minorHAnsi"/>
                <w:color w:val="auto"/>
              </w:rPr>
              <w:t xml:space="preserve">oraz </w:t>
            </w:r>
            <w:r w:rsidR="00114823">
              <w:rPr>
                <w:rFonts w:asciiTheme="minorHAnsi" w:hAnsiTheme="minorHAnsi"/>
                <w:color w:val="auto"/>
              </w:rPr>
              <w:br/>
              <w:t xml:space="preserve">z zasadami określonymi </w:t>
            </w:r>
            <w:r w:rsidRPr="0020468A">
              <w:rPr>
                <w:rFonts w:asciiTheme="minorHAnsi" w:hAnsiTheme="minorHAnsi"/>
                <w:color w:val="auto"/>
              </w:rPr>
              <w:t xml:space="preserve">w zał. nr 6 do SZOOP w zakresie EFRR. </w:t>
            </w:r>
          </w:p>
          <w:p w14:paraId="67A31ACD" w14:textId="77777777" w:rsidR="00EA0386" w:rsidRPr="0020468A" w:rsidRDefault="00EA0386" w:rsidP="00114823">
            <w:pPr>
              <w:pStyle w:val="Default"/>
              <w:spacing w:before="120"/>
              <w:rPr>
                <w:rFonts w:asciiTheme="minorHAnsi" w:hAnsiTheme="minorHAnsi"/>
                <w:color w:val="auto"/>
                <w:u w:val="single"/>
              </w:rPr>
            </w:pPr>
            <w:r w:rsidRPr="0020468A">
              <w:rPr>
                <w:rFonts w:asciiTheme="minorHAnsi" w:hAnsiTheme="minorHAnsi"/>
                <w:color w:val="auto"/>
                <w:u w:val="single"/>
              </w:rPr>
              <w:t>Początkiem okresu kwalifikowalności wydatków jest 1 stycznia 2014 r.</w:t>
            </w:r>
          </w:p>
          <w:p w14:paraId="77481A30" w14:textId="386411B5" w:rsidR="00EA0386" w:rsidRPr="0020468A" w:rsidRDefault="00EA0386" w:rsidP="0083277A">
            <w:pPr>
              <w:pStyle w:val="Default"/>
              <w:spacing w:before="120" w:after="40" w:line="276" w:lineRule="auto"/>
              <w:rPr>
                <w:rFonts w:asciiTheme="minorHAnsi" w:hAnsiTheme="minorHAnsi"/>
                <w:color w:val="auto"/>
                <w:u w:val="single"/>
              </w:rPr>
            </w:pPr>
            <w:r w:rsidRPr="0020468A">
              <w:rPr>
                <w:rFonts w:asciiTheme="minorHAnsi" w:hAnsiTheme="minorHAnsi" w:cs="Arial"/>
                <w:color w:val="auto"/>
              </w:rPr>
              <w:t>W przypadku projektów objętych pomocą publiczną, aby wystąpił tzw. efekt zachęty, rozpoczęcie realizacji projektu musi nastąpić po dniu złożenia wniosku, w odpowiedzi na niniejszy konkurs. Przez rozpoczęcie realizacji projektu należy rozumieć rozpoczęcie robót budowlanych związanych z inwestycją lub pierwsze prawnie wiążące zobowiązanie do zamówienia środków trwałych i wartości niematerialnych i prawnych lub inne zobowiązanie, które sprawia, że inwestycja staje się nieodwracalna, zależnie od tego, co nastąpi najpierw (zakupu gruntów ani prac przygotowawczych, nie uznaje się za rozpoczęcie prac).</w:t>
            </w:r>
          </w:p>
        </w:tc>
      </w:tr>
      <w:tr w:rsidR="00413843" w:rsidRPr="0020468A" w14:paraId="1535A6EF" w14:textId="77777777" w:rsidTr="001A716F">
        <w:trPr>
          <w:trHeight w:val="1689"/>
        </w:trPr>
        <w:tc>
          <w:tcPr>
            <w:tcW w:w="559" w:type="dxa"/>
            <w:shd w:val="clear" w:color="auto" w:fill="auto"/>
          </w:tcPr>
          <w:p w14:paraId="7880A14D" w14:textId="13AA6D43" w:rsidR="002F4F34" w:rsidRPr="0020468A" w:rsidRDefault="002F4F34" w:rsidP="002F4F34">
            <w:pPr>
              <w:rPr>
                <w:rFonts w:asciiTheme="minorHAnsi" w:hAnsiTheme="minorHAnsi"/>
              </w:rPr>
            </w:pPr>
            <w:r w:rsidRPr="0020468A">
              <w:rPr>
                <w:rFonts w:asciiTheme="minorHAnsi" w:hAnsiTheme="minorHAnsi"/>
              </w:rPr>
              <w:t>30</w:t>
            </w:r>
          </w:p>
        </w:tc>
        <w:tc>
          <w:tcPr>
            <w:tcW w:w="2434" w:type="dxa"/>
            <w:tcBorders>
              <w:top w:val="single" w:sz="4" w:space="0" w:color="auto"/>
              <w:left w:val="single" w:sz="4" w:space="0" w:color="auto"/>
              <w:bottom w:val="single" w:sz="4" w:space="0" w:color="auto"/>
              <w:right w:val="single" w:sz="4" w:space="0" w:color="auto"/>
            </w:tcBorders>
          </w:tcPr>
          <w:p w14:paraId="79B8F09E" w14:textId="36C5A274" w:rsidR="002F4F34" w:rsidRPr="0020468A" w:rsidRDefault="002F4F34" w:rsidP="002F4F34">
            <w:pPr>
              <w:autoSpaceDE w:val="0"/>
              <w:autoSpaceDN w:val="0"/>
              <w:adjustRightInd w:val="0"/>
              <w:spacing w:line="276" w:lineRule="auto"/>
              <w:rPr>
                <w:rFonts w:asciiTheme="minorHAnsi" w:hAnsiTheme="minorHAnsi"/>
                <w:b/>
              </w:rPr>
            </w:pPr>
            <w:bookmarkStart w:id="38" w:name="_Toc13132550"/>
            <w:r w:rsidRPr="0020468A">
              <w:rPr>
                <w:rStyle w:val="Nagwek1Znak"/>
                <w:rFonts w:asciiTheme="minorHAnsi" w:hAnsiTheme="minorHAnsi"/>
                <w:sz w:val="24"/>
                <w:szCs w:val="24"/>
              </w:rPr>
              <w:t>Zasady dofinansowania projektów/wykluczenia</w:t>
            </w:r>
            <w:bookmarkEnd w:id="38"/>
            <w:r w:rsidRPr="0020468A">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580C5CE2" w14:textId="77777777" w:rsidR="006144A2" w:rsidRPr="006144A2" w:rsidRDefault="006144A2" w:rsidP="006144A2">
            <w:pPr>
              <w:spacing w:line="276" w:lineRule="auto"/>
              <w:rPr>
                <w:rFonts w:ascii="Calibri" w:hAnsi="Calibri"/>
              </w:rPr>
            </w:pPr>
            <w:r w:rsidRPr="006144A2">
              <w:rPr>
                <w:rFonts w:ascii="Calibri" w:hAnsi="Calibri"/>
              </w:rPr>
              <w:t xml:space="preserve">Zgodnie z art. 37 ust. 3 </w:t>
            </w:r>
            <w:r w:rsidRPr="006144A2">
              <w:rPr>
                <w:rFonts w:ascii="Calibri" w:hAnsi="Calibri"/>
                <w:i/>
              </w:rPr>
              <w:t>Ustawy wdrożeniowej</w:t>
            </w:r>
            <w:r w:rsidRPr="006144A2">
              <w:rPr>
                <w:rFonts w:ascii="Calibri" w:hAnsi="Calibri"/>
              </w:rPr>
              <w:t xml:space="preserve"> </w:t>
            </w:r>
            <w:r w:rsidRPr="006144A2">
              <w:rPr>
                <w:rFonts w:ascii="Calibri" w:hAnsi="Calibri"/>
                <w:b/>
                <w:u w:val="single"/>
              </w:rPr>
              <w:t>nie może zostać wybrany do dofinansowania projekt</w:t>
            </w:r>
            <w:r w:rsidRPr="006144A2">
              <w:rPr>
                <w:rFonts w:ascii="Calibri" w:hAnsi="Calibri"/>
              </w:rPr>
              <w:t xml:space="preserve">: </w:t>
            </w:r>
          </w:p>
          <w:p w14:paraId="6D542297" w14:textId="77777777" w:rsidR="006144A2" w:rsidRPr="006144A2" w:rsidRDefault="006144A2" w:rsidP="006144A2">
            <w:pPr>
              <w:numPr>
                <w:ilvl w:val="0"/>
                <w:numId w:val="34"/>
              </w:numPr>
              <w:autoSpaceDE w:val="0"/>
              <w:autoSpaceDN w:val="0"/>
              <w:adjustRightInd w:val="0"/>
              <w:spacing w:before="40" w:after="40"/>
              <w:rPr>
                <w:rFonts w:ascii="Calibri" w:eastAsia="Calibri" w:hAnsi="Calibri" w:cs="Arial"/>
                <w:lang w:eastAsia="en-US"/>
              </w:rPr>
            </w:pPr>
            <w:r w:rsidRPr="006144A2">
              <w:rPr>
                <w:rFonts w:ascii="Calibri" w:eastAsia="Calibri" w:hAnsi="Calibri" w:cs="Arial"/>
                <w:lang w:eastAsia="en-US"/>
              </w:rPr>
              <w:t>którego wnioskodawca oraz partnerzy (jeśli dotyczy) zostali wykluczeni z możliwości otrzymania dofinansowania na podstawie:</w:t>
            </w:r>
          </w:p>
          <w:p w14:paraId="4FBFE88D" w14:textId="77777777" w:rsidR="006144A2" w:rsidRPr="006144A2" w:rsidRDefault="006144A2" w:rsidP="006144A2">
            <w:pPr>
              <w:numPr>
                <w:ilvl w:val="0"/>
                <w:numId w:val="32"/>
              </w:numPr>
              <w:autoSpaceDE w:val="0"/>
              <w:autoSpaceDN w:val="0"/>
              <w:adjustRightInd w:val="0"/>
              <w:spacing w:before="40" w:after="40"/>
              <w:rPr>
                <w:rFonts w:ascii="Calibri" w:eastAsia="Calibri" w:hAnsi="Calibri" w:cs="Arial"/>
                <w:lang w:eastAsia="en-US"/>
              </w:rPr>
            </w:pPr>
            <w:r w:rsidRPr="006144A2">
              <w:rPr>
                <w:rFonts w:ascii="Calibri" w:eastAsia="Calibri" w:hAnsi="Calibri" w:cs="Arial"/>
                <w:lang w:eastAsia="en-US"/>
              </w:rPr>
              <w:t>art. 207 ust. 4 ustawy z dnia 27 sierpnia 2009 r. o finansach publicznych;</w:t>
            </w:r>
          </w:p>
          <w:p w14:paraId="10494011" w14:textId="77777777" w:rsidR="006144A2" w:rsidRPr="006144A2" w:rsidRDefault="006144A2" w:rsidP="006144A2">
            <w:pPr>
              <w:numPr>
                <w:ilvl w:val="0"/>
                <w:numId w:val="32"/>
              </w:numPr>
              <w:autoSpaceDE w:val="0"/>
              <w:autoSpaceDN w:val="0"/>
              <w:adjustRightInd w:val="0"/>
              <w:spacing w:before="40" w:after="40"/>
              <w:rPr>
                <w:rFonts w:ascii="Calibri" w:eastAsia="Calibri" w:hAnsi="Calibri" w:cs="Arial"/>
                <w:lang w:eastAsia="en-US"/>
              </w:rPr>
            </w:pPr>
            <w:r w:rsidRPr="006144A2">
              <w:rPr>
                <w:rFonts w:ascii="Calibri" w:eastAsia="Calibri" w:hAnsi="Calibri" w:cs="Arial"/>
                <w:lang w:eastAsia="en-US"/>
              </w:rPr>
              <w:t>art. 12 ustawy z dnia 15 czerwca 2012 r. o skutkach powierzania wykonywania pracy cudzoziemcom przebywającym wbrew przepisom na terytorium Rzeczypospolitej Polskiej;</w:t>
            </w:r>
          </w:p>
          <w:p w14:paraId="652B93A8" w14:textId="77777777" w:rsidR="006144A2" w:rsidRPr="006144A2" w:rsidRDefault="006144A2" w:rsidP="006144A2">
            <w:pPr>
              <w:numPr>
                <w:ilvl w:val="0"/>
                <w:numId w:val="32"/>
              </w:numPr>
              <w:autoSpaceDE w:val="0"/>
              <w:autoSpaceDN w:val="0"/>
              <w:adjustRightInd w:val="0"/>
              <w:spacing w:before="40" w:after="40"/>
              <w:rPr>
                <w:rFonts w:ascii="Calibri" w:eastAsia="Calibri" w:hAnsi="Calibri" w:cs="Arial"/>
                <w:lang w:eastAsia="en-US"/>
              </w:rPr>
            </w:pPr>
            <w:r w:rsidRPr="006144A2">
              <w:rPr>
                <w:rFonts w:ascii="Calibri" w:eastAsia="Calibri" w:hAnsi="Calibri" w:cs="Arial"/>
                <w:lang w:eastAsia="en-US"/>
              </w:rPr>
              <w:t>art. 9 ustawy z dnia 28 października 2002 r. o odpowiedzialności podmiotów zbiorowych za czyny zabronione pod groźbą kary;</w:t>
            </w:r>
          </w:p>
          <w:p w14:paraId="46F3E219" w14:textId="53CC78CF" w:rsidR="002F4F34" w:rsidRPr="0020468A" w:rsidRDefault="006144A2" w:rsidP="006144A2">
            <w:pPr>
              <w:spacing w:line="276" w:lineRule="auto"/>
              <w:rPr>
                <w:rFonts w:asciiTheme="minorHAnsi" w:hAnsiTheme="minorHAnsi"/>
              </w:rPr>
            </w:pPr>
            <w:r w:rsidRPr="006144A2">
              <w:t>który został fizycznie ukończony lub w pełni zrealizowany przed złożeniem wniosku o dofinansowanie, niezależnie od tego czy wszystkie powiązane płatności zostały dokonane przez beneficjenta.</w:t>
            </w:r>
          </w:p>
        </w:tc>
      </w:tr>
      <w:tr w:rsidR="00413843" w:rsidRPr="0020468A" w14:paraId="07CFA43B" w14:textId="77777777" w:rsidTr="001A716F">
        <w:trPr>
          <w:trHeight w:val="1689"/>
        </w:trPr>
        <w:tc>
          <w:tcPr>
            <w:tcW w:w="559" w:type="dxa"/>
            <w:shd w:val="clear" w:color="auto" w:fill="auto"/>
          </w:tcPr>
          <w:p w14:paraId="388FC7E9" w14:textId="50D2516B" w:rsidR="002F4F34" w:rsidRPr="0020468A" w:rsidRDefault="002F4F34" w:rsidP="002F4F34">
            <w:pPr>
              <w:rPr>
                <w:rFonts w:asciiTheme="minorHAnsi" w:hAnsiTheme="minorHAnsi"/>
              </w:rPr>
            </w:pPr>
            <w:r w:rsidRPr="0020468A">
              <w:rPr>
                <w:rFonts w:asciiTheme="minorHAnsi" w:hAnsiTheme="minorHAnsi"/>
              </w:rPr>
              <w:t>31</w:t>
            </w:r>
          </w:p>
        </w:tc>
        <w:tc>
          <w:tcPr>
            <w:tcW w:w="2434" w:type="dxa"/>
            <w:shd w:val="clear" w:color="auto" w:fill="auto"/>
          </w:tcPr>
          <w:p w14:paraId="7EF50C1C" w14:textId="7A2FD6D8" w:rsidR="002F4F34" w:rsidRPr="0020468A" w:rsidRDefault="002F4F34" w:rsidP="002F4F34">
            <w:pPr>
              <w:autoSpaceDE w:val="0"/>
              <w:autoSpaceDN w:val="0"/>
              <w:adjustRightInd w:val="0"/>
              <w:spacing w:line="276" w:lineRule="auto"/>
              <w:rPr>
                <w:rFonts w:asciiTheme="minorHAnsi" w:hAnsiTheme="minorHAnsi"/>
                <w:b/>
              </w:rPr>
            </w:pPr>
            <w:bookmarkStart w:id="39" w:name="_Toc13132551"/>
            <w:r w:rsidRPr="0020468A">
              <w:rPr>
                <w:rStyle w:val="Nagwek1Znak"/>
                <w:rFonts w:asciiTheme="minorHAnsi" w:hAnsiTheme="minorHAnsi"/>
                <w:sz w:val="24"/>
                <w:szCs w:val="24"/>
              </w:rPr>
              <w:t xml:space="preserve">Archiwizacja </w:t>
            </w:r>
            <w:r w:rsidRPr="0020468A">
              <w:rPr>
                <w:rStyle w:val="Nagwek1Znak"/>
                <w:rFonts w:asciiTheme="minorHAnsi" w:hAnsiTheme="minorHAnsi"/>
                <w:sz w:val="24"/>
                <w:szCs w:val="24"/>
              </w:rPr>
              <w:br/>
              <w:t>i przechowywanie dokumentów</w:t>
            </w:r>
            <w:bookmarkEnd w:id="39"/>
            <w:r w:rsidRPr="0020468A">
              <w:rPr>
                <w:rFonts w:asciiTheme="minorHAnsi" w:hAnsiTheme="minorHAnsi"/>
                <w:b/>
              </w:rPr>
              <w:t>:</w:t>
            </w:r>
          </w:p>
        </w:tc>
        <w:tc>
          <w:tcPr>
            <w:tcW w:w="6788" w:type="dxa"/>
            <w:shd w:val="clear" w:color="auto" w:fill="auto"/>
            <w:vAlign w:val="center"/>
          </w:tcPr>
          <w:p w14:paraId="37598F0B" w14:textId="77777777" w:rsidR="006144A2" w:rsidRPr="006144A2" w:rsidRDefault="002F4F34" w:rsidP="006144A2">
            <w:pPr>
              <w:spacing w:line="276" w:lineRule="auto"/>
              <w:ind w:right="35"/>
              <w:rPr>
                <w:rFonts w:ascii="Calibri" w:hAnsi="Calibri"/>
              </w:rPr>
            </w:pPr>
            <w:r w:rsidRPr="0020468A">
              <w:rPr>
                <w:rFonts w:asciiTheme="minorHAnsi" w:hAnsiTheme="minorHAnsi"/>
              </w:rPr>
              <w:t xml:space="preserve"> </w:t>
            </w:r>
            <w:r w:rsidR="006144A2" w:rsidRPr="006144A2">
              <w:rPr>
                <w:rFonts w:ascii="Calibri" w:hAnsi="Calibri"/>
              </w:rPr>
              <w:t>Wnioskodawcy oraz beneficjenci są zobowiązani do przechowywania dokumentacji związanej z realizacją RPO WO 2014-2020 zgodnie z:</w:t>
            </w:r>
          </w:p>
          <w:p w14:paraId="01D17A68" w14:textId="77777777" w:rsidR="006144A2" w:rsidRPr="006144A2" w:rsidRDefault="006144A2" w:rsidP="006144A2">
            <w:pPr>
              <w:numPr>
                <w:ilvl w:val="0"/>
                <w:numId w:val="35"/>
              </w:numPr>
              <w:autoSpaceDE w:val="0"/>
              <w:autoSpaceDN w:val="0"/>
              <w:adjustRightInd w:val="0"/>
              <w:spacing w:before="40" w:after="40"/>
              <w:rPr>
                <w:rFonts w:ascii="Calibri" w:eastAsia="Calibri" w:hAnsi="Calibri" w:cs="Arial"/>
                <w:lang w:eastAsia="en-US"/>
              </w:rPr>
            </w:pPr>
            <w:r w:rsidRPr="006144A2">
              <w:rPr>
                <w:rFonts w:ascii="Calibri" w:eastAsia="Calibri" w:hAnsi="Calibri" w:cs="Arial"/>
                <w:lang w:eastAsia="en-US"/>
              </w:rPr>
              <w:t>art. 140 Rozporządzenia ogólnego;</w:t>
            </w:r>
          </w:p>
          <w:p w14:paraId="5C51A05A" w14:textId="77777777" w:rsidR="006144A2" w:rsidRPr="006144A2" w:rsidRDefault="006144A2" w:rsidP="006144A2">
            <w:pPr>
              <w:numPr>
                <w:ilvl w:val="0"/>
                <w:numId w:val="35"/>
              </w:numPr>
              <w:autoSpaceDE w:val="0"/>
              <w:autoSpaceDN w:val="0"/>
              <w:adjustRightInd w:val="0"/>
              <w:spacing w:before="40" w:after="40"/>
              <w:rPr>
                <w:rFonts w:ascii="Calibri" w:eastAsia="Calibri" w:hAnsi="Calibri" w:cs="Arial"/>
                <w:lang w:eastAsia="en-US"/>
              </w:rPr>
            </w:pPr>
            <w:r w:rsidRPr="006144A2">
              <w:rPr>
                <w:rFonts w:ascii="Calibri" w:eastAsia="Calibri" w:hAnsi="Calibri" w:cs="Arial"/>
                <w:lang w:eastAsia="en-US"/>
              </w:rPr>
              <w:t xml:space="preserve">przepisami krajowymi, w tym: art. 71 i 74 </w:t>
            </w:r>
            <w:r w:rsidRPr="006144A2">
              <w:rPr>
                <w:rFonts w:ascii="Calibri" w:eastAsia="Calibri" w:hAnsi="Calibri" w:cs="Arial"/>
                <w:i/>
                <w:lang w:eastAsia="en-US"/>
              </w:rPr>
              <w:t>Ustawy z dnia 29 września 1994 r. o rachunkowości (t.j. Dz. U. 2019, poz. 351),</w:t>
            </w:r>
            <w:r w:rsidRPr="006144A2">
              <w:rPr>
                <w:rFonts w:ascii="Calibri" w:eastAsia="Calibri" w:hAnsi="Calibri" w:cs="Arial"/>
                <w:lang w:eastAsia="en-US"/>
              </w:rPr>
              <w:t xml:space="preserve"> dotyczącymi przechowywania dokumentacji księgowej.</w:t>
            </w:r>
          </w:p>
          <w:p w14:paraId="42817BDB" w14:textId="77777777" w:rsidR="006144A2" w:rsidRPr="006144A2" w:rsidRDefault="006144A2" w:rsidP="006144A2">
            <w:pPr>
              <w:spacing w:line="276" w:lineRule="auto"/>
              <w:ind w:right="34"/>
              <w:rPr>
                <w:rFonts w:ascii="Calibri" w:hAnsi="Calibri"/>
              </w:rPr>
            </w:pPr>
            <w:r w:rsidRPr="006144A2">
              <w:rPr>
                <w:rFonts w:ascii="Calibri" w:hAnsi="Calibri"/>
                <w:spacing w:val="-2"/>
              </w:rPr>
              <w:t xml:space="preserve">Wszystkie dokumenty potwierdzające powinny być udostępniane </w:t>
            </w:r>
            <w:r w:rsidRPr="006144A2">
              <w:rPr>
                <w:rFonts w:ascii="Calibri" w:hAnsi="Calibri"/>
                <w:spacing w:val="-2"/>
                <w:u w:val="single"/>
              </w:rPr>
              <w:t>przez okres dwóch lat</w:t>
            </w:r>
            <w:r w:rsidRPr="006144A2">
              <w:rPr>
                <w:rFonts w:ascii="Calibri" w:hAnsi="Calibri"/>
                <w:spacing w:val="-2"/>
              </w:rPr>
              <w:t xml:space="preserve"> od dnia 31 grudnia następującego po złożeniu zestawienia wydatków, w którym ujęto ostateczne wydatki dotyczące zakończonej operacji</w:t>
            </w:r>
            <w:r w:rsidRPr="006144A2">
              <w:rPr>
                <w:rFonts w:ascii="Calibri" w:eastAsia="Calibri" w:hAnsi="Calibri"/>
                <w:vertAlign w:val="superscript"/>
                <w:lang w:eastAsia="en-US"/>
              </w:rPr>
              <w:footnoteReference w:id="4"/>
            </w:r>
            <w:r w:rsidRPr="006144A2">
              <w:rPr>
                <w:rFonts w:ascii="Calibri" w:hAnsi="Calibri"/>
                <w:spacing w:val="-2"/>
              </w:rPr>
              <w:t>, z zastrzeżeniem przepisów, które mogą przewidywać dłuższy termin, dotyczących trwałości projektu lub pomocy publicznej oraz podatku od towarów i usług.</w:t>
            </w:r>
          </w:p>
          <w:p w14:paraId="7C796542" w14:textId="77777777" w:rsidR="006144A2" w:rsidRPr="006144A2" w:rsidRDefault="006144A2" w:rsidP="006144A2">
            <w:pPr>
              <w:spacing w:line="276" w:lineRule="auto"/>
              <w:ind w:right="34"/>
              <w:rPr>
                <w:rFonts w:ascii="Calibri" w:hAnsi="Calibri"/>
              </w:rPr>
            </w:pPr>
            <w:r w:rsidRPr="006144A2">
              <w:rPr>
                <w:rFonts w:ascii="Calibri" w:hAnsi="Calibri"/>
              </w:rPr>
              <w:t>IZ RPO WO 2014-2020 informuje beneficjentów o dacie rozpoczęcia ww. okresu udostępnienia.</w:t>
            </w:r>
          </w:p>
          <w:p w14:paraId="4E782111" w14:textId="582E99F9" w:rsidR="002F4F34" w:rsidRPr="0020468A" w:rsidRDefault="006144A2" w:rsidP="006144A2">
            <w:pPr>
              <w:rPr>
                <w:rFonts w:asciiTheme="minorHAnsi" w:hAnsiTheme="minorHAnsi"/>
              </w:rPr>
            </w:pPr>
            <w:r w:rsidRPr="006144A2">
              <w:rPr>
                <w:rFonts w:ascii="Calibri" w:hAnsi="Calibri"/>
              </w:rPr>
              <w:t>Wszystkie dokumenty muszą być dostępne na żądanie IZ RPO WO 2014-2020, a także innych instytucji uprawnionych do kontroli.</w:t>
            </w:r>
          </w:p>
          <w:p w14:paraId="19DE7F8B" w14:textId="0C2E5638" w:rsidR="002F4F34" w:rsidRPr="0020468A" w:rsidRDefault="002F4F34" w:rsidP="002F4F34">
            <w:pPr>
              <w:spacing w:line="276" w:lineRule="auto"/>
              <w:jc w:val="both"/>
              <w:rPr>
                <w:rFonts w:asciiTheme="minorHAnsi" w:hAnsiTheme="minorHAnsi"/>
              </w:rPr>
            </w:pPr>
          </w:p>
        </w:tc>
      </w:tr>
    </w:tbl>
    <w:p w14:paraId="58428BDA" w14:textId="77777777" w:rsidR="00795E53" w:rsidRPr="00C16CEC" w:rsidRDefault="00795E53" w:rsidP="0054600B">
      <w:pPr>
        <w:autoSpaceDE w:val="0"/>
        <w:autoSpaceDN w:val="0"/>
        <w:adjustRightInd w:val="0"/>
        <w:spacing w:line="276" w:lineRule="auto"/>
        <w:rPr>
          <w:rFonts w:ascii="Calibri" w:hAnsi="Calibri"/>
          <w:color w:val="FF0000"/>
          <w:sz w:val="22"/>
          <w:szCs w:val="22"/>
        </w:rPr>
      </w:pPr>
    </w:p>
    <w:p w14:paraId="0BFC187E" w14:textId="77777777" w:rsidR="00A17785" w:rsidRPr="00C16CEC" w:rsidRDefault="00A17785" w:rsidP="0054600B">
      <w:pPr>
        <w:autoSpaceDE w:val="0"/>
        <w:autoSpaceDN w:val="0"/>
        <w:adjustRightInd w:val="0"/>
        <w:spacing w:line="276" w:lineRule="auto"/>
        <w:rPr>
          <w:rFonts w:ascii="Calibri" w:hAnsi="Calibri"/>
          <w:color w:val="FF0000"/>
          <w:sz w:val="22"/>
          <w:szCs w:val="22"/>
        </w:rPr>
      </w:pPr>
    </w:p>
    <w:p w14:paraId="589687F2" w14:textId="77777777" w:rsidR="0032234C" w:rsidRDefault="0032234C" w:rsidP="00836FDD">
      <w:pPr>
        <w:autoSpaceDE w:val="0"/>
        <w:autoSpaceDN w:val="0"/>
        <w:adjustRightInd w:val="0"/>
        <w:spacing w:after="120" w:line="276" w:lineRule="auto"/>
        <w:ind w:right="-519"/>
        <w:jc w:val="both"/>
        <w:rPr>
          <w:rFonts w:ascii="Calibri" w:hAnsi="Calibri"/>
          <w:b/>
          <w:sz w:val="22"/>
          <w:szCs w:val="22"/>
        </w:rPr>
      </w:pPr>
    </w:p>
    <w:p w14:paraId="296F9D57" w14:textId="77777777" w:rsidR="004737CE" w:rsidRDefault="004737CE" w:rsidP="00836FDD">
      <w:pPr>
        <w:autoSpaceDE w:val="0"/>
        <w:autoSpaceDN w:val="0"/>
        <w:adjustRightInd w:val="0"/>
        <w:spacing w:after="120" w:line="276" w:lineRule="auto"/>
        <w:ind w:right="-519"/>
        <w:jc w:val="both"/>
        <w:rPr>
          <w:rFonts w:ascii="Calibri" w:hAnsi="Calibri"/>
          <w:b/>
          <w:sz w:val="22"/>
          <w:szCs w:val="22"/>
        </w:rPr>
      </w:pPr>
    </w:p>
    <w:p w14:paraId="23E55858" w14:textId="77777777" w:rsidR="00646305" w:rsidRDefault="00646305" w:rsidP="00836FDD">
      <w:pPr>
        <w:autoSpaceDE w:val="0"/>
        <w:autoSpaceDN w:val="0"/>
        <w:adjustRightInd w:val="0"/>
        <w:spacing w:after="120" w:line="276" w:lineRule="auto"/>
        <w:ind w:right="-519"/>
        <w:jc w:val="both"/>
        <w:rPr>
          <w:rFonts w:ascii="Calibri" w:hAnsi="Calibri"/>
          <w:b/>
          <w:sz w:val="22"/>
          <w:szCs w:val="22"/>
        </w:rPr>
      </w:pPr>
    </w:p>
    <w:p w14:paraId="307AE3EA" w14:textId="77777777" w:rsidR="00646305" w:rsidRDefault="00646305" w:rsidP="00836FDD">
      <w:pPr>
        <w:autoSpaceDE w:val="0"/>
        <w:autoSpaceDN w:val="0"/>
        <w:adjustRightInd w:val="0"/>
        <w:spacing w:after="120" w:line="276" w:lineRule="auto"/>
        <w:ind w:right="-519"/>
        <w:jc w:val="both"/>
        <w:rPr>
          <w:rFonts w:ascii="Calibri" w:hAnsi="Calibri"/>
          <w:b/>
          <w:sz w:val="22"/>
          <w:szCs w:val="22"/>
        </w:rPr>
      </w:pPr>
    </w:p>
    <w:p w14:paraId="61445BA2" w14:textId="77777777" w:rsidR="00D319D4" w:rsidRPr="00E266D7" w:rsidRDefault="00D319D4" w:rsidP="00836FDD">
      <w:pPr>
        <w:autoSpaceDE w:val="0"/>
        <w:autoSpaceDN w:val="0"/>
        <w:adjustRightInd w:val="0"/>
        <w:spacing w:after="120" w:line="276" w:lineRule="auto"/>
        <w:ind w:right="-519"/>
        <w:jc w:val="both"/>
        <w:rPr>
          <w:rFonts w:ascii="Calibri" w:hAnsi="Calibri"/>
          <w:b/>
          <w:sz w:val="22"/>
          <w:szCs w:val="22"/>
        </w:rPr>
      </w:pPr>
      <w:bookmarkStart w:id="40" w:name="_Toc13132552"/>
      <w:r w:rsidRPr="00114823">
        <w:rPr>
          <w:rStyle w:val="Nagwek1Znak"/>
          <w:rFonts w:ascii="Calibri" w:hAnsi="Calibri"/>
        </w:rPr>
        <w:t>Załączniki</w:t>
      </w:r>
      <w:bookmarkEnd w:id="40"/>
      <w:r w:rsidRPr="00E266D7">
        <w:rPr>
          <w:rFonts w:ascii="Calibri" w:hAnsi="Calibri"/>
          <w:b/>
          <w:sz w:val="22"/>
          <w:szCs w:val="22"/>
        </w:rPr>
        <w:t>:</w:t>
      </w:r>
    </w:p>
    <w:p w14:paraId="167C4918" w14:textId="77777777" w:rsidR="00D319D4" w:rsidRPr="0032234C" w:rsidRDefault="00D319D4" w:rsidP="002D1FBB">
      <w:pPr>
        <w:pStyle w:val="Akapitzlist"/>
        <w:numPr>
          <w:ilvl w:val="0"/>
          <w:numId w:val="5"/>
        </w:numPr>
      </w:pPr>
      <w:r w:rsidRPr="0032234C">
        <w:t xml:space="preserve">Instrukcja przygotowania wersji elektronicznej i papierowej wniosku </w:t>
      </w:r>
      <w:r w:rsidR="00EE52F6" w:rsidRPr="0032234C">
        <w:t>o dofinansowanie projektu</w:t>
      </w:r>
      <w:r w:rsidR="00A74E23" w:rsidRPr="0032234C">
        <w:t xml:space="preserve"> </w:t>
      </w:r>
      <w:r w:rsidR="00EE52F6" w:rsidRPr="0032234C">
        <w:t>(EFRR)</w:t>
      </w:r>
    </w:p>
    <w:p w14:paraId="390CDF22" w14:textId="77777777" w:rsidR="00D319D4" w:rsidRPr="0032234C" w:rsidRDefault="00D319D4" w:rsidP="002D1FBB">
      <w:pPr>
        <w:pStyle w:val="Akapitzlist"/>
        <w:numPr>
          <w:ilvl w:val="0"/>
          <w:numId w:val="5"/>
        </w:numPr>
      </w:pPr>
      <w:r w:rsidRPr="0032234C">
        <w:t xml:space="preserve">Wzór </w:t>
      </w:r>
      <w:r w:rsidR="00495C19" w:rsidRPr="0032234C">
        <w:t>wniosku o dofinansowanie (EFRR)</w:t>
      </w:r>
    </w:p>
    <w:p w14:paraId="3DD8E4C8" w14:textId="77777777" w:rsidR="00D319D4" w:rsidRPr="0032234C" w:rsidRDefault="00D319D4" w:rsidP="002D1FBB">
      <w:pPr>
        <w:pStyle w:val="Akapitzlist"/>
        <w:numPr>
          <w:ilvl w:val="0"/>
          <w:numId w:val="5"/>
        </w:numPr>
      </w:pPr>
      <w:r w:rsidRPr="0032234C">
        <w:t xml:space="preserve">Instrukcja wypełniania </w:t>
      </w:r>
      <w:r w:rsidR="00495C19" w:rsidRPr="0032234C">
        <w:t>wniosku o dofinansowanie (EFRR)</w:t>
      </w:r>
    </w:p>
    <w:p w14:paraId="44CDA6CC" w14:textId="77777777" w:rsidR="00D319D4" w:rsidRPr="0032234C" w:rsidRDefault="00D319D4" w:rsidP="002D1FBB">
      <w:pPr>
        <w:pStyle w:val="Akapitzlist"/>
        <w:numPr>
          <w:ilvl w:val="0"/>
          <w:numId w:val="5"/>
        </w:numPr>
      </w:pPr>
      <w:r w:rsidRPr="0032234C">
        <w:t>Wzory załączników do wniosku o dofinansowan</w:t>
      </w:r>
      <w:r w:rsidR="00A74E23" w:rsidRPr="0032234C">
        <w:t xml:space="preserve">ie projektu ze środków EFRR dla </w:t>
      </w:r>
      <w:r w:rsidRPr="0032234C">
        <w:t>pozostałych</w:t>
      </w:r>
      <w:r w:rsidR="00A74E23" w:rsidRPr="0032234C">
        <w:t xml:space="preserve"> </w:t>
      </w:r>
      <w:r w:rsidR="00495C19" w:rsidRPr="0032234C">
        <w:t>wnioskodawców</w:t>
      </w:r>
    </w:p>
    <w:p w14:paraId="2084A74B" w14:textId="77777777" w:rsidR="00D319D4" w:rsidRPr="0032234C" w:rsidRDefault="00D319D4" w:rsidP="002D1FBB">
      <w:pPr>
        <w:pStyle w:val="Akapitzlist"/>
        <w:numPr>
          <w:ilvl w:val="0"/>
          <w:numId w:val="5"/>
        </w:numPr>
      </w:pPr>
      <w:r w:rsidRPr="0032234C">
        <w:t>Instrukcja wypełniania załączników do wniosku o dofinansowanie projektu ze środków EFRR dla</w:t>
      </w:r>
      <w:r w:rsidR="00A74E23" w:rsidRPr="0032234C">
        <w:t xml:space="preserve"> </w:t>
      </w:r>
      <w:r w:rsidR="00495C19" w:rsidRPr="0032234C">
        <w:t>pozostałych wnioskodawców</w:t>
      </w:r>
    </w:p>
    <w:p w14:paraId="1C12B127" w14:textId="77777777" w:rsidR="00D319D4" w:rsidRPr="0032234C" w:rsidRDefault="00D319D4" w:rsidP="002D1FBB">
      <w:pPr>
        <w:pStyle w:val="Akapitzlist"/>
        <w:numPr>
          <w:ilvl w:val="0"/>
          <w:numId w:val="5"/>
        </w:numPr>
      </w:pPr>
      <w:r w:rsidRPr="0032234C">
        <w:t xml:space="preserve">Wzór </w:t>
      </w:r>
      <w:r w:rsidR="00495C19" w:rsidRPr="0032234C">
        <w:t>umowy o dofinansowanie projektu</w:t>
      </w:r>
    </w:p>
    <w:p w14:paraId="1422F4E5" w14:textId="77777777" w:rsidR="00D319D4" w:rsidRPr="0032234C" w:rsidRDefault="00D319D4" w:rsidP="002D1FBB">
      <w:pPr>
        <w:pStyle w:val="Akapitzlist"/>
        <w:numPr>
          <w:ilvl w:val="0"/>
          <w:numId w:val="5"/>
        </w:numPr>
      </w:pPr>
      <w:r w:rsidRPr="0032234C">
        <w:t>Kryteria wyboru projektów dla</w:t>
      </w:r>
      <w:r w:rsidR="00F56016" w:rsidRPr="0032234C">
        <w:t xml:space="preserve"> </w:t>
      </w:r>
      <w:r w:rsidR="00495C19" w:rsidRPr="0032234C">
        <w:t xml:space="preserve">działania </w:t>
      </w:r>
      <w:r w:rsidR="00F56016" w:rsidRPr="004737CE">
        <w:t>1.2</w:t>
      </w:r>
      <w:r w:rsidR="00F56016" w:rsidRPr="004737CE">
        <w:rPr>
          <w:i/>
        </w:rPr>
        <w:t xml:space="preserve"> Infrastruktura B+R</w:t>
      </w:r>
      <w:r w:rsidR="002E0961" w:rsidRPr="0032234C">
        <w:t xml:space="preserve"> </w:t>
      </w:r>
      <w:r w:rsidR="00495C19" w:rsidRPr="0032234C">
        <w:t xml:space="preserve"> RPO WO 2014-2020</w:t>
      </w:r>
    </w:p>
    <w:p w14:paraId="37EEBA84" w14:textId="4C91FE4C" w:rsidR="00746889" w:rsidRDefault="00D319D4" w:rsidP="002D1FBB">
      <w:pPr>
        <w:pStyle w:val="Akapitzlist"/>
        <w:numPr>
          <w:ilvl w:val="0"/>
          <w:numId w:val="5"/>
        </w:numPr>
      </w:pPr>
      <w:r w:rsidRPr="0032234C">
        <w:t xml:space="preserve">Lista wskaźników na poziomie projektu dla </w:t>
      </w:r>
      <w:r w:rsidR="00495C19" w:rsidRPr="0032234C">
        <w:t xml:space="preserve">działania </w:t>
      </w:r>
      <w:r w:rsidR="00F56016" w:rsidRPr="004737CE">
        <w:t>1.</w:t>
      </w:r>
      <w:r w:rsidR="00EE52F6" w:rsidRPr="004737CE">
        <w:t>2</w:t>
      </w:r>
      <w:r w:rsidR="00F56016" w:rsidRPr="004737CE">
        <w:rPr>
          <w:i/>
        </w:rPr>
        <w:t xml:space="preserve"> Infrastruktura B+R</w:t>
      </w:r>
      <w:r w:rsidR="00F56016" w:rsidRPr="0032234C">
        <w:t xml:space="preserve"> R</w:t>
      </w:r>
      <w:r w:rsidR="00495C19" w:rsidRPr="0032234C">
        <w:t>PO WO 2014-2020</w:t>
      </w:r>
    </w:p>
    <w:p w14:paraId="41E4360D" w14:textId="73ABD964" w:rsidR="00A84E65" w:rsidRDefault="00A84E65" w:rsidP="002D1FBB">
      <w:pPr>
        <w:pStyle w:val="Akapitzlist"/>
        <w:numPr>
          <w:ilvl w:val="0"/>
          <w:numId w:val="5"/>
        </w:numPr>
      </w:pPr>
      <w:r w:rsidRPr="00A84E65">
        <w:t xml:space="preserve">Specjalizacje inteligentne województwa opolskiego </w:t>
      </w:r>
      <w:r>
        <w:t xml:space="preserve">z </w:t>
      </w:r>
      <w:r w:rsidRPr="00A84E65">
        <w:t>wyszczególnieniem</w:t>
      </w:r>
      <w:r>
        <w:t xml:space="preserve"> (</w:t>
      </w:r>
      <w:r w:rsidRPr="00A84E65">
        <w:t>Załącznik nr 1 do Uchwały Nr 3735/2017</w:t>
      </w:r>
      <w:ins w:id="41" w:author="Marcin Faroń" w:date="2019-10-02T15:47:00Z">
        <w:r w:rsidR="00400D15">
          <w:t xml:space="preserve"> </w:t>
        </w:r>
      </w:ins>
      <w:r w:rsidRPr="00A84E65">
        <w:t>Zarządu Województwa Opolskiego z dnia 8 maja 2017 r.</w:t>
      </w:r>
      <w:r>
        <w:t>).</w:t>
      </w:r>
    </w:p>
    <w:p w14:paraId="3149CB35" w14:textId="3E606777" w:rsidR="00A84E65" w:rsidRPr="00A84E65" w:rsidRDefault="00A84E65" w:rsidP="002D1FBB">
      <w:pPr>
        <w:pStyle w:val="Akapitzlist"/>
        <w:numPr>
          <w:ilvl w:val="0"/>
          <w:numId w:val="5"/>
        </w:numPr>
      </w:pPr>
      <w:r w:rsidRPr="00A84E65">
        <w:t>Mechanizm monitorowania i wycofania w przypadku finans</w:t>
      </w:r>
      <w:r w:rsidR="00A577B1">
        <w:t>owania infrastruktury badawczej</w:t>
      </w:r>
      <w:r w:rsidRPr="00A84E65">
        <w:t xml:space="preserve"> ze środków publicznych</w:t>
      </w:r>
      <w:r>
        <w:t>.</w:t>
      </w:r>
    </w:p>
    <w:p w14:paraId="5C76397C" w14:textId="77777777" w:rsidR="00836FDD" w:rsidRPr="00413843" w:rsidRDefault="00836FDD" w:rsidP="00CA2875">
      <w:pPr>
        <w:pStyle w:val="Nagwek1"/>
        <w:rPr>
          <w:rFonts w:ascii="Calibri" w:hAnsi="Calibri"/>
          <w:sz w:val="24"/>
          <w:szCs w:val="24"/>
        </w:rPr>
      </w:pPr>
    </w:p>
    <w:p w14:paraId="3E883A97" w14:textId="77777777" w:rsidR="00D319D4" w:rsidRPr="00E266D7" w:rsidRDefault="00D319D4" w:rsidP="00413843">
      <w:pPr>
        <w:pStyle w:val="Nagwek1"/>
      </w:pPr>
      <w:bookmarkStart w:id="42" w:name="_Toc13132553"/>
      <w:r w:rsidRPr="00114823">
        <w:rPr>
          <w:rFonts w:ascii="Calibri" w:hAnsi="Calibri"/>
        </w:rPr>
        <w:t>Inne dokumenty obowiązujące w naborze</w:t>
      </w:r>
      <w:r w:rsidRPr="00E266D7">
        <w:t>:</w:t>
      </w:r>
      <w:bookmarkEnd w:id="42"/>
    </w:p>
    <w:p w14:paraId="0B3C85F4" w14:textId="77777777" w:rsidR="00A1492A" w:rsidRPr="0032234C" w:rsidRDefault="00A1492A" w:rsidP="002D1FBB">
      <w:pPr>
        <w:pStyle w:val="Akapitzlist"/>
        <w:numPr>
          <w:ilvl w:val="0"/>
          <w:numId w:val="6"/>
        </w:numPr>
      </w:pPr>
      <w:r w:rsidRPr="0032234C">
        <w:t>Regionalny Program Operacyjny Województwa Opolskiego na lata 2014-2020</w:t>
      </w:r>
    </w:p>
    <w:p w14:paraId="2BEBA5FA" w14:textId="1B90A4B6" w:rsidR="00A1492A" w:rsidRPr="0032234C" w:rsidRDefault="00A1492A" w:rsidP="002D1FBB">
      <w:pPr>
        <w:pStyle w:val="Akapitzlist"/>
        <w:numPr>
          <w:ilvl w:val="0"/>
          <w:numId w:val="6"/>
        </w:numPr>
      </w:pPr>
      <w:r w:rsidRPr="0032234C">
        <w:t xml:space="preserve">Szczegółowy Opis Osi Priorytetowych Regionalnego Programu Operacyjnego Województwa Opolskiego na lata 2014-2020. Zakres Europejski Fundusz Rozwoju Regionalnego </w:t>
      </w:r>
      <w:r w:rsidRPr="006D509D">
        <w:rPr>
          <w:color w:val="000000" w:themeColor="text1"/>
        </w:rPr>
        <w:t>(</w:t>
      </w:r>
      <w:r w:rsidR="00DD4ACD" w:rsidRPr="006D509D">
        <w:rPr>
          <w:color w:val="000000" w:themeColor="text1"/>
        </w:rPr>
        <w:t xml:space="preserve">wersja nr </w:t>
      </w:r>
      <w:r w:rsidR="00F429CD" w:rsidRPr="006D509D">
        <w:rPr>
          <w:color w:val="000000" w:themeColor="text1"/>
        </w:rPr>
        <w:t>3</w:t>
      </w:r>
      <w:r w:rsidR="005D1FCE" w:rsidRPr="006D509D">
        <w:rPr>
          <w:color w:val="000000" w:themeColor="text1"/>
        </w:rPr>
        <w:t>6</w:t>
      </w:r>
      <w:r w:rsidR="001F4B50" w:rsidRPr="006D509D">
        <w:rPr>
          <w:color w:val="000000" w:themeColor="text1"/>
        </w:rPr>
        <w:t>)</w:t>
      </w:r>
    </w:p>
    <w:p w14:paraId="0A4B347A" w14:textId="2FF6E7F2" w:rsidR="00A1492A" w:rsidRPr="0032234C" w:rsidRDefault="00A1492A" w:rsidP="002D1FBB">
      <w:pPr>
        <w:pStyle w:val="Akapitzlist"/>
        <w:numPr>
          <w:ilvl w:val="0"/>
          <w:numId w:val="6"/>
        </w:numPr>
      </w:pPr>
      <w:r w:rsidRPr="0032234C">
        <w:t>Ustawa z dnia 11 lipca 2014 r. o zasadach realizacji programów w zakresie polityki spójności finansowanych w perspektywie finansowej 2014-2020</w:t>
      </w:r>
      <w:r w:rsidR="006144A2">
        <w:t xml:space="preserve"> </w:t>
      </w:r>
      <w:r w:rsidR="006144A2" w:rsidRPr="006144A2">
        <w:rPr>
          <w:rFonts w:ascii="Times New Roman" w:eastAsia="Times New Roman" w:hAnsi="Times New Roman" w:cs="Times New Roman"/>
        </w:rPr>
        <w:t>(</w:t>
      </w:r>
      <w:r w:rsidR="006144A2" w:rsidRPr="006144A2">
        <w:rPr>
          <w:rFonts w:eastAsia="Times New Roman" w:cs="Times New Roman"/>
        </w:rPr>
        <w:t>t.j. Dz. U. z 2018 r. poz. 1431 z późn. zm.).</w:t>
      </w:r>
    </w:p>
    <w:p w14:paraId="0228D8D5" w14:textId="0FE3A997" w:rsidR="00A1492A" w:rsidRPr="0032234C" w:rsidRDefault="00A1492A" w:rsidP="002D1FBB">
      <w:pPr>
        <w:pStyle w:val="Akapitzlist"/>
        <w:numPr>
          <w:ilvl w:val="0"/>
          <w:numId w:val="6"/>
        </w:numPr>
      </w:pPr>
      <w:r w:rsidRPr="0032234C">
        <w:t>Wytyczne Ministra Rozwoju</w:t>
      </w:r>
      <w:r w:rsidR="00855D47">
        <w:t xml:space="preserve"> i Finansów</w:t>
      </w:r>
      <w:r w:rsidRPr="0032234C">
        <w:t xml:space="preserve"> w zakresie kwalifikowalności wydatków w zakresie Europejskiego Funduszu Rozwoju Regionalnego, Europejskiego Funduszu Społecznego oraz Funduszu Spójności na lata 2014-2020</w:t>
      </w:r>
    </w:p>
    <w:p w14:paraId="741312CE" w14:textId="09A2622B" w:rsidR="00A1492A" w:rsidRDefault="00A1492A" w:rsidP="002D1FBB">
      <w:pPr>
        <w:pStyle w:val="Akapitzlist"/>
        <w:numPr>
          <w:ilvl w:val="0"/>
          <w:numId w:val="6"/>
        </w:numPr>
      </w:pPr>
      <w:r w:rsidRPr="0032234C">
        <w:t>Wy</w:t>
      </w:r>
      <w:r w:rsidR="00855D47">
        <w:t xml:space="preserve">tyczne Ministra </w:t>
      </w:r>
      <w:r w:rsidRPr="0032234C">
        <w:t xml:space="preserve"> </w:t>
      </w:r>
      <w:r w:rsidR="009C61F8">
        <w:t xml:space="preserve">Inwestycji i </w:t>
      </w:r>
      <w:r w:rsidRPr="0032234C">
        <w:t>Rozwoju</w:t>
      </w:r>
      <w:r w:rsidR="00855D47">
        <w:t xml:space="preserve"> </w:t>
      </w:r>
      <w:r w:rsidRPr="0032234C">
        <w:t xml:space="preserve"> w zakresie trybów wyboru projektów na lata 2014-2020</w:t>
      </w:r>
    </w:p>
    <w:p w14:paraId="5FF9E604" w14:textId="22C325D2" w:rsidR="009C61F8" w:rsidRPr="0032234C" w:rsidRDefault="009C61F8" w:rsidP="009C61F8">
      <w:pPr>
        <w:pStyle w:val="Akapitzlist"/>
        <w:numPr>
          <w:ilvl w:val="0"/>
          <w:numId w:val="6"/>
        </w:numPr>
        <w:autoSpaceDE w:val="0"/>
        <w:autoSpaceDN w:val="0"/>
        <w:adjustRightInd w:val="0"/>
        <w:spacing w:before="40"/>
      </w:pPr>
      <w:r w:rsidRPr="004D2E9A">
        <w:t xml:space="preserve">Wytyczne </w:t>
      </w:r>
      <w:r>
        <w:t xml:space="preserve">Ministra </w:t>
      </w:r>
      <w:r w:rsidRPr="004D2E9A">
        <w:t>Inwestycji i Rozwoju w zakresie korzystania z usług ekspertów w ramach programów operacyjnych na lata 2014-2020.</w:t>
      </w:r>
    </w:p>
    <w:p w14:paraId="1AC56838" w14:textId="4F00BE50" w:rsidR="00A1492A" w:rsidRPr="0032234C" w:rsidRDefault="00A1492A" w:rsidP="002D1FBB">
      <w:pPr>
        <w:pStyle w:val="Akapitzlist"/>
        <w:numPr>
          <w:ilvl w:val="0"/>
          <w:numId w:val="6"/>
        </w:numPr>
      </w:pPr>
      <w:r w:rsidRPr="0032234C">
        <w:t>Wytyczne</w:t>
      </w:r>
      <w:r w:rsidR="009C61F8" w:rsidRPr="009C61F8">
        <w:rPr>
          <w:rFonts w:ascii="Times New Roman" w:eastAsia="Times New Roman" w:hAnsi="Times New Roman" w:cs="Times New Roman"/>
        </w:rPr>
        <w:t xml:space="preserve"> </w:t>
      </w:r>
      <w:r w:rsidR="009C61F8" w:rsidRPr="009C61F8">
        <w:rPr>
          <w:rFonts w:eastAsia="Times New Roman" w:cs="Times New Roman"/>
        </w:rPr>
        <w:t>Ministra Rozwoju i Finansów</w:t>
      </w:r>
      <w:r w:rsidRPr="0032234C">
        <w:t xml:space="preserve"> w zakresie zagadnień związanych z przygotowaniem projektów inwestycyjnych, w tym projektów generujących dochód i projektów hybrydowych na lata 2014-2020</w:t>
      </w:r>
    </w:p>
    <w:p w14:paraId="223BEECF" w14:textId="1E248E33" w:rsidR="00A1492A" w:rsidRPr="0032234C" w:rsidRDefault="00A1492A" w:rsidP="002D1FBB">
      <w:pPr>
        <w:pStyle w:val="Akapitzlist"/>
        <w:numPr>
          <w:ilvl w:val="0"/>
          <w:numId w:val="6"/>
        </w:numPr>
      </w:pPr>
      <w:r w:rsidRPr="0032234C">
        <w:t xml:space="preserve">Wytyczne Ministra Infrastruktury i Rozwoju w zakresie realizacji zasady równości szans </w:t>
      </w:r>
      <w:r w:rsidR="002064C8" w:rsidRPr="0032234C">
        <w:br/>
      </w:r>
      <w:r w:rsidRPr="0032234C">
        <w:t>i niedyskryminacji, w tym dostępności dla osób z niepełnosprawnościami oraz zasady równości szans kobiet i mężczyzn w ramach funduszy unijnych na lata 2014-2020</w:t>
      </w:r>
    </w:p>
    <w:p w14:paraId="70453318" w14:textId="49468FA1" w:rsidR="00A1492A" w:rsidRPr="0032234C" w:rsidRDefault="00A1492A" w:rsidP="002D1FBB">
      <w:pPr>
        <w:pStyle w:val="Akapitzlist"/>
        <w:numPr>
          <w:ilvl w:val="0"/>
          <w:numId w:val="6"/>
        </w:numPr>
      </w:pPr>
      <w:r w:rsidRPr="0032234C">
        <w:t>Wy</w:t>
      </w:r>
      <w:r w:rsidR="00855D47">
        <w:t>tyczne Ministra</w:t>
      </w:r>
      <w:r w:rsidRPr="0032234C">
        <w:t xml:space="preserve"> Rozwoju </w:t>
      </w:r>
      <w:r w:rsidR="00855D47">
        <w:t xml:space="preserve">i Finansów </w:t>
      </w:r>
      <w:r w:rsidRPr="0032234C">
        <w:t>w zakresie monitorowania postępu rzeczowego realizacji programów operacyjnych na lata 2014-2020</w:t>
      </w:r>
    </w:p>
    <w:p w14:paraId="29C60CE4" w14:textId="7B6FF80A" w:rsidR="00A1492A" w:rsidRPr="0032234C" w:rsidRDefault="00A1492A" w:rsidP="002D1FBB">
      <w:pPr>
        <w:pStyle w:val="Akapitzlist"/>
        <w:numPr>
          <w:ilvl w:val="0"/>
          <w:numId w:val="6"/>
        </w:numPr>
      </w:pPr>
      <w:r w:rsidRPr="0032234C">
        <w:t>Wytyczne Ministra Infrastruktury i Rozwoju w zakresie warunków gromadzenia i przekazywania danych w postaci elektronicznej na lata 2014-2020</w:t>
      </w:r>
    </w:p>
    <w:p w14:paraId="2DE95355" w14:textId="6A107C9F" w:rsidR="00A1492A" w:rsidRPr="00AF35C9" w:rsidRDefault="00A1492A" w:rsidP="002D1FBB">
      <w:pPr>
        <w:pStyle w:val="Akapitzlist"/>
        <w:numPr>
          <w:ilvl w:val="0"/>
          <w:numId w:val="6"/>
        </w:numPr>
      </w:pPr>
      <w:r w:rsidRPr="0032234C">
        <w:t xml:space="preserve">Regulamin Pracy Komisji Oceny Projektów oceniającej projekty w ramach EFRR RPO WO 2014-2020 </w:t>
      </w:r>
      <w:r w:rsidR="004737CE" w:rsidRPr="00AF35C9">
        <w:t>(</w:t>
      </w:r>
      <w:r w:rsidRPr="00AF35C9">
        <w:t xml:space="preserve">wersja nr </w:t>
      </w:r>
      <w:r w:rsidR="009C61F8">
        <w:t>1</w:t>
      </w:r>
      <w:r w:rsidR="00657228">
        <w:t>6</w:t>
      </w:r>
      <w:r w:rsidR="004737CE" w:rsidRPr="00AF35C9">
        <w:t>)</w:t>
      </w:r>
    </w:p>
    <w:p w14:paraId="6B2EA8D0" w14:textId="4048BFF6" w:rsidR="00A1492A" w:rsidRPr="0032234C" w:rsidRDefault="00A1492A" w:rsidP="002D1FBB">
      <w:pPr>
        <w:pStyle w:val="Akapitzlist"/>
        <w:numPr>
          <w:ilvl w:val="0"/>
          <w:numId w:val="6"/>
        </w:numPr>
      </w:pPr>
      <w:r w:rsidRPr="0032234C">
        <w:t>Podręcznik wnioskodawcy i beneficjenta programów polityki spójności 2014-2020 w zakresie informacji i promocji</w:t>
      </w:r>
    </w:p>
    <w:p w14:paraId="7522F2EB" w14:textId="48F252F1" w:rsidR="00A1492A" w:rsidRPr="0032234C" w:rsidRDefault="009C61F8" w:rsidP="002D1FBB">
      <w:pPr>
        <w:pStyle w:val="Akapitzlist"/>
        <w:numPr>
          <w:ilvl w:val="0"/>
          <w:numId w:val="6"/>
        </w:numPr>
      </w:pPr>
      <w:r>
        <w:t>Wytyczne Ministra</w:t>
      </w:r>
      <w:r w:rsidR="00855D47" w:rsidRPr="00855D47">
        <w:t xml:space="preserve"> Rozwoju</w:t>
      </w:r>
      <w:r w:rsidR="00D95ACC" w:rsidRPr="0032234C">
        <w:t xml:space="preserve"> </w:t>
      </w:r>
      <w:r>
        <w:t xml:space="preserve">i Finansów </w:t>
      </w:r>
      <w:r w:rsidR="00D95ACC" w:rsidRPr="0032234C">
        <w:t>w zakresie informacji i promocji programów operacyjnych polityki spójności na lata 2014-2020</w:t>
      </w:r>
    </w:p>
    <w:p w14:paraId="58CE2791" w14:textId="34A3E064" w:rsidR="00A1492A" w:rsidRDefault="009C61F8" w:rsidP="002D1FBB">
      <w:pPr>
        <w:pStyle w:val="Akapitzlist"/>
        <w:numPr>
          <w:ilvl w:val="0"/>
          <w:numId w:val="6"/>
        </w:numPr>
      </w:pPr>
      <w:r>
        <w:t>Wytyczne Ministra Inwestycji</w:t>
      </w:r>
      <w:r w:rsidR="00A1492A" w:rsidRPr="0032234C">
        <w:t xml:space="preserve"> i Rozwoju w zakresie kontroli realizacji programów operacyjnych na lata 2014-2020</w:t>
      </w:r>
    </w:p>
    <w:p w14:paraId="31534C6D" w14:textId="1A35D57A" w:rsidR="00A84AEA" w:rsidRDefault="00A84AEA" w:rsidP="009C61F8">
      <w:pPr>
        <w:pStyle w:val="Akapitzlist"/>
        <w:numPr>
          <w:ilvl w:val="0"/>
          <w:numId w:val="6"/>
        </w:numPr>
      </w:pPr>
      <w:r w:rsidRPr="00A84AEA">
        <w:t>Rozporządzenie Ministra Rozwoju z dnia 16 czerwca 2016 r. w sprawie udzielania pomocy inwestycyjnej na infrastrukturę badawczą w ramach regionalnych programów operacyjnych na lata 2014–2020</w:t>
      </w:r>
      <w:r w:rsidR="009C61F8">
        <w:t xml:space="preserve"> </w:t>
      </w:r>
      <w:r w:rsidR="009C61F8" w:rsidRPr="009C61F8">
        <w:t>(Dz. U. poz. 899)</w:t>
      </w:r>
    </w:p>
    <w:p w14:paraId="0DE4241D" w14:textId="63FC2A1B" w:rsidR="009C61F8" w:rsidRPr="00A84AEA" w:rsidRDefault="009C61F8" w:rsidP="009C61F8">
      <w:pPr>
        <w:pStyle w:val="Akapitzlist"/>
        <w:numPr>
          <w:ilvl w:val="0"/>
          <w:numId w:val="6"/>
        </w:numPr>
      </w:pPr>
      <w:r>
        <w:t>Rozporządzenie</w:t>
      </w:r>
      <w:r w:rsidRPr="009C61F8">
        <w:t xml:space="preserve"> Ministra Infrastruktury i Rozwoju z dnia 19 marca 2015 r. w sprawie udzielania pomocy de minimis w ramach regionalnych programów operacyjnych na lata 2014-2020. (Dz. U. poz. 488).</w:t>
      </w:r>
    </w:p>
    <w:p w14:paraId="69953A2C" w14:textId="77777777" w:rsidR="00EE52F6" w:rsidRDefault="00EE52F6" w:rsidP="002D1FBB">
      <w:pPr>
        <w:pStyle w:val="Akapitzlist"/>
        <w:numPr>
          <w:ilvl w:val="0"/>
          <w:numId w:val="6"/>
        </w:numPr>
      </w:pPr>
      <w:r w:rsidRPr="0032234C">
        <w:t>Rozporządzenie Komisji (UE) nr 651/2014 z dnia 17 czerwca 2014 r. uznające niektóre rodzaje pomocy za zgodne z rynkiem wewnętrznym  w zasto</w:t>
      </w:r>
      <w:r w:rsidR="00D95ACC" w:rsidRPr="0032234C">
        <w:t>sowaniu art. 107 i 108 Traktatu</w:t>
      </w:r>
    </w:p>
    <w:p w14:paraId="5BE83BA7" w14:textId="4CF7E2C9" w:rsidR="009C61F8" w:rsidRPr="0032234C" w:rsidRDefault="005610B8" w:rsidP="009C61F8">
      <w:pPr>
        <w:pStyle w:val="Akapitzlist"/>
        <w:numPr>
          <w:ilvl w:val="0"/>
          <w:numId w:val="6"/>
        </w:numPr>
      </w:pPr>
      <w:r w:rsidRPr="006D509D">
        <w:t xml:space="preserve">Poradnik dla realizatorów projektów i instytucji systemu wdrażania funduszy europejskich 2014-2020 pn. Realizacja zasady równości szans i niedyskryminacji, w tym dostępności dla osób </w:t>
      </w:r>
      <w:r w:rsidR="006D509D">
        <w:br/>
      </w:r>
      <w:r w:rsidRPr="006D509D">
        <w:t>z niepełnosprawnościami.</w:t>
      </w:r>
    </w:p>
    <w:p w14:paraId="51BFF151" w14:textId="7399A950" w:rsidR="00EF232B" w:rsidRPr="0032234C" w:rsidRDefault="00EF232B" w:rsidP="002D1FBB">
      <w:pPr>
        <w:pStyle w:val="Akapitzlist"/>
        <w:numPr>
          <w:ilvl w:val="0"/>
          <w:numId w:val="6"/>
        </w:numPr>
      </w:pPr>
      <w:r w:rsidRPr="0032234C">
        <w:t>Regionalna Strategia Innowacji Województwa Opolskiego do roku 2020</w:t>
      </w:r>
    </w:p>
    <w:p w14:paraId="44F4BE9E" w14:textId="77777777" w:rsidR="00B04F1D" w:rsidRDefault="00B04F1D" w:rsidP="00795E53">
      <w:pPr>
        <w:spacing w:before="240" w:after="120" w:line="276" w:lineRule="auto"/>
        <w:ind w:right="-944"/>
        <w:jc w:val="both"/>
        <w:outlineLvl w:val="2"/>
        <w:rPr>
          <w:rStyle w:val="Nagwek1Znak"/>
          <w:rFonts w:ascii="Calibri" w:hAnsi="Calibri"/>
          <w:sz w:val="24"/>
          <w:szCs w:val="24"/>
        </w:rPr>
      </w:pPr>
    </w:p>
    <w:p w14:paraId="2E15AF45" w14:textId="77777777" w:rsidR="00D319D4" w:rsidRPr="00114823" w:rsidRDefault="00D319D4" w:rsidP="00795E53">
      <w:pPr>
        <w:spacing w:before="240" w:after="120" w:line="276" w:lineRule="auto"/>
        <w:ind w:right="-944"/>
        <w:jc w:val="both"/>
        <w:outlineLvl w:val="2"/>
        <w:rPr>
          <w:rFonts w:ascii="Calibri" w:hAnsi="Calibri"/>
          <w:b/>
          <w:bCs/>
          <w:sz w:val="32"/>
          <w:szCs w:val="32"/>
        </w:rPr>
      </w:pPr>
      <w:bookmarkStart w:id="43" w:name="_Toc13132554"/>
      <w:r w:rsidRPr="00114823">
        <w:rPr>
          <w:rStyle w:val="Nagwek1Znak"/>
          <w:rFonts w:ascii="Calibri" w:hAnsi="Calibri"/>
        </w:rPr>
        <w:t>Dokumenty pomocnicze dla Wnioskodawców</w:t>
      </w:r>
      <w:r w:rsidRPr="00114823">
        <w:rPr>
          <w:rFonts w:ascii="Calibri" w:hAnsi="Calibri"/>
          <w:b/>
          <w:bCs/>
          <w:sz w:val="32"/>
          <w:szCs w:val="32"/>
        </w:rPr>
        <w:t>:</w:t>
      </w:r>
      <w:bookmarkEnd w:id="43"/>
    </w:p>
    <w:p w14:paraId="10F1C435" w14:textId="77777777" w:rsidR="00C37AC9" w:rsidRPr="009C61F8" w:rsidRDefault="00C37AC9" w:rsidP="00CA2875">
      <w:pPr>
        <w:pStyle w:val="NormalnyWeb"/>
        <w:numPr>
          <w:ilvl w:val="0"/>
          <w:numId w:val="11"/>
        </w:numPr>
        <w:shd w:val="clear" w:color="auto" w:fill="FFFFFF"/>
        <w:spacing w:before="0" w:beforeAutospacing="0" w:after="120" w:afterAutospacing="0"/>
        <w:rPr>
          <w:rFonts w:asciiTheme="minorHAnsi" w:hAnsiTheme="minorHAnsi" w:cs="Arial"/>
          <w:b/>
        </w:rPr>
      </w:pPr>
      <w:r w:rsidRPr="009C61F8">
        <w:rPr>
          <w:rStyle w:val="Pogrubienie"/>
          <w:rFonts w:asciiTheme="minorHAnsi" w:hAnsiTheme="minorHAnsi" w:cs="Arial"/>
          <w:b w:val="0"/>
        </w:rPr>
        <w:t>Komunikat</w:t>
      </w:r>
      <w:r w:rsidR="00171E88" w:rsidRPr="009C61F8">
        <w:rPr>
          <w:rStyle w:val="Pogrubienie"/>
          <w:rFonts w:asciiTheme="minorHAnsi" w:hAnsiTheme="minorHAnsi" w:cs="Arial"/>
          <w:b w:val="0"/>
        </w:rPr>
        <w:t xml:space="preserve"> </w:t>
      </w:r>
      <w:r w:rsidRPr="009C61F8">
        <w:rPr>
          <w:rStyle w:val="Pogrubienie"/>
          <w:rFonts w:asciiTheme="minorHAnsi" w:hAnsiTheme="minorHAnsi" w:cs="Arial"/>
          <w:b w:val="0"/>
        </w:rPr>
        <w:t>instytucji zarządzającej w sprawie ustawy z dnia 29 stycznia 2004 r. Prawo zamówień publicznych</w:t>
      </w:r>
    </w:p>
    <w:p w14:paraId="2600EC70" w14:textId="277CB10C" w:rsidR="00496F49" w:rsidRPr="009C61F8" w:rsidRDefault="00D319D4" w:rsidP="002D1FBB">
      <w:pPr>
        <w:pStyle w:val="Akapitzlist"/>
        <w:numPr>
          <w:ilvl w:val="0"/>
          <w:numId w:val="11"/>
        </w:numPr>
      </w:pPr>
      <w:r w:rsidRPr="009C61F8">
        <w:t>List</w:t>
      </w:r>
      <w:r w:rsidR="00741F68" w:rsidRPr="009C61F8">
        <w:t>y</w:t>
      </w:r>
      <w:r w:rsidRPr="009C61F8">
        <w:t xml:space="preserve"> sprawdzając</w:t>
      </w:r>
      <w:r w:rsidR="00741F68" w:rsidRPr="009C61F8">
        <w:t>e</w:t>
      </w:r>
      <w:r w:rsidRPr="009C61F8">
        <w:t xml:space="preserve"> do autokontroli w zakresie stosowania prawa zamówień publicznych (PZP) dla Beneficjentów funduszy unijnych</w:t>
      </w:r>
    </w:p>
    <w:p w14:paraId="0C7B4D99" w14:textId="77777777" w:rsidR="002C5A84" w:rsidRPr="009C61F8" w:rsidRDefault="002C5A84" w:rsidP="002D1FBB">
      <w:pPr>
        <w:pStyle w:val="Akapitzlist"/>
        <w:numPr>
          <w:ilvl w:val="0"/>
          <w:numId w:val="11"/>
        </w:numPr>
      </w:pPr>
      <w:r w:rsidRPr="009C61F8">
        <w:t>Lista sprawdzająca do autokontroli przeprowadzenia postępowania zgodnie z zasadą konkurencyjności</w:t>
      </w:r>
    </w:p>
    <w:p w14:paraId="715C8FF1" w14:textId="77777777" w:rsidR="003D681F" w:rsidRPr="009C61F8" w:rsidRDefault="003D681F" w:rsidP="00496F49">
      <w:pPr>
        <w:spacing w:line="276" w:lineRule="auto"/>
        <w:ind w:left="851" w:right="48" w:hanging="425"/>
        <w:outlineLvl w:val="2"/>
        <w:rPr>
          <w:rFonts w:ascii="Calibri" w:hAnsi="Calibri"/>
          <w:b/>
          <w:bCs/>
        </w:rPr>
      </w:pPr>
    </w:p>
    <w:p w14:paraId="070AF495" w14:textId="00204CCC" w:rsidR="0053500B" w:rsidRPr="009C61F8" w:rsidRDefault="0053500B" w:rsidP="00632CF8">
      <w:pPr>
        <w:spacing w:after="40" w:line="276" w:lineRule="auto"/>
        <w:ind w:right="48"/>
        <w:jc w:val="both"/>
        <w:rPr>
          <w:rFonts w:ascii="Calibri" w:hAnsi="Calibri"/>
        </w:rPr>
      </w:pPr>
      <w:r w:rsidRPr="009C61F8">
        <w:rPr>
          <w:rFonts w:ascii="Calibri" w:hAnsi="Calibri"/>
        </w:rPr>
        <w:t>Wyżej wymienione dokumenty pomocnicze dostępne są pod adresem</w:t>
      </w:r>
      <w:r w:rsidR="00FA71AF" w:rsidRPr="009C61F8">
        <w:t xml:space="preserve"> </w:t>
      </w:r>
      <w:hyperlink r:id="rId26" w:history="1">
        <w:r w:rsidR="00FA71AF" w:rsidRPr="009C61F8">
          <w:rPr>
            <w:rFonts w:ascii="Calibri" w:hAnsi="Calibri"/>
            <w:color w:val="0000FF"/>
            <w:u w:val="single"/>
          </w:rPr>
          <w:t>http://rpo.poplskie.pl?p=1030</w:t>
        </w:r>
      </w:hyperlink>
      <w:r w:rsidR="00FA71AF" w:rsidRPr="009C61F8">
        <w:rPr>
          <w:rFonts w:ascii="Calibri" w:hAnsi="Calibri"/>
        </w:rPr>
        <w:t xml:space="preserve"> </w:t>
      </w:r>
      <w:r w:rsidRPr="009C61F8">
        <w:rPr>
          <w:rFonts w:ascii="Calibri" w:hAnsi="Calibri"/>
        </w:rPr>
        <w:t xml:space="preserve"> </w:t>
      </w:r>
      <w:r w:rsidR="00A1024D" w:rsidRPr="009C61F8">
        <w:rPr>
          <w:rFonts w:ascii="Calibri" w:hAnsi="Calibri"/>
        </w:rPr>
        <w:br/>
      </w:r>
      <w:r w:rsidRPr="009C61F8">
        <w:rPr>
          <w:rFonts w:ascii="Calibri" w:hAnsi="Calibri"/>
        </w:rPr>
        <w:t>w zakładce „</w:t>
      </w:r>
      <w:r w:rsidRPr="009C61F8">
        <w:rPr>
          <w:rFonts w:ascii="Calibri" w:hAnsi="Calibri"/>
          <w:i/>
        </w:rPr>
        <w:t>Dokumenty pomocnicze</w:t>
      </w:r>
      <w:r w:rsidRPr="009C61F8">
        <w:rPr>
          <w:rFonts w:ascii="Calibri" w:hAnsi="Calibri"/>
        </w:rPr>
        <w:t>”.</w:t>
      </w:r>
    </w:p>
    <w:p w14:paraId="7FC1C302" w14:textId="77777777" w:rsidR="00BF36CC" w:rsidRPr="009C61F8" w:rsidRDefault="00BF36CC" w:rsidP="00632CF8">
      <w:pPr>
        <w:spacing w:after="40" w:line="276" w:lineRule="auto"/>
        <w:ind w:right="48"/>
        <w:jc w:val="both"/>
        <w:rPr>
          <w:rFonts w:ascii="Calibri" w:hAnsi="Calibri"/>
        </w:rPr>
      </w:pPr>
    </w:p>
    <w:p w14:paraId="7579909F" w14:textId="77777777" w:rsidR="009C61F8" w:rsidRPr="009C61F8" w:rsidRDefault="009C61F8" w:rsidP="009C61F8">
      <w:pPr>
        <w:spacing w:before="240" w:line="276" w:lineRule="auto"/>
        <w:ind w:right="45"/>
        <w:rPr>
          <w:rFonts w:ascii="Calibri" w:hAnsi="Calibri"/>
          <w:b/>
        </w:rPr>
      </w:pPr>
      <w:r w:rsidRPr="009C61F8">
        <w:rPr>
          <w:rFonts w:ascii="Calibri" w:hAnsi="Calibri"/>
          <w:b/>
        </w:rPr>
        <w:t>W kwestiach nieuregulowanych niniejszym regulaminem konkursu, zastosowanie mają odpowiednie przepisy prawa polskiego i Unii Europejskiej.</w:t>
      </w:r>
    </w:p>
    <w:p w14:paraId="53AE1E32" w14:textId="77777777" w:rsidR="009C61F8" w:rsidRPr="009C61F8" w:rsidRDefault="009C61F8" w:rsidP="009C61F8">
      <w:pPr>
        <w:spacing w:before="120" w:line="276" w:lineRule="auto"/>
        <w:ind w:right="45"/>
        <w:rPr>
          <w:rFonts w:ascii="Calibri" w:hAnsi="Calibri"/>
          <w:b/>
        </w:rPr>
      </w:pPr>
      <w:r w:rsidRPr="009C61F8">
        <w:rPr>
          <w:rFonts w:ascii="Calibri" w:hAnsi="Calibri"/>
          <w:b/>
        </w:rPr>
        <w:t xml:space="preserve">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 co skutkuje odrzuceniem wniosku o dofinansowanie projektu lub nieprawidłową realizacją projektu. </w:t>
      </w:r>
    </w:p>
    <w:p w14:paraId="59C93682" w14:textId="77777777" w:rsidR="009C61F8" w:rsidRPr="009C61F8" w:rsidRDefault="009C61F8" w:rsidP="009C61F8">
      <w:pPr>
        <w:spacing w:before="120" w:line="276" w:lineRule="auto"/>
        <w:rPr>
          <w:rFonts w:ascii="Calibri" w:hAnsi="Calibri"/>
          <w:b/>
          <w:u w:val="single"/>
        </w:rPr>
      </w:pPr>
      <w:r w:rsidRPr="009C61F8">
        <w:rPr>
          <w:rFonts w:ascii="Calibri" w:hAnsi="Calibri"/>
          <w:b/>
        </w:rPr>
        <w:t>Mając na uwadze zmieniające się wytyczne i zalecenia, wnioskodawcy zainteresowani aplikowaniem o środki w ramach niniejszego konkursu zobowiązani są do zapoznawania się na bieżąco z informacjami zamieszczonymi na stronie internetowej:</w:t>
      </w:r>
      <w:r w:rsidRPr="009C61F8">
        <w:rPr>
          <w:rFonts w:ascii="Calibri" w:eastAsia="Calibri" w:hAnsi="Calibri"/>
          <w:b/>
          <w:iCs/>
          <w:noProof/>
        </w:rPr>
        <w:t xml:space="preserve"> </w:t>
      </w:r>
      <w:hyperlink r:id="rId27" w:history="1">
        <w:r w:rsidRPr="009C61F8">
          <w:rPr>
            <w:rFonts w:ascii="Calibri" w:hAnsi="Calibri"/>
            <w:b/>
            <w:color w:val="0000FF"/>
            <w:u w:val="single"/>
          </w:rPr>
          <w:t>Instytucji Zarządzającej RPO WO 2014-2020</w:t>
        </w:r>
      </w:hyperlink>
      <w:r w:rsidRPr="009C61F8">
        <w:rPr>
          <w:rFonts w:ascii="Calibri" w:eastAsia="Calibri" w:hAnsi="Calibri"/>
          <w:b/>
        </w:rPr>
        <w:t xml:space="preserve"> </w:t>
      </w:r>
      <w:r w:rsidRPr="009C61F8">
        <w:rPr>
          <w:rFonts w:ascii="Calibri" w:eastAsia="Calibri" w:hAnsi="Calibri"/>
          <w:b/>
          <w:iCs/>
          <w:noProof/>
        </w:rPr>
        <w:t xml:space="preserve">oraz na </w:t>
      </w:r>
      <w:hyperlink r:id="rId28" w:history="1">
        <w:r w:rsidRPr="009C61F8">
          <w:rPr>
            <w:rFonts w:ascii="Calibri" w:hAnsi="Calibri"/>
            <w:b/>
            <w:color w:val="0000FF"/>
            <w:u w:val="single"/>
          </w:rPr>
          <w:t>Portalu Funduszy Europejskich</w:t>
        </w:r>
      </w:hyperlink>
    </w:p>
    <w:p w14:paraId="66DA4EBE" w14:textId="77777777" w:rsidR="002C5A84" w:rsidRPr="00C16CEC" w:rsidRDefault="002C5A84" w:rsidP="0094137F">
      <w:pPr>
        <w:rPr>
          <w:rFonts w:ascii="Calibri" w:hAnsi="Calibri"/>
          <w:b/>
          <w:color w:val="FF0000"/>
          <w:sz w:val="22"/>
          <w:szCs w:val="22"/>
          <w:u w:val="single"/>
        </w:rPr>
      </w:pPr>
    </w:p>
    <w:p w14:paraId="600BADF5" w14:textId="77777777" w:rsidR="002C5A84" w:rsidRPr="00C16CEC" w:rsidRDefault="002C5A84" w:rsidP="0094137F">
      <w:pPr>
        <w:rPr>
          <w:rFonts w:ascii="Calibri" w:hAnsi="Calibri"/>
          <w:b/>
          <w:color w:val="FF0000"/>
          <w:sz w:val="22"/>
          <w:szCs w:val="22"/>
          <w:u w:val="single"/>
        </w:rPr>
      </w:pPr>
    </w:p>
    <w:sectPr w:rsidR="002C5A84" w:rsidRPr="00C16CEC" w:rsidSect="00B83346">
      <w:headerReference w:type="default" r:id="rId29"/>
      <w:footerReference w:type="even" r:id="rId30"/>
      <w:footerReference w:type="default" r:id="rId31"/>
      <w:pgSz w:w="12240" w:h="15840"/>
      <w:pgMar w:top="1134" w:right="75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CD281" w14:textId="77777777" w:rsidR="00AA384F" w:rsidRDefault="00AA384F">
      <w:r>
        <w:separator/>
      </w:r>
    </w:p>
  </w:endnote>
  <w:endnote w:type="continuationSeparator" w:id="0">
    <w:p w14:paraId="0A2A4916" w14:textId="77777777" w:rsidR="00AA384F" w:rsidRDefault="00AA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F744" w14:textId="77777777" w:rsidR="00FB4706" w:rsidRDefault="00FB4706"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BFC41F" w14:textId="77777777" w:rsidR="00FB4706" w:rsidRDefault="00FB4706"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857858"/>
      <w:docPartObj>
        <w:docPartGallery w:val="Page Numbers (Bottom of Page)"/>
        <w:docPartUnique/>
      </w:docPartObj>
    </w:sdtPr>
    <w:sdtEndPr/>
    <w:sdtContent>
      <w:p w14:paraId="1DB96A17" w14:textId="77777777" w:rsidR="00FB4706" w:rsidRDefault="00FB4706">
        <w:pPr>
          <w:pStyle w:val="Stopka"/>
          <w:jc w:val="center"/>
        </w:pPr>
        <w:r w:rsidRPr="0014102F">
          <w:rPr>
            <w:rFonts w:ascii="Calibri" w:hAnsi="Calibri"/>
          </w:rPr>
          <w:fldChar w:fldCharType="begin"/>
        </w:r>
        <w:r w:rsidRPr="0014102F">
          <w:rPr>
            <w:rFonts w:ascii="Calibri" w:hAnsi="Calibri"/>
          </w:rPr>
          <w:instrText>PAGE   \* MERGEFORMAT</w:instrText>
        </w:r>
        <w:r w:rsidRPr="0014102F">
          <w:rPr>
            <w:rFonts w:ascii="Calibri" w:hAnsi="Calibri"/>
          </w:rPr>
          <w:fldChar w:fldCharType="separate"/>
        </w:r>
        <w:r w:rsidR="00FB60CE">
          <w:rPr>
            <w:rFonts w:ascii="Calibri" w:hAnsi="Calibri"/>
            <w:noProof/>
          </w:rPr>
          <w:t>2</w:t>
        </w:r>
        <w:r w:rsidRPr="0014102F">
          <w:rPr>
            <w:rFonts w:ascii="Calibri" w:hAnsi="Calibri"/>
          </w:rPr>
          <w:fldChar w:fldCharType="end"/>
        </w:r>
      </w:p>
    </w:sdtContent>
  </w:sdt>
  <w:p w14:paraId="6D27BB76" w14:textId="77777777" w:rsidR="00FB4706" w:rsidRDefault="00FB4706"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DC10D" w14:textId="77777777" w:rsidR="00AA384F" w:rsidRDefault="00AA384F">
      <w:r>
        <w:separator/>
      </w:r>
    </w:p>
  </w:footnote>
  <w:footnote w:type="continuationSeparator" w:id="0">
    <w:p w14:paraId="5A61F86F" w14:textId="77777777" w:rsidR="00AA384F" w:rsidRDefault="00AA384F">
      <w:r>
        <w:continuationSeparator/>
      </w:r>
    </w:p>
  </w:footnote>
  <w:footnote w:id="1">
    <w:p w14:paraId="3C01C3FB" w14:textId="77777777" w:rsidR="00FB4706" w:rsidRPr="006D509D" w:rsidRDefault="00FB4706" w:rsidP="0003567A">
      <w:pPr>
        <w:pStyle w:val="Tekstprzypisudolnego"/>
        <w:jc w:val="both"/>
        <w:rPr>
          <w:rFonts w:asciiTheme="minorHAnsi" w:hAnsiTheme="minorHAnsi"/>
          <w:sz w:val="24"/>
          <w:szCs w:val="24"/>
        </w:rPr>
      </w:pPr>
      <w:r w:rsidRPr="006D509D">
        <w:rPr>
          <w:rStyle w:val="Odwoanieprzypisudolnego"/>
          <w:rFonts w:asciiTheme="minorHAnsi" w:hAnsiTheme="minorHAnsi"/>
          <w:sz w:val="24"/>
          <w:szCs w:val="24"/>
        </w:rPr>
        <w:footnoteRef/>
      </w:r>
      <w:r w:rsidRPr="006D509D">
        <w:rPr>
          <w:rFonts w:asciiTheme="minorHAnsi" w:hAnsiTheme="minorHAnsi"/>
          <w:sz w:val="24"/>
          <w:szCs w:val="24"/>
        </w:rPr>
        <w:t xml:space="preserve"> Oznacza 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2">
    <w:p w14:paraId="5C212ECA" w14:textId="02A26D8F" w:rsidR="00FB4706" w:rsidRPr="006D509D" w:rsidRDefault="00FB4706">
      <w:pPr>
        <w:pStyle w:val="Tekstprzypisudolnego"/>
        <w:rPr>
          <w:rFonts w:asciiTheme="minorHAnsi" w:hAnsiTheme="minorHAnsi"/>
          <w:sz w:val="24"/>
          <w:szCs w:val="24"/>
        </w:rPr>
      </w:pPr>
      <w:r w:rsidRPr="004768FD">
        <w:rPr>
          <w:rStyle w:val="Odwoanieprzypisudolnego"/>
          <w:rFonts w:asciiTheme="minorHAnsi" w:hAnsiTheme="minorHAnsi"/>
          <w:sz w:val="18"/>
          <w:szCs w:val="18"/>
        </w:rPr>
        <w:footnoteRef/>
      </w:r>
      <w:r w:rsidRPr="004768FD">
        <w:rPr>
          <w:rFonts w:asciiTheme="minorHAnsi" w:hAnsiTheme="minorHAnsi"/>
          <w:sz w:val="18"/>
          <w:szCs w:val="18"/>
        </w:rPr>
        <w:t xml:space="preserve"> </w:t>
      </w:r>
      <w:r w:rsidRPr="006D509D">
        <w:rPr>
          <w:rFonts w:asciiTheme="minorHAnsi" w:hAnsiTheme="minorHAnsi"/>
          <w:sz w:val="24"/>
          <w:szCs w:val="24"/>
        </w:rPr>
        <w:t>W dokumentacji konkursowej do działania 1.2  pojęcie biznesplanu jest używane zamiennie ze Studium wykonalności inwestycji.</w:t>
      </w:r>
    </w:p>
  </w:footnote>
  <w:footnote w:id="3">
    <w:p w14:paraId="2AC83B98" w14:textId="77777777" w:rsidR="00FB4706" w:rsidRPr="006D509D" w:rsidRDefault="00FB4706" w:rsidP="00CC64F3">
      <w:pPr>
        <w:pStyle w:val="Tekstprzypisudolnego"/>
        <w:jc w:val="both"/>
        <w:rPr>
          <w:rFonts w:ascii="Calibri" w:hAnsi="Calibri"/>
          <w:sz w:val="24"/>
          <w:szCs w:val="24"/>
        </w:rPr>
      </w:pPr>
      <w:r w:rsidRPr="006D509D">
        <w:rPr>
          <w:rStyle w:val="Odwoanieprzypisudolnego"/>
          <w:rFonts w:ascii="Calibri" w:hAnsi="Calibri"/>
          <w:sz w:val="24"/>
          <w:szCs w:val="24"/>
        </w:rPr>
        <w:footnoteRef/>
      </w:r>
      <w:r w:rsidRPr="006D509D">
        <w:rPr>
          <w:rFonts w:ascii="Calibri" w:hAnsi="Calibri"/>
          <w:sz w:val="24"/>
          <w:szCs w:val="24"/>
        </w:rPr>
        <w:t xml:space="preserve"> Zastosowanie mechanizmu podziału projektu na część gospodarczą i niegospodarczą dotyczy tylko projektów nie objętych w całości pomocą publiczną. </w:t>
      </w:r>
    </w:p>
  </w:footnote>
  <w:footnote w:id="4">
    <w:p w14:paraId="0ED5CF2F" w14:textId="77777777" w:rsidR="00FB4706" w:rsidRDefault="00FB4706" w:rsidP="006144A2">
      <w:pPr>
        <w:pStyle w:val="Tekstprzypisudolnego"/>
      </w:pPr>
      <w:r>
        <w:rPr>
          <w:rStyle w:val="Odwoanieprzypisudolnego"/>
        </w:rPr>
        <w:footnoteRef/>
      </w:r>
      <w:r>
        <w:t xml:space="preserve"> </w:t>
      </w:r>
      <w:r w:rsidRPr="00DE3E9D">
        <w:rPr>
          <w:rFonts w:ascii="Calibri" w:hAnsi="Calibri"/>
          <w:sz w:val="24"/>
          <w:szCs w:val="24"/>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EA014" w14:textId="77777777" w:rsidR="00FB4706" w:rsidRPr="00586DA9" w:rsidRDefault="00FB4706"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513"/>
    <w:multiLevelType w:val="hybridMultilevel"/>
    <w:tmpl w:val="FF1EC8FC"/>
    <w:lvl w:ilvl="0" w:tplc="03960FBC">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173AC"/>
    <w:multiLevelType w:val="hybridMultilevel"/>
    <w:tmpl w:val="A8B49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70E56"/>
    <w:multiLevelType w:val="hybridMultilevel"/>
    <w:tmpl w:val="5D260418"/>
    <w:lvl w:ilvl="0" w:tplc="04150005">
      <w:start w:val="1"/>
      <w:numFmt w:val="bullet"/>
      <w:lvlText w:val=""/>
      <w:lvlJc w:val="left"/>
      <w:pPr>
        <w:ind w:left="1035" w:hanging="360"/>
      </w:pPr>
      <w:rPr>
        <w:rFonts w:ascii="Wingdings" w:hAnsi="Wingding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3" w15:restartNumberingAfterBreak="0">
    <w:nsid w:val="058B4C6A"/>
    <w:multiLevelType w:val="hybridMultilevel"/>
    <w:tmpl w:val="D7E64732"/>
    <w:lvl w:ilvl="0" w:tplc="C8B09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C41DE8"/>
    <w:multiLevelType w:val="hybridMultilevel"/>
    <w:tmpl w:val="EC96D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E62747"/>
    <w:multiLevelType w:val="hybridMultilevel"/>
    <w:tmpl w:val="1AE41BF0"/>
    <w:lvl w:ilvl="0" w:tplc="04150005">
      <w:start w:val="1"/>
      <w:numFmt w:val="bullet"/>
      <w:lvlText w:val=""/>
      <w:lvlJc w:val="left"/>
      <w:pPr>
        <w:ind w:left="1035" w:hanging="360"/>
      </w:pPr>
      <w:rPr>
        <w:rFonts w:ascii="Wingdings" w:hAnsi="Wingding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8" w15:restartNumberingAfterBreak="0">
    <w:nsid w:val="31747A8A"/>
    <w:multiLevelType w:val="hybridMultilevel"/>
    <w:tmpl w:val="FC18BCB8"/>
    <w:lvl w:ilvl="0" w:tplc="FA9CB706">
      <w:start w:val="1"/>
      <w:numFmt w:val="lowerLetter"/>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9" w15:restartNumberingAfterBreak="0">
    <w:nsid w:val="32C30EA8"/>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3046DA1"/>
    <w:multiLevelType w:val="hybridMultilevel"/>
    <w:tmpl w:val="23DE513A"/>
    <w:lvl w:ilvl="0" w:tplc="8898DA2E">
      <w:start w:val="1"/>
      <w:numFmt w:val="decimal"/>
      <w:lvlText w:val="%1."/>
      <w:lvlJc w:val="left"/>
      <w:pPr>
        <w:ind w:left="360" w:hanging="360"/>
      </w:pPr>
      <w:rPr>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5B49DB"/>
    <w:multiLevelType w:val="hybridMultilevel"/>
    <w:tmpl w:val="08B41DC4"/>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AFB6BA5"/>
    <w:multiLevelType w:val="hybridMultilevel"/>
    <w:tmpl w:val="BF1C058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F0F6691"/>
    <w:multiLevelType w:val="hybridMultilevel"/>
    <w:tmpl w:val="12083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6060F6E"/>
    <w:multiLevelType w:val="hybridMultilevel"/>
    <w:tmpl w:val="15106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61584F"/>
    <w:multiLevelType w:val="hybridMultilevel"/>
    <w:tmpl w:val="34FC298A"/>
    <w:lvl w:ilvl="0" w:tplc="1BB694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96D302D"/>
    <w:multiLevelType w:val="hybridMultilevel"/>
    <w:tmpl w:val="E1FC225A"/>
    <w:lvl w:ilvl="0" w:tplc="D2AEFB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C12020B"/>
    <w:multiLevelType w:val="hybridMultilevel"/>
    <w:tmpl w:val="FBE8B9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C58136D"/>
    <w:multiLevelType w:val="hybridMultilevel"/>
    <w:tmpl w:val="E4122E36"/>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947"/>
        </w:tabs>
        <w:ind w:left="947" w:hanging="227"/>
      </w:pPr>
    </w:lvl>
    <w:lvl w:ilvl="2" w:tplc="15142274">
      <w:start w:val="1"/>
      <w:numFmt w:val="decimal"/>
      <w:lvlText w:val="%3)"/>
      <w:lvlJc w:val="left"/>
      <w:pPr>
        <w:ind w:left="1995" w:hanging="37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F6B6EE7"/>
    <w:multiLevelType w:val="hybridMultilevel"/>
    <w:tmpl w:val="382655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564665"/>
    <w:multiLevelType w:val="hybridMultilevel"/>
    <w:tmpl w:val="9AFE8CB8"/>
    <w:lvl w:ilvl="0" w:tplc="7BFE3488">
      <w:start w:val="1"/>
      <w:numFmt w:val="bullet"/>
      <w:lvlText w:val="-"/>
      <w:lvlJc w:val="left"/>
      <w:pPr>
        <w:ind w:left="697" w:hanging="360"/>
      </w:pPr>
      <w:rPr>
        <w:rFonts w:ascii="Courier New" w:hAnsi="Courier New" w:cs="Times New Roman"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23" w15:restartNumberingAfterBreak="0">
    <w:nsid w:val="56ED1405"/>
    <w:multiLevelType w:val="hybridMultilevel"/>
    <w:tmpl w:val="51767764"/>
    <w:lvl w:ilvl="0" w:tplc="0415000F">
      <w:start w:val="1"/>
      <w:numFmt w:val="decimal"/>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4"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09431DA"/>
    <w:multiLevelType w:val="hybridMultilevel"/>
    <w:tmpl w:val="12B295BE"/>
    <w:lvl w:ilvl="0" w:tplc="30B4D6B6">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5D669F6"/>
    <w:multiLevelType w:val="hybridMultilevel"/>
    <w:tmpl w:val="8250ACB2"/>
    <w:lvl w:ilvl="0" w:tplc="975C511C">
      <w:start w:val="1"/>
      <w:numFmt w:val="decimal"/>
      <w:lvlText w:val="%1."/>
      <w:lvlJc w:val="left"/>
      <w:pPr>
        <w:ind w:left="360" w:hanging="360"/>
      </w:pPr>
      <w:rPr>
        <w:rFonts w:hint="default"/>
        <w:b w:val="0"/>
        <w:i w:val="0"/>
        <w:color w:val="0D0D0D" w:themeColor="text1" w:themeTint="F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2"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BAB1D46"/>
    <w:multiLevelType w:val="hybridMultilevel"/>
    <w:tmpl w:val="E15AF004"/>
    <w:lvl w:ilvl="0" w:tplc="7C344A7C">
      <w:start w:val="1"/>
      <w:numFmt w:val="lowerLetter"/>
      <w:lvlText w:val="%1)"/>
      <w:lvlJc w:val="left"/>
      <w:pPr>
        <w:ind w:left="720" w:hanging="360"/>
      </w:pPr>
      <w:rPr>
        <w:rFonts w:eastAsia="Calibri"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3"/>
  </w:num>
  <w:num w:numId="5">
    <w:abstractNumId w:val="1"/>
  </w:num>
  <w:num w:numId="6">
    <w:abstractNumId w:val="10"/>
  </w:num>
  <w:num w:numId="7">
    <w:abstractNumId w:val="27"/>
  </w:num>
  <w:num w:numId="8">
    <w:abstractNumId w:val="21"/>
  </w:num>
  <w:num w:numId="9">
    <w:abstractNumId w:val="7"/>
  </w:num>
  <w:num w:numId="10">
    <w:abstractNumId w:val="2"/>
  </w:num>
  <w:num w:numId="11">
    <w:abstractNumId w:val="9"/>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0"/>
  </w:num>
  <w:num w:numId="30">
    <w:abstractNumId w:val="31"/>
  </w:num>
  <w:num w:numId="31">
    <w:abstractNumId w:val="8"/>
  </w:num>
  <w:num w:numId="32">
    <w:abstractNumId w:val="17"/>
  </w:num>
  <w:num w:numId="33">
    <w:abstractNumId w:val="29"/>
  </w:num>
  <w:num w:numId="34">
    <w:abstractNumId w:val="29"/>
    <w:lvlOverride w:ilvl="0">
      <w:startOverride w:val="1"/>
    </w:lvlOverride>
  </w:num>
  <w:num w:numId="35">
    <w:abstractNumId w:val="14"/>
  </w:num>
  <w:num w:numId="36">
    <w:abstractNumId w:val="10"/>
    <w:lvlOverride w:ilvl="0">
      <w:startOverride w:val="1"/>
    </w:lvlOverride>
  </w:num>
  <w:num w:numId="3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62711"/>
    <w:rsid w:val="00000863"/>
    <w:rsid w:val="00002699"/>
    <w:rsid w:val="00006029"/>
    <w:rsid w:val="00006EDB"/>
    <w:rsid w:val="00007A16"/>
    <w:rsid w:val="00007EA0"/>
    <w:rsid w:val="000105D2"/>
    <w:rsid w:val="00010B11"/>
    <w:rsid w:val="000113D7"/>
    <w:rsid w:val="00011661"/>
    <w:rsid w:val="00011C67"/>
    <w:rsid w:val="000126E3"/>
    <w:rsid w:val="000127C9"/>
    <w:rsid w:val="0001408D"/>
    <w:rsid w:val="00014EBE"/>
    <w:rsid w:val="00015CD9"/>
    <w:rsid w:val="000161E2"/>
    <w:rsid w:val="00016B92"/>
    <w:rsid w:val="00020C4C"/>
    <w:rsid w:val="000210C9"/>
    <w:rsid w:val="00021C04"/>
    <w:rsid w:val="00023C55"/>
    <w:rsid w:val="00023ECA"/>
    <w:rsid w:val="00024C16"/>
    <w:rsid w:val="000255D9"/>
    <w:rsid w:val="00025642"/>
    <w:rsid w:val="00026280"/>
    <w:rsid w:val="00027900"/>
    <w:rsid w:val="000314C8"/>
    <w:rsid w:val="00032BC1"/>
    <w:rsid w:val="000330E9"/>
    <w:rsid w:val="00033D8D"/>
    <w:rsid w:val="00034133"/>
    <w:rsid w:val="0003465B"/>
    <w:rsid w:val="0003535C"/>
    <w:rsid w:val="0003565F"/>
    <w:rsid w:val="0003567A"/>
    <w:rsid w:val="000372C3"/>
    <w:rsid w:val="00037354"/>
    <w:rsid w:val="0004077D"/>
    <w:rsid w:val="0004208D"/>
    <w:rsid w:val="0004258D"/>
    <w:rsid w:val="000425E2"/>
    <w:rsid w:val="0004277F"/>
    <w:rsid w:val="00042B8D"/>
    <w:rsid w:val="00043814"/>
    <w:rsid w:val="00045AE8"/>
    <w:rsid w:val="0004752A"/>
    <w:rsid w:val="00047AA2"/>
    <w:rsid w:val="00050093"/>
    <w:rsid w:val="000510FC"/>
    <w:rsid w:val="0005147F"/>
    <w:rsid w:val="00051858"/>
    <w:rsid w:val="000518C6"/>
    <w:rsid w:val="0005194C"/>
    <w:rsid w:val="00051FE1"/>
    <w:rsid w:val="000522AC"/>
    <w:rsid w:val="0005265F"/>
    <w:rsid w:val="00055ACC"/>
    <w:rsid w:val="00055DB5"/>
    <w:rsid w:val="0005633F"/>
    <w:rsid w:val="000577DE"/>
    <w:rsid w:val="00060514"/>
    <w:rsid w:val="00060865"/>
    <w:rsid w:val="00060DC5"/>
    <w:rsid w:val="00061184"/>
    <w:rsid w:val="00062567"/>
    <w:rsid w:val="000627BC"/>
    <w:rsid w:val="000633E4"/>
    <w:rsid w:val="00064215"/>
    <w:rsid w:val="00064F90"/>
    <w:rsid w:val="00064FF5"/>
    <w:rsid w:val="00067877"/>
    <w:rsid w:val="00071BC4"/>
    <w:rsid w:val="0007253A"/>
    <w:rsid w:val="000736E8"/>
    <w:rsid w:val="00074B64"/>
    <w:rsid w:val="00077730"/>
    <w:rsid w:val="00077999"/>
    <w:rsid w:val="00077D2C"/>
    <w:rsid w:val="00080072"/>
    <w:rsid w:val="000809C0"/>
    <w:rsid w:val="00081963"/>
    <w:rsid w:val="00082393"/>
    <w:rsid w:val="00083085"/>
    <w:rsid w:val="000836C5"/>
    <w:rsid w:val="00084C2E"/>
    <w:rsid w:val="00085860"/>
    <w:rsid w:val="00086229"/>
    <w:rsid w:val="00086561"/>
    <w:rsid w:val="0009034C"/>
    <w:rsid w:val="00090CFF"/>
    <w:rsid w:val="00092D4A"/>
    <w:rsid w:val="0009365E"/>
    <w:rsid w:val="00093FF7"/>
    <w:rsid w:val="00095389"/>
    <w:rsid w:val="000955B6"/>
    <w:rsid w:val="00096120"/>
    <w:rsid w:val="0009651B"/>
    <w:rsid w:val="000A09F3"/>
    <w:rsid w:val="000A2200"/>
    <w:rsid w:val="000A2250"/>
    <w:rsid w:val="000A3473"/>
    <w:rsid w:val="000A3F4A"/>
    <w:rsid w:val="000A4E6E"/>
    <w:rsid w:val="000A72F4"/>
    <w:rsid w:val="000A797C"/>
    <w:rsid w:val="000B0397"/>
    <w:rsid w:val="000B05E9"/>
    <w:rsid w:val="000B124D"/>
    <w:rsid w:val="000B1742"/>
    <w:rsid w:val="000B2AE5"/>
    <w:rsid w:val="000B2C6D"/>
    <w:rsid w:val="000B37CA"/>
    <w:rsid w:val="000B4631"/>
    <w:rsid w:val="000B70FE"/>
    <w:rsid w:val="000B7FAD"/>
    <w:rsid w:val="000C05ED"/>
    <w:rsid w:val="000C0B93"/>
    <w:rsid w:val="000C0C63"/>
    <w:rsid w:val="000C0C6B"/>
    <w:rsid w:val="000C2075"/>
    <w:rsid w:val="000C2281"/>
    <w:rsid w:val="000C3056"/>
    <w:rsid w:val="000C3C19"/>
    <w:rsid w:val="000C3D42"/>
    <w:rsid w:val="000C45BC"/>
    <w:rsid w:val="000C4FA8"/>
    <w:rsid w:val="000C783D"/>
    <w:rsid w:val="000D0B58"/>
    <w:rsid w:val="000D1CC9"/>
    <w:rsid w:val="000D3359"/>
    <w:rsid w:val="000D3A01"/>
    <w:rsid w:val="000D3EAA"/>
    <w:rsid w:val="000D67A5"/>
    <w:rsid w:val="000D67EB"/>
    <w:rsid w:val="000D7801"/>
    <w:rsid w:val="000D7E01"/>
    <w:rsid w:val="000E1256"/>
    <w:rsid w:val="000E3361"/>
    <w:rsid w:val="000E35EB"/>
    <w:rsid w:val="000E3F88"/>
    <w:rsid w:val="000E447D"/>
    <w:rsid w:val="000E4FCF"/>
    <w:rsid w:val="000E51C2"/>
    <w:rsid w:val="000E7361"/>
    <w:rsid w:val="000F0725"/>
    <w:rsid w:val="000F087C"/>
    <w:rsid w:val="000F0FE8"/>
    <w:rsid w:val="000F106E"/>
    <w:rsid w:val="000F45A7"/>
    <w:rsid w:val="000F5963"/>
    <w:rsid w:val="000F5FF2"/>
    <w:rsid w:val="000F7758"/>
    <w:rsid w:val="0010074F"/>
    <w:rsid w:val="0010181D"/>
    <w:rsid w:val="0010351E"/>
    <w:rsid w:val="00103EBF"/>
    <w:rsid w:val="001041F7"/>
    <w:rsid w:val="00104B69"/>
    <w:rsid w:val="00104C8A"/>
    <w:rsid w:val="001056A2"/>
    <w:rsid w:val="001107AB"/>
    <w:rsid w:val="001108B4"/>
    <w:rsid w:val="0011378F"/>
    <w:rsid w:val="00114823"/>
    <w:rsid w:val="00115B69"/>
    <w:rsid w:val="00116097"/>
    <w:rsid w:val="001172D0"/>
    <w:rsid w:val="00117BD8"/>
    <w:rsid w:val="00120A4F"/>
    <w:rsid w:val="0012105F"/>
    <w:rsid w:val="00121A37"/>
    <w:rsid w:val="00121B67"/>
    <w:rsid w:val="0012257A"/>
    <w:rsid w:val="00122E3D"/>
    <w:rsid w:val="00123183"/>
    <w:rsid w:val="001236AA"/>
    <w:rsid w:val="00124799"/>
    <w:rsid w:val="00125D9D"/>
    <w:rsid w:val="0013041B"/>
    <w:rsid w:val="00131597"/>
    <w:rsid w:val="001322A6"/>
    <w:rsid w:val="001331D4"/>
    <w:rsid w:val="001371AF"/>
    <w:rsid w:val="00137F76"/>
    <w:rsid w:val="00140173"/>
    <w:rsid w:val="0014102F"/>
    <w:rsid w:val="00141EE5"/>
    <w:rsid w:val="001439B9"/>
    <w:rsid w:val="00144769"/>
    <w:rsid w:val="001469EC"/>
    <w:rsid w:val="00146E00"/>
    <w:rsid w:val="00147C0E"/>
    <w:rsid w:val="001505CE"/>
    <w:rsid w:val="00150A90"/>
    <w:rsid w:val="0015155F"/>
    <w:rsid w:val="0015195F"/>
    <w:rsid w:val="00151BE0"/>
    <w:rsid w:val="00151D6E"/>
    <w:rsid w:val="00151FFE"/>
    <w:rsid w:val="001522B1"/>
    <w:rsid w:val="001529C4"/>
    <w:rsid w:val="00152C62"/>
    <w:rsid w:val="001538A0"/>
    <w:rsid w:val="00153AF5"/>
    <w:rsid w:val="00154AC9"/>
    <w:rsid w:val="00154F0F"/>
    <w:rsid w:val="00155449"/>
    <w:rsid w:val="00155861"/>
    <w:rsid w:val="00155898"/>
    <w:rsid w:val="00155ADA"/>
    <w:rsid w:val="00156AFD"/>
    <w:rsid w:val="00156BDB"/>
    <w:rsid w:val="00160845"/>
    <w:rsid w:val="00160B83"/>
    <w:rsid w:val="00161D4F"/>
    <w:rsid w:val="00162504"/>
    <w:rsid w:val="00163C07"/>
    <w:rsid w:val="00164459"/>
    <w:rsid w:val="00164D57"/>
    <w:rsid w:val="00165585"/>
    <w:rsid w:val="0016686E"/>
    <w:rsid w:val="0017126D"/>
    <w:rsid w:val="00171B07"/>
    <w:rsid w:val="00171CDD"/>
    <w:rsid w:val="00171E88"/>
    <w:rsid w:val="00172828"/>
    <w:rsid w:val="00173122"/>
    <w:rsid w:val="00174EC9"/>
    <w:rsid w:val="0017565D"/>
    <w:rsid w:val="00175BB1"/>
    <w:rsid w:val="0018059C"/>
    <w:rsid w:val="001807EF"/>
    <w:rsid w:val="001808FF"/>
    <w:rsid w:val="00181003"/>
    <w:rsid w:val="00182798"/>
    <w:rsid w:val="00184601"/>
    <w:rsid w:val="001860C4"/>
    <w:rsid w:val="0018627A"/>
    <w:rsid w:val="0018684D"/>
    <w:rsid w:val="00186AB8"/>
    <w:rsid w:val="001876E5"/>
    <w:rsid w:val="001917EB"/>
    <w:rsid w:val="001926CE"/>
    <w:rsid w:val="001927BB"/>
    <w:rsid w:val="001927E0"/>
    <w:rsid w:val="001929A2"/>
    <w:rsid w:val="00192F95"/>
    <w:rsid w:val="00194CA0"/>
    <w:rsid w:val="00195A0F"/>
    <w:rsid w:val="00195AC2"/>
    <w:rsid w:val="001963C6"/>
    <w:rsid w:val="00197335"/>
    <w:rsid w:val="00197B72"/>
    <w:rsid w:val="00197DA3"/>
    <w:rsid w:val="001A0007"/>
    <w:rsid w:val="001A02BB"/>
    <w:rsid w:val="001A0406"/>
    <w:rsid w:val="001A07ED"/>
    <w:rsid w:val="001A158A"/>
    <w:rsid w:val="001A2C9A"/>
    <w:rsid w:val="001A3569"/>
    <w:rsid w:val="001A38B8"/>
    <w:rsid w:val="001A3FFA"/>
    <w:rsid w:val="001A52D9"/>
    <w:rsid w:val="001A585B"/>
    <w:rsid w:val="001A6EA8"/>
    <w:rsid w:val="001A716F"/>
    <w:rsid w:val="001B0320"/>
    <w:rsid w:val="001B0455"/>
    <w:rsid w:val="001B06D5"/>
    <w:rsid w:val="001B17DF"/>
    <w:rsid w:val="001B210B"/>
    <w:rsid w:val="001B225F"/>
    <w:rsid w:val="001B2D70"/>
    <w:rsid w:val="001B6F53"/>
    <w:rsid w:val="001B7FCE"/>
    <w:rsid w:val="001C1F9E"/>
    <w:rsid w:val="001C2F2C"/>
    <w:rsid w:val="001C3153"/>
    <w:rsid w:val="001C43EF"/>
    <w:rsid w:val="001C4E77"/>
    <w:rsid w:val="001C6092"/>
    <w:rsid w:val="001C7A64"/>
    <w:rsid w:val="001D09E9"/>
    <w:rsid w:val="001D0F7B"/>
    <w:rsid w:val="001D11AE"/>
    <w:rsid w:val="001D1942"/>
    <w:rsid w:val="001D2431"/>
    <w:rsid w:val="001D2530"/>
    <w:rsid w:val="001D2621"/>
    <w:rsid w:val="001D2719"/>
    <w:rsid w:val="001D31A7"/>
    <w:rsid w:val="001D34C2"/>
    <w:rsid w:val="001D45AF"/>
    <w:rsid w:val="001D4BB8"/>
    <w:rsid w:val="001D5E64"/>
    <w:rsid w:val="001D69EC"/>
    <w:rsid w:val="001D707D"/>
    <w:rsid w:val="001D7673"/>
    <w:rsid w:val="001E0B3B"/>
    <w:rsid w:val="001E0BB5"/>
    <w:rsid w:val="001E100B"/>
    <w:rsid w:val="001E1786"/>
    <w:rsid w:val="001E1810"/>
    <w:rsid w:val="001E2D99"/>
    <w:rsid w:val="001E3B51"/>
    <w:rsid w:val="001E3C4B"/>
    <w:rsid w:val="001E3DEB"/>
    <w:rsid w:val="001E3EE3"/>
    <w:rsid w:val="001E51FB"/>
    <w:rsid w:val="001E60E2"/>
    <w:rsid w:val="001E6A52"/>
    <w:rsid w:val="001F0306"/>
    <w:rsid w:val="001F17C8"/>
    <w:rsid w:val="001F314B"/>
    <w:rsid w:val="001F4B50"/>
    <w:rsid w:val="001F5063"/>
    <w:rsid w:val="001F52B2"/>
    <w:rsid w:val="001F5757"/>
    <w:rsid w:val="001F589B"/>
    <w:rsid w:val="001F5B3B"/>
    <w:rsid w:val="001F5DFD"/>
    <w:rsid w:val="001F6774"/>
    <w:rsid w:val="001F77A1"/>
    <w:rsid w:val="001F7AC0"/>
    <w:rsid w:val="00200512"/>
    <w:rsid w:val="00200ECD"/>
    <w:rsid w:val="0020115F"/>
    <w:rsid w:val="0020116D"/>
    <w:rsid w:val="0020224E"/>
    <w:rsid w:val="00202528"/>
    <w:rsid w:val="0020468A"/>
    <w:rsid w:val="00205014"/>
    <w:rsid w:val="002064C8"/>
    <w:rsid w:val="0020690D"/>
    <w:rsid w:val="00210EBA"/>
    <w:rsid w:val="002110DE"/>
    <w:rsid w:val="00211E12"/>
    <w:rsid w:val="00212303"/>
    <w:rsid w:val="00213620"/>
    <w:rsid w:val="00214D4A"/>
    <w:rsid w:val="0021649A"/>
    <w:rsid w:val="00216FD8"/>
    <w:rsid w:val="00217A2E"/>
    <w:rsid w:val="00217A44"/>
    <w:rsid w:val="00217B43"/>
    <w:rsid w:val="0022110E"/>
    <w:rsid w:val="00221D49"/>
    <w:rsid w:val="0022276F"/>
    <w:rsid w:val="00223EB0"/>
    <w:rsid w:val="0022457A"/>
    <w:rsid w:val="00227945"/>
    <w:rsid w:val="0023111E"/>
    <w:rsid w:val="0023245A"/>
    <w:rsid w:val="0023676C"/>
    <w:rsid w:val="0024066A"/>
    <w:rsid w:val="002412F7"/>
    <w:rsid w:val="00242051"/>
    <w:rsid w:val="0024213A"/>
    <w:rsid w:val="00245447"/>
    <w:rsid w:val="00245C4F"/>
    <w:rsid w:val="00245CB5"/>
    <w:rsid w:val="00246C73"/>
    <w:rsid w:val="00250351"/>
    <w:rsid w:val="00250E72"/>
    <w:rsid w:val="00251270"/>
    <w:rsid w:val="0025441B"/>
    <w:rsid w:val="002546C3"/>
    <w:rsid w:val="002547C9"/>
    <w:rsid w:val="00254837"/>
    <w:rsid w:val="00255767"/>
    <w:rsid w:val="0025655A"/>
    <w:rsid w:val="0026055E"/>
    <w:rsid w:val="002617CD"/>
    <w:rsid w:val="0026191A"/>
    <w:rsid w:val="00261FCC"/>
    <w:rsid w:val="00262A22"/>
    <w:rsid w:val="00263612"/>
    <w:rsid w:val="00263B45"/>
    <w:rsid w:val="00265A30"/>
    <w:rsid w:val="0026630C"/>
    <w:rsid w:val="00266404"/>
    <w:rsid w:val="00266768"/>
    <w:rsid w:val="00270E16"/>
    <w:rsid w:val="00270F2C"/>
    <w:rsid w:val="00270FC8"/>
    <w:rsid w:val="00271CBB"/>
    <w:rsid w:val="00272656"/>
    <w:rsid w:val="00272BFD"/>
    <w:rsid w:val="00274344"/>
    <w:rsid w:val="00275473"/>
    <w:rsid w:val="00275862"/>
    <w:rsid w:val="00275C9C"/>
    <w:rsid w:val="00275F54"/>
    <w:rsid w:val="00276269"/>
    <w:rsid w:val="00277FB3"/>
    <w:rsid w:val="0028209B"/>
    <w:rsid w:val="00285505"/>
    <w:rsid w:val="00286971"/>
    <w:rsid w:val="00287804"/>
    <w:rsid w:val="00287A9A"/>
    <w:rsid w:val="00287DEF"/>
    <w:rsid w:val="002912B8"/>
    <w:rsid w:val="002913CF"/>
    <w:rsid w:val="002915B1"/>
    <w:rsid w:val="00291DE1"/>
    <w:rsid w:val="002939B8"/>
    <w:rsid w:val="00293BCE"/>
    <w:rsid w:val="00295400"/>
    <w:rsid w:val="002974BE"/>
    <w:rsid w:val="00297B2C"/>
    <w:rsid w:val="002A09E0"/>
    <w:rsid w:val="002A1DF3"/>
    <w:rsid w:val="002A249F"/>
    <w:rsid w:val="002A2709"/>
    <w:rsid w:val="002A47DF"/>
    <w:rsid w:val="002A4A5D"/>
    <w:rsid w:val="002A4F1A"/>
    <w:rsid w:val="002A5042"/>
    <w:rsid w:val="002A71C8"/>
    <w:rsid w:val="002A7609"/>
    <w:rsid w:val="002B0488"/>
    <w:rsid w:val="002B0EF2"/>
    <w:rsid w:val="002B10FA"/>
    <w:rsid w:val="002B17B7"/>
    <w:rsid w:val="002B2534"/>
    <w:rsid w:val="002B3337"/>
    <w:rsid w:val="002B34C1"/>
    <w:rsid w:val="002B36E2"/>
    <w:rsid w:val="002B4098"/>
    <w:rsid w:val="002B5D80"/>
    <w:rsid w:val="002B6DD9"/>
    <w:rsid w:val="002B7508"/>
    <w:rsid w:val="002C0D3F"/>
    <w:rsid w:val="002C19DD"/>
    <w:rsid w:val="002C31E7"/>
    <w:rsid w:val="002C55FD"/>
    <w:rsid w:val="002C5780"/>
    <w:rsid w:val="002C5859"/>
    <w:rsid w:val="002C5A84"/>
    <w:rsid w:val="002C67CD"/>
    <w:rsid w:val="002D0E31"/>
    <w:rsid w:val="002D0EA5"/>
    <w:rsid w:val="002D15B2"/>
    <w:rsid w:val="002D1FBB"/>
    <w:rsid w:val="002D2143"/>
    <w:rsid w:val="002D2C74"/>
    <w:rsid w:val="002D4027"/>
    <w:rsid w:val="002D612D"/>
    <w:rsid w:val="002D645E"/>
    <w:rsid w:val="002D76C3"/>
    <w:rsid w:val="002E0961"/>
    <w:rsid w:val="002E0AF6"/>
    <w:rsid w:val="002E1B9A"/>
    <w:rsid w:val="002E1FF3"/>
    <w:rsid w:val="002E2227"/>
    <w:rsid w:val="002E448E"/>
    <w:rsid w:val="002E4ECC"/>
    <w:rsid w:val="002E6039"/>
    <w:rsid w:val="002E7191"/>
    <w:rsid w:val="002E74DB"/>
    <w:rsid w:val="002F021C"/>
    <w:rsid w:val="002F1835"/>
    <w:rsid w:val="002F250D"/>
    <w:rsid w:val="002F2EB0"/>
    <w:rsid w:val="002F4F34"/>
    <w:rsid w:val="002F5B69"/>
    <w:rsid w:val="002F5DEC"/>
    <w:rsid w:val="002F6712"/>
    <w:rsid w:val="002F6AFE"/>
    <w:rsid w:val="002F78FA"/>
    <w:rsid w:val="002F79D4"/>
    <w:rsid w:val="00300405"/>
    <w:rsid w:val="00300892"/>
    <w:rsid w:val="00300C16"/>
    <w:rsid w:val="00300FCB"/>
    <w:rsid w:val="003013D4"/>
    <w:rsid w:val="00302174"/>
    <w:rsid w:val="003028AB"/>
    <w:rsid w:val="003034EE"/>
    <w:rsid w:val="00303823"/>
    <w:rsid w:val="00307522"/>
    <w:rsid w:val="003076BB"/>
    <w:rsid w:val="0030770F"/>
    <w:rsid w:val="00310AD0"/>
    <w:rsid w:val="00310B97"/>
    <w:rsid w:val="00310D72"/>
    <w:rsid w:val="00311832"/>
    <w:rsid w:val="00311C5A"/>
    <w:rsid w:val="00313163"/>
    <w:rsid w:val="00313961"/>
    <w:rsid w:val="00313D28"/>
    <w:rsid w:val="003158B0"/>
    <w:rsid w:val="00315C94"/>
    <w:rsid w:val="00316E0B"/>
    <w:rsid w:val="003176FB"/>
    <w:rsid w:val="00317B63"/>
    <w:rsid w:val="0032234C"/>
    <w:rsid w:val="003224CD"/>
    <w:rsid w:val="00330929"/>
    <w:rsid w:val="003322F5"/>
    <w:rsid w:val="00334B22"/>
    <w:rsid w:val="00335755"/>
    <w:rsid w:val="0033618A"/>
    <w:rsid w:val="00337243"/>
    <w:rsid w:val="00341BAB"/>
    <w:rsid w:val="003431E3"/>
    <w:rsid w:val="00343E22"/>
    <w:rsid w:val="00344AE6"/>
    <w:rsid w:val="00345CB5"/>
    <w:rsid w:val="00345D11"/>
    <w:rsid w:val="00346A22"/>
    <w:rsid w:val="00346ABA"/>
    <w:rsid w:val="00346C2A"/>
    <w:rsid w:val="00347D56"/>
    <w:rsid w:val="0035389C"/>
    <w:rsid w:val="00354948"/>
    <w:rsid w:val="00354EE1"/>
    <w:rsid w:val="00355331"/>
    <w:rsid w:val="003553AB"/>
    <w:rsid w:val="0035748B"/>
    <w:rsid w:val="003611D2"/>
    <w:rsid w:val="00361C64"/>
    <w:rsid w:val="003627BF"/>
    <w:rsid w:val="003628A0"/>
    <w:rsid w:val="00362B65"/>
    <w:rsid w:val="00362BBA"/>
    <w:rsid w:val="0036300F"/>
    <w:rsid w:val="00363EA7"/>
    <w:rsid w:val="00363FE1"/>
    <w:rsid w:val="0036507F"/>
    <w:rsid w:val="00365A3C"/>
    <w:rsid w:val="00366042"/>
    <w:rsid w:val="00367247"/>
    <w:rsid w:val="00370332"/>
    <w:rsid w:val="0037058D"/>
    <w:rsid w:val="00371B1F"/>
    <w:rsid w:val="00371F55"/>
    <w:rsid w:val="00372485"/>
    <w:rsid w:val="0037350A"/>
    <w:rsid w:val="0037560D"/>
    <w:rsid w:val="00377047"/>
    <w:rsid w:val="003772F7"/>
    <w:rsid w:val="003802E4"/>
    <w:rsid w:val="00381F61"/>
    <w:rsid w:val="00384AA9"/>
    <w:rsid w:val="00387324"/>
    <w:rsid w:val="00390745"/>
    <w:rsid w:val="00391483"/>
    <w:rsid w:val="003935ED"/>
    <w:rsid w:val="0039502F"/>
    <w:rsid w:val="00395176"/>
    <w:rsid w:val="0039523B"/>
    <w:rsid w:val="00395244"/>
    <w:rsid w:val="003956A0"/>
    <w:rsid w:val="00395980"/>
    <w:rsid w:val="003962B8"/>
    <w:rsid w:val="00396AD7"/>
    <w:rsid w:val="00397807"/>
    <w:rsid w:val="00397A84"/>
    <w:rsid w:val="00397D1E"/>
    <w:rsid w:val="003A0A3B"/>
    <w:rsid w:val="003A0B97"/>
    <w:rsid w:val="003A0BB5"/>
    <w:rsid w:val="003A2981"/>
    <w:rsid w:val="003A3CD5"/>
    <w:rsid w:val="003A591E"/>
    <w:rsid w:val="003A676B"/>
    <w:rsid w:val="003A6A9F"/>
    <w:rsid w:val="003A7482"/>
    <w:rsid w:val="003B03C1"/>
    <w:rsid w:val="003B0C8A"/>
    <w:rsid w:val="003B1070"/>
    <w:rsid w:val="003B12A4"/>
    <w:rsid w:val="003B20F6"/>
    <w:rsid w:val="003B3450"/>
    <w:rsid w:val="003B3826"/>
    <w:rsid w:val="003B3F94"/>
    <w:rsid w:val="003B5C73"/>
    <w:rsid w:val="003B5E9A"/>
    <w:rsid w:val="003B60ED"/>
    <w:rsid w:val="003B64A7"/>
    <w:rsid w:val="003B6B9E"/>
    <w:rsid w:val="003C1E99"/>
    <w:rsid w:val="003C2252"/>
    <w:rsid w:val="003C3424"/>
    <w:rsid w:val="003C394C"/>
    <w:rsid w:val="003C7767"/>
    <w:rsid w:val="003C7F6C"/>
    <w:rsid w:val="003D219B"/>
    <w:rsid w:val="003D44A2"/>
    <w:rsid w:val="003D4597"/>
    <w:rsid w:val="003D4A61"/>
    <w:rsid w:val="003D59AC"/>
    <w:rsid w:val="003D5D11"/>
    <w:rsid w:val="003D6206"/>
    <w:rsid w:val="003D681F"/>
    <w:rsid w:val="003E0A8A"/>
    <w:rsid w:val="003E0E20"/>
    <w:rsid w:val="003E2AE5"/>
    <w:rsid w:val="003E3D28"/>
    <w:rsid w:val="003E3F1C"/>
    <w:rsid w:val="003E5865"/>
    <w:rsid w:val="003E59FB"/>
    <w:rsid w:val="003E60D1"/>
    <w:rsid w:val="003E6286"/>
    <w:rsid w:val="003E6B4C"/>
    <w:rsid w:val="003E710F"/>
    <w:rsid w:val="003F01E9"/>
    <w:rsid w:val="003F0224"/>
    <w:rsid w:val="003F15F1"/>
    <w:rsid w:val="003F224A"/>
    <w:rsid w:val="003F3B74"/>
    <w:rsid w:val="003F4596"/>
    <w:rsid w:val="003F5228"/>
    <w:rsid w:val="003F5CC6"/>
    <w:rsid w:val="003F65DB"/>
    <w:rsid w:val="003F7CA2"/>
    <w:rsid w:val="004000AF"/>
    <w:rsid w:val="0040032D"/>
    <w:rsid w:val="00400410"/>
    <w:rsid w:val="00400CB7"/>
    <w:rsid w:val="00400D15"/>
    <w:rsid w:val="00401BB0"/>
    <w:rsid w:val="00404A84"/>
    <w:rsid w:val="00404E10"/>
    <w:rsid w:val="004059EB"/>
    <w:rsid w:val="004064BE"/>
    <w:rsid w:val="0040667B"/>
    <w:rsid w:val="00406B1F"/>
    <w:rsid w:val="0040710C"/>
    <w:rsid w:val="004100EF"/>
    <w:rsid w:val="004106D3"/>
    <w:rsid w:val="00410972"/>
    <w:rsid w:val="00410A43"/>
    <w:rsid w:val="00410C76"/>
    <w:rsid w:val="00412200"/>
    <w:rsid w:val="00412D81"/>
    <w:rsid w:val="00413843"/>
    <w:rsid w:val="00416D99"/>
    <w:rsid w:val="004170AB"/>
    <w:rsid w:val="00417FC4"/>
    <w:rsid w:val="004204B0"/>
    <w:rsid w:val="0042142C"/>
    <w:rsid w:val="00421570"/>
    <w:rsid w:val="004217EA"/>
    <w:rsid w:val="00421E19"/>
    <w:rsid w:val="0042224C"/>
    <w:rsid w:val="00422478"/>
    <w:rsid w:val="00422D12"/>
    <w:rsid w:val="00424B5D"/>
    <w:rsid w:val="00424C9C"/>
    <w:rsid w:val="004256B9"/>
    <w:rsid w:val="0042617F"/>
    <w:rsid w:val="004264D7"/>
    <w:rsid w:val="00427E9A"/>
    <w:rsid w:val="00430070"/>
    <w:rsid w:val="00430403"/>
    <w:rsid w:val="004304A0"/>
    <w:rsid w:val="00430529"/>
    <w:rsid w:val="004330AF"/>
    <w:rsid w:val="00433966"/>
    <w:rsid w:val="00433A6F"/>
    <w:rsid w:val="00434E6F"/>
    <w:rsid w:val="00436CEC"/>
    <w:rsid w:val="00436D5A"/>
    <w:rsid w:val="0043703A"/>
    <w:rsid w:val="004400F6"/>
    <w:rsid w:val="00440745"/>
    <w:rsid w:val="004425D2"/>
    <w:rsid w:val="00442C5C"/>
    <w:rsid w:val="00442FEE"/>
    <w:rsid w:val="00443C6E"/>
    <w:rsid w:val="00444470"/>
    <w:rsid w:val="0044593C"/>
    <w:rsid w:val="00447381"/>
    <w:rsid w:val="004502BA"/>
    <w:rsid w:val="00452C3E"/>
    <w:rsid w:val="0045304B"/>
    <w:rsid w:val="004536E5"/>
    <w:rsid w:val="00453981"/>
    <w:rsid w:val="00453991"/>
    <w:rsid w:val="00455830"/>
    <w:rsid w:val="0045639D"/>
    <w:rsid w:val="0046000E"/>
    <w:rsid w:val="004603CF"/>
    <w:rsid w:val="00460B6A"/>
    <w:rsid w:val="00461313"/>
    <w:rsid w:val="0046268E"/>
    <w:rsid w:val="00463D2A"/>
    <w:rsid w:val="00463F76"/>
    <w:rsid w:val="00465544"/>
    <w:rsid w:val="00465AEB"/>
    <w:rsid w:val="00466689"/>
    <w:rsid w:val="004672E2"/>
    <w:rsid w:val="00467A4C"/>
    <w:rsid w:val="00467C6B"/>
    <w:rsid w:val="004701A1"/>
    <w:rsid w:val="004710C0"/>
    <w:rsid w:val="0047228D"/>
    <w:rsid w:val="00472D2A"/>
    <w:rsid w:val="004736D5"/>
    <w:rsid w:val="004737CE"/>
    <w:rsid w:val="004768FD"/>
    <w:rsid w:val="00476AF1"/>
    <w:rsid w:val="00476CF4"/>
    <w:rsid w:val="00480371"/>
    <w:rsid w:val="00481EA4"/>
    <w:rsid w:val="004825FB"/>
    <w:rsid w:val="004828FC"/>
    <w:rsid w:val="00482B2D"/>
    <w:rsid w:val="0048313D"/>
    <w:rsid w:val="0048417A"/>
    <w:rsid w:val="0048433E"/>
    <w:rsid w:val="004856C8"/>
    <w:rsid w:val="004861F6"/>
    <w:rsid w:val="00486A3F"/>
    <w:rsid w:val="0049048D"/>
    <w:rsid w:val="0049058A"/>
    <w:rsid w:val="00491E88"/>
    <w:rsid w:val="004922DE"/>
    <w:rsid w:val="004935ED"/>
    <w:rsid w:val="00493A07"/>
    <w:rsid w:val="00495C19"/>
    <w:rsid w:val="00496F49"/>
    <w:rsid w:val="004972C6"/>
    <w:rsid w:val="004974AE"/>
    <w:rsid w:val="004A0724"/>
    <w:rsid w:val="004A0A2F"/>
    <w:rsid w:val="004A16C0"/>
    <w:rsid w:val="004A2BE3"/>
    <w:rsid w:val="004A39C4"/>
    <w:rsid w:val="004A3C69"/>
    <w:rsid w:val="004A4320"/>
    <w:rsid w:val="004A45CC"/>
    <w:rsid w:val="004A52B4"/>
    <w:rsid w:val="004A5940"/>
    <w:rsid w:val="004A74D6"/>
    <w:rsid w:val="004B0AC2"/>
    <w:rsid w:val="004B0BD3"/>
    <w:rsid w:val="004B0F81"/>
    <w:rsid w:val="004B1310"/>
    <w:rsid w:val="004B2358"/>
    <w:rsid w:val="004B2C20"/>
    <w:rsid w:val="004B3425"/>
    <w:rsid w:val="004B39EC"/>
    <w:rsid w:val="004B3F0A"/>
    <w:rsid w:val="004B5AAA"/>
    <w:rsid w:val="004B665A"/>
    <w:rsid w:val="004B75F3"/>
    <w:rsid w:val="004B7E1F"/>
    <w:rsid w:val="004C18D9"/>
    <w:rsid w:val="004C2184"/>
    <w:rsid w:val="004C2D3C"/>
    <w:rsid w:val="004C314D"/>
    <w:rsid w:val="004C540C"/>
    <w:rsid w:val="004C5629"/>
    <w:rsid w:val="004C56E7"/>
    <w:rsid w:val="004C599A"/>
    <w:rsid w:val="004D01CD"/>
    <w:rsid w:val="004D0803"/>
    <w:rsid w:val="004D1F82"/>
    <w:rsid w:val="004D267A"/>
    <w:rsid w:val="004D3CFE"/>
    <w:rsid w:val="004D3E17"/>
    <w:rsid w:val="004D484B"/>
    <w:rsid w:val="004D5180"/>
    <w:rsid w:val="004D567F"/>
    <w:rsid w:val="004D6E6D"/>
    <w:rsid w:val="004D7320"/>
    <w:rsid w:val="004D7C9C"/>
    <w:rsid w:val="004E24BB"/>
    <w:rsid w:val="004E37CF"/>
    <w:rsid w:val="004E3A90"/>
    <w:rsid w:val="004E3C14"/>
    <w:rsid w:val="004E3FB2"/>
    <w:rsid w:val="004E5A9F"/>
    <w:rsid w:val="004E614E"/>
    <w:rsid w:val="004E752F"/>
    <w:rsid w:val="004F017E"/>
    <w:rsid w:val="004F0268"/>
    <w:rsid w:val="004F0371"/>
    <w:rsid w:val="004F06CF"/>
    <w:rsid w:val="004F0BD6"/>
    <w:rsid w:val="004F0C4D"/>
    <w:rsid w:val="004F3DEC"/>
    <w:rsid w:val="004F4689"/>
    <w:rsid w:val="004F46CD"/>
    <w:rsid w:val="004F489D"/>
    <w:rsid w:val="004F53A9"/>
    <w:rsid w:val="004F5923"/>
    <w:rsid w:val="004F5C5F"/>
    <w:rsid w:val="00500131"/>
    <w:rsid w:val="00500569"/>
    <w:rsid w:val="00500930"/>
    <w:rsid w:val="00500E7B"/>
    <w:rsid w:val="00502463"/>
    <w:rsid w:val="00502569"/>
    <w:rsid w:val="00502583"/>
    <w:rsid w:val="00503C9A"/>
    <w:rsid w:val="00505279"/>
    <w:rsid w:val="00505CC0"/>
    <w:rsid w:val="00506C30"/>
    <w:rsid w:val="00507CA7"/>
    <w:rsid w:val="00507E44"/>
    <w:rsid w:val="0051022A"/>
    <w:rsid w:val="00510CC7"/>
    <w:rsid w:val="00511CA5"/>
    <w:rsid w:val="00513E2D"/>
    <w:rsid w:val="005144CC"/>
    <w:rsid w:val="00514904"/>
    <w:rsid w:val="00514CB3"/>
    <w:rsid w:val="00514D93"/>
    <w:rsid w:val="00515801"/>
    <w:rsid w:val="00516662"/>
    <w:rsid w:val="005167B6"/>
    <w:rsid w:val="00516988"/>
    <w:rsid w:val="005205D9"/>
    <w:rsid w:val="00520BB2"/>
    <w:rsid w:val="00520C05"/>
    <w:rsid w:val="00521C87"/>
    <w:rsid w:val="00522378"/>
    <w:rsid w:val="00523724"/>
    <w:rsid w:val="005241D9"/>
    <w:rsid w:val="00524334"/>
    <w:rsid w:val="005250F5"/>
    <w:rsid w:val="00525642"/>
    <w:rsid w:val="0052626F"/>
    <w:rsid w:val="005262DD"/>
    <w:rsid w:val="00526A66"/>
    <w:rsid w:val="00526AF0"/>
    <w:rsid w:val="0052731C"/>
    <w:rsid w:val="0053148B"/>
    <w:rsid w:val="005317EF"/>
    <w:rsid w:val="00532C7E"/>
    <w:rsid w:val="00533CA3"/>
    <w:rsid w:val="00533D3B"/>
    <w:rsid w:val="0053500B"/>
    <w:rsid w:val="00535160"/>
    <w:rsid w:val="00536C51"/>
    <w:rsid w:val="00540DBF"/>
    <w:rsid w:val="00541897"/>
    <w:rsid w:val="00542416"/>
    <w:rsid w:val="00542645"/>
    <w:rsid w:val="00544DA2"/>
    <w:rsid w:val="0054600B"/>
    <w:rsid w:val="00546085"/>
    <w:rsid w:val="00547026"/>
    <w:rsid w:val="0054757E"/>
    <w:rsid w:val="005509C4"/>
    <w:rsid w:val="00552947"/>
    <w:rsid w:val="005531DB"/>
    <w:rsid w:val="0055332A"/>
    <w:rsid w:val="00553F91"/>
    <w:rsid w:val="00553FE6"/>
    <w:rsid w:val="005550A6"/>
    <w:rsid w:val="00555357"/>
    <w:rsid w:val="00557142"/>
    <w:rsid w:val="005573F4"/>
    <w:rsid w:val="005610B8"/>
    <w:rsid w:val="00561149"/>
    <w:rsid w:val="00561208"/>
    <w:rsid w:val="0056168D"/>
    <w:rsid w:val="005617C5"/>
    <w:rsid w:val="00563D85"/>
    <w:rsid w:val="00563E53"/>
    <w:rsid w:val="0056402B"/>
    <w:rsid w:val="00565324"/>
    <w:rsid w:val="00570AAD"/>
    <w:rsid w:val="00570BE8"/>
    <w:rsid w:val="00571204"/>
    <w:rsid w:val="005714B7"/>
    <w:rsid w:val="005716C3"/>
    <w:rsid w:val="0057173A"/>
    <w:rsid w:val="00572769"/>
    <w:rsid w:val="00573164"/>
    <w:rsid w:val="00573AA4"/>
    <w:rsid w:val="005743C7"/>
    <w:rsid w:val="00574697"/>
    <w:rsid w:val="00575506"/>
    <w:rsid w:val="00575F4D"/>
    <w:rsid w:val="00575FCB"/>
    <w:rsid w:val="005762EC"/>
    <w:rsid w:val="005816FE"/>
    <w:rsid w:val="00581B27"/>
    <w:rsid w:val="00583604"/>
    <w:rsid w:val="00583712"/>
    <w:rsid w:val="00583D04"/>
    <w:rsid w:val="005845C2"/>
    <w:rsid w:val="00584978"/>
    <w:rsid w:val="005864D3"/>
    <w:rsid w:val="00586DA9"/>
    <w:rsid w:val="005913B7"/>
    <w:rsid w:val="00591B84"/>
    <w:rsid w:val="005943DD"/>
    <w:rsid w:val="0059556C"/>
    <w:rsid w:val="00595B7B"/>
    <w:rsid w:val="00595D09"/>
    <w:rsid w:val="00595FC9"/>
    <w:rsid w:val="00597E91"/>
    <w:rsid w:val="005A0217"/>
    <w:rsid w:val="005A0626"/>
    <w:rsid w:val="005A07A0"/>
    <w:rsid w:val="005A08B5"/>
    <w:rsid w:val="005A1F8D"/>
    <w:rsid w:val="005A2C1B"/>
    <w:rsid w:val="005A3531"/>
    <w:rsid w:val="005A381A"/>
    <w:rsid w:val="005A42A2"/>
    <w:rsid w:val="005A562E"/>
    <w:rsid w:val="005A6148"/>
    <w:rsid w:val="005A7B9A"/>
    <w:rsid w:val="005B19C8"/>
    <w:rsid w:val="005B1AA6"/>
    <w:rsid w:val="005B1E2C"/>
    <w:rsid w:val="005B38E0"/>
    <w:rsid w:val="005B4759"/>
    <w:rsid w:val="005B476E"/>
    <w:rsid w:val="005B4D9E"/>
    <w:rsid w:val="005B4EA1"/>
    <w:rsid w:val="005B5E4E"/>
    <w:rsid w:val="005B64A6"/>
    <w:rsid w:val="005B6B6D"/>
    <w:rsid w:val="005B736A"/>
    <w:rsid w:val="005B7552"/>
    <w:rsid w:val="005B77CC"/>
    <w:rsid w:val="005B7B04"/>
    <w:rsid w:val="005C02DF"/>
    <w:rsid w:val="005C1B31"/>
    <w:rsid w:val="005C293D"/>
    <w:rsid w:val="005C2E18"/>
    <w:rsid w:val="005C2E92"/>
    <w:rsid w:val="005C37C9"/>
    <w:rsid w:val="005C59B2"/>
    <w:rsid w:val="005D09F4"/>
    <w:rsid w:val="005D1AC5"/>
    <w:rsid w:val="005D1FCE"/>
    <w:rsid w:val="005D28EA"/>
    <w:rsid w:val="005D2A41"/>
    <w:rsid w:val="005D2EE8"/>
    <w:rsid w:val="005D45BA"/>
    <w:rsid w:val="005D45DA"/>
    <w:rsid w:val="005D4EEF"/>
    <w:rsid w:val="005D5190"/>
    <w:rsid w:val="005D63FF"/>
    <w:rsid w:val="005D7168"/>
    <w:rsid w:val="005D72E4"/>
    <w:rsid w:val="005D751A"/>
    <w:rsid w:val="005D76F2"/>
    <w:rsid w:val="005E04B3"/>
    <w:rsid w:val="005E0BD2"/>
    <w:rsid w:val="005E0D55"/>
    <w:rsid w:val="005E1BA8"/>
    <w:rsid w:val="005E203A"/>
    <w:rsid w:val="005E30E7"/>
    <w:rsid w:val="005E48E0"/>
    <w:rsid w:val="005E50F0"/>
    <w:rsid w:val="005E6393"/>
    <w:rsid w:val="005E7B1F"/>
    <w:rsid w:val="005E7EC8"/>
    <w:rsid w:val="005F0ED9"/>
    <w:rsid w:val="005F117B"/>
    <w:rsid w:val="005F1889"/>
    <w:rsid w:val="005F1BC1"/>
    <w:rsid w:val="005F26B5"/>
    <w:rsid w:val="005F2B17"/>
    <w:rsid w:val="005F2C42"/>
    <w:rsid w:val="005F44B5"/>
    <w:rsid w:val="005F46D2"/>
    <w:rsid w:val="005F7569"/>
    <w:rsid w:val="005F7B10"/>
    <w:rsid w:val="006004C4"/>
    <w:rsid w:val="00600C1B"/>
    <w:rsid w:val="00602034"/>
    <w:rsid w:val="00602B2A"/>
    <w:rsid w:val="0060427E"/>
    <w:rsid w:val="00604B26"/>
    <w:rsid w:val="006052B0"/>
    <w:rsid w:val="00605B21"/>
    <w:rsid w:val="00606B99"/>
    <w:rsid w:val="00611096"/>
    <w:rsid w:val="00612DD1"/>
    <w:rsid w:val="00613984"/>
    <w:rsid w:val="00613EE6"/>
    <w:rsid w:val="006144A2"/>
    <w:rsid w:val="00614569"/>
    <w:rsid w:val="00617C0C"/>
    <w:rsid w:val="006200F4"/>
    <w:rsid w:val="006201C7"/>
    <w:rsid w:val="006213A6"/>
    <w:rsid w:val="00621B32"/>
    <w:rsid w:val="00623030"/>
    <w:rsid w:val="00623D7C"/>
    <w:rsid w:val="0062418A"/>
    <w:rsid w:val="0062437D"/>
    <w:rsid w:val="00624590"/>
    <w:rsid w:val="00624922"/>
    <w:rsid w:val="00624A19"/>
    <w:rsid w:val="00625651"/>
    <w:rsid w:val="00630FC1"/>
    <w:rsid w:val="0063171D"/>
    <w:rsid w:val="00632457"/>
    <w:rsid w:val="00632CF8"/>
    <w:rsid w:val="006339BC"/>
    <w:rsid w:val="006344C2"/>
    <w:rsid w:val="00635362"/>
    <w:rsid w:val="006353E2"/>
    <w:rsid w:val="0063546F"/>
    <w:rsid w:val="006356D4"/>
    <w:rsid w:val="00636444"/>
    <w:rsid w:val="0063726B"/>
    <w:rsid w:val="00640F89"/>
    <w:rsid w:val="006426E5"/>
    <w:rsid w:val="006456FE"/>
    <w:rsid w:val="006461E7"/>
    <w:rsid w:val="0064624F"/>
    <w:rsid w:val="00646305"/>
    <w:rsid w:val="00646D54"/>
    <w:rsid w:val="00647992"/>
    <w:rsid w:val="00647C55"/>
    <w:rsid w:val="00651010"/>
    <w:rsid w:val="00651A8B"/>
    <w:rsid w:val="00652D36"/>
    <w:rsid w:val="00653B8B"/>
    <w:rsid w:val="00653D87"/>
    <w:rsid w:val="0065479F"/>
    <w:rsid w:val="006563A4"/>
    <w:rsid w:val="0065655F"/>
    <w:rsid w:val="00656D16"/>
    <w:rsid w:val="00657228"/>
    <w:rsid w:val="006573E2"/>
    <w:rsid w:val="006574FE"/>
    <w:rsid w:val="00657AEB"/>
    <w:rsid w:val="00662114"/>
    <w:rsid w:val="00662C80"/>
    <w:rsid w:val="00663140"/>
    <w:rsid w:val="006644FE"/>
    <w:rsid w:val="0066571C"/>
    <w:rsid w:val="00665997"/>
    <w:rsid w:val="00665EB2"/>
    <w:rsid w:val="00666061"/>
    <w:rsid w:val="00666BDC"/>
    <w:rsid w:val="00667822"/>
    <w:rsid w:val="00667D8A"/>
    <w:rsid w:val="00670425"/>
    <w:rsid w:val="006708E8"/>
    <w:rsid w:val="00670A41"/>
    <w:rsid w:val="006718AF"/>
    <w:rsid w:val="006726DA"/>
    <w:rsid w:val="00672F8A"/>
    <w:rsid w:val="006733C8"/>
    <w:rsid w:val="006754C9"/>
    <w:rsid w:val="006763E1"/>
    <w:rsid w:val="0067760B"/>
    <w:rsid w:val="00677E92"/>
    <w:rsid w:val="006809DD"/>
    <w:rsid w:val="00681211"/>
    <w:rsid w:val="00681629"/>
    <w:rsid w:val="006829F6"/>
    <w:rsid w:val="00684197"/>
    <w:rsid w:val="00685141"/>
    <w:rsid w:val="006861B5"/>
    <w:rsid w:val="00687609"/>
    <w:rsid w:val="00690322"/>
    <w:rsid w:val="006905C0"/>
    <w:rsid w:val="006908D5"/>
    <w:rsid w:val="00692A12"/>
    <w:rsid w:val="0069377B"/>
    <w:rsid w:val="00693A02"/>
    <w:rsid w:val="0069401E"/>
    <w:rsid w:val="00694EE9"/>
    <w:rsid w:val="00695AB3"/>
    <w:rsid w:val="006963C5"/>
    <w:rsid w:val="006970C2"/>
    <w:rsid w:val="006978E9"/>
    <w:rsid w:val="006A061D"/>
    <w:rsid w:val="006A0D4A"/>
    <w:rsid w:val="006A0D4B"/>
    <w:rsid w:val="006A355E"/>
    <w:rsid w:val="006A4817"/>
    <w:rsid w:val="006A48D3"/>
    <w:rsid w:val="006A4AAE"/>
    <w:rsid w:val="006A5FB4"/>
    <w:rsid w:val="006A6EF6"/>
    <w:rsid w:val="006A780A"/>
    <w:rsid w:val="006B16D5"/>
    <w:rsid w:val="006B4FFF"/>
    <w:rsid w:val="006B743A"/>
    <w:rsid w:val="006B7947"/>
    <w:rsid w:val="006C0A9F"/>
    <w:rsid w:val="006C1A39"/>
    <w:rsid w:val="006C1B11"/>
    <w:rsid w:val="006C1C86"/>
    <w:rsid w:val="006C2B9C"/>
    <w:rsid w:val="006C2CF2"/>
    <w:rsid w:val="006C2DF5"/>
    <w:rsid w:val="006C364E"/>
    <w:rsid w:val="006C516B"/>
    <w:rsid w:val="006C5D5B"/>
    <w:rsid w:val="006C6947"/>
    <w:rsid w:val="006C6AF3"/>
    <w:rsid w:val="006C6F1F"/>
    <w:rsid w:val="006C7226"/>
    <w:rsid w:val="006C7914"/>
    <w:rsid w:val="006D15F9"/>
    <w:rsid w:val="006D260C"/>
    <w:rsid w:val="006D2D98"/>
    <w:rsid w:val="006D3106"/>
    <w:rsid w:val="006D3B15"/>
    <w:rsid w:val="006D4431"/>
    <w:rsid w:val="006D509D"/>
    <w:rsid w:val="006D5464"/>
    <w:rsid w:val="006D61D5"/>
    <w:rsid w:val="006D6726"/>
    <w:rsid w:val="006D6894"/>
    <w:rsid w:val="006D6AFD"/>
    <w:rsid w:val="006D799A"/>
    <w:rsid w:val="006E0C92"/>
    <w:rsid w:val="006E2520"/>
    <w:rsid w:val="006E2A18"/>
    <w:rsid w:val="006E3301"/>
    <w:rsid w:val="006E4C21"/>
    <w:rsid w:val="006E57EE"/>
    <w:rsid w:val="006E5D35"/>
    <w:rsid w:val="006E6046"/>
    <w:rsid w:val="006E65EB"/>
    <w:rsid w:val="006E6A93"/>
    <w:rsid w:val="006E7877"/>
    <w:rsid w:val="006F020E"/>
    <w:rsid w:val="006F0F25"/>
    <w:rsid w:val="006F13B8"/>
    <w:rsid w:val="006F3160"/>
    <w:rsid w:val="006F37E1"/>
    <w:rsid w:val="006F5098"/>
    <w:rsid w:val="006F6C38"/>
    <w:rsid w:val="006F746A"/>
    <w:rsid w:val="006F75D4"/>
    <w:rsid w:val="006F76D1"/>
    <w:rsid w:val="00700C81"/>
    <w:rsid w:val="00700CF2"/>
    <w:rsid w:val="00700E56"/>
    <w:rsid w:val="007031C0"/>
    <w:rsid w:val="0070391F"/>
    <w:rsid w:val="007040DE"/>
    <w:rsid w:val="0070478A"/>
    <w:rsid w:val="00704E45"/>
    <w:rsid w:val="0070759A"/>
    <w:rsid w:val="00707974"/>
    <w:rsid w:val="00707BD6"/>
    <w:rsid w:val="00710B29"/>
    <w:rsid w:val="007111B7"/>
    <w:rsid w:val="00711953"/>
    <w:rsid w:val="00711F99"/>
    <w:rsid w:val="007124FA"/>
    <w:rsid w:val="007144BF"/>
    <w:rsid w:val="00714DE3"/>
    <w:rsid w:val="00714F84"/>
    <w:rsid w:val="00715734"/>
    <w:rsid w:val="00715E91"/>
    <w:rsid w:val="00716321"/>
    <w:rsid w:val="00716690"/>
    <w:rsid w:val="00716A59"/>
    <w:rsid w:val="00716CCD"/>
    <w:rsid w:val="0071737B"/>
    <w:rsid w:val="0071786F"/>
    <w:rsid w:val="00717EF1"/>
    <w:rsid w:val="00720AC7"/>
    <w:rsid w:val="00722DF8"/>
    <w:rsid w:val="00725451"/>
    <w:rsid w:val="00725F98"/>
    <w:rsid w:val="00726068"/>
    <w:rsid w:val="00727004"/>
    <w:rsid w:val="007276CD"/>
    <w:rsid w:val="00727826"/>
    <w:rsid w:val="00727CDF"/>
    <w:rsid w:val="00730D28"/>
    <w:rsid w:val="007328C3"/>
    <w:rsid w:val="0073358E"/>
    <w:rsid w:val="0073417D"/>
    <w:rsid w:val="0073431B"/>
    <w:rsid w:val="00735491"/>
    <w:rsid w:val="0073748E"/>
    <w:rsid w:val="00740095"/>
    <w:rsid w:val="0074054D"/>
    <w:rsid w:val="00740FBE"/>
    <w:rsid w:val="00741CC1"/>
    <w:rsid w:val="00741F68"/>
    <w:rsid w:val="00743540"/>
    <w:rsid w:val="00743C23"/>
    <w:rsid w:val="00744D2E"/>
    <w:rsid w:val="007465A9"/>
    <w:rsid w:val="00746889"/>
    <w:rsid w:val="00746A92"/>
    <w:rsid w:val="007473F5"/>
    <w:rsid w:val="007504B1"/>
    <w:rsid w:val="00751576"/>
    <w:rsid w:val="00752BCA"/>
    <w:rsid w:val="00752FA3"/>
    <w:rsid w:val="00753959"/>
    <w:rsid w:val="007610C6"/>
    <w:rsid w:val="007611A2"/>
    <w:rsid w:val="00762A96"/>
    <w:rsid w:val="00762BF1"/>
    <w:rsid w:val="00764092"/>
    <w:rsid w:val="007677CF"/>
    <w:rsid w:val="00767DB6"/>
    <w:rsid w:val="007701EA"/>
    <w:rsid w:val="00770E64"/>
    <w:rsid w:val="007726BE"/>
    <w:rsid w:val="00772E72"/>
    <w:rsid w:val="007730E6"/>
    <w:rsid w:val="00773117"/>
    <w:rsid w:val="00773EFF"/>
    <w:rsid w:val="0077403F"/>
    <w:rsid w:val="00774295"/>
    <w:rsid w:val="007742AF"/>
    <w:rsid w:val="007807DE"/>
    <w:rsid w:val="00781BF9"/>
    <w:rsid w:val="007834ED"/>
    <w:rsid w:val="0078364B"/>
    <w:rsid w:val="00784B71"/>
    <w:rsid w:val="00785B43"/>
    <w:rsid w:val="00786388"/>
    <w:rsid w:val="00786D2B"/>
    <w:rsid w:val="007875B3"/>
    <w:rsid w:val="00787A32"/>
    <w:rsid w:val="00787BE9"/>
    <w:rsid w:val="00787EFA"/>
    <w:rsid w:val="00791696"/>
    <w:rsid w:val="0079295C"/>
    <w:rsid w:val="00795E53"/>
    <w:rsid w:val="0079698D"/>
    <w:rsid w:val="007A054E"/>
    <w:rsid w:val="007A1486"/>
    <w:rsid w:val="007A3522"/>
    <w:rsid w:val="007A450D"/>
    <w:rsid w:val="007A52F4"/>
    <w:rsid w:val="007A5C05"/>
    <w:rsid w:val="007A5C21"/>
    <w:rsid w:val="007A6066"/>
    <w:rsid w:val="007A6C77"/>
    <w:rsid w:val="007A7475"/>
    <w:rsid w:val="007A7AAE"/>
    <w:rsid w:val="007B0035"/>
    <w:rsid w:val="007B0520"/>
    <w:rsid w:val="007B0AA2"/>
    <w:rsid w:val="007B10B2"/>
    <w:rsid w:val="007B1EF3"/>
    <w:rsid w:val="007B25BB"/>
    <w:rsid w:val="007B40F8"/>
    <w:rsid w:val="007B44F0"/>
    <w:rsid w:val="007B4E79"/>
    <w:rsid w:val="007B54AA"/>
    <w:rsid w:val="007B6A22"/>
    <w:rsid w:val="007B7477"/>
    <w:rsid w:val="007C1058"/>
    <w:rsid w:val="007C3F6A"/>
    <w:rsid w:val="007C5C3F"/>
    <w:rsid w:val="007C64BE"/>
    <w:rsid w:val="007C692D"/>
    <w:rsid w:val="007C6DAD"/>
    <w:rsid w:val="007D0962"/>
    <w:rsid w:val="007D19E2"/>
    <w:rsid w:val="007D2F86"/>
    <w:rsid w:val="007D3EBA"/>
    <w:rsid w:val="007D58A3"/>
    <w:rsid w:val="007D62DF"/>
    <w:rsid w:val="007D6786"/>
    <w:rsid w:val="007D70F7"/>
    <w:rsid w:val="007E0012"/>
    <w:rsid w:val="007E02B3"/>
    <w:rsid w:val="007E0D97"/>
    <w:rsid w:val="007E15BE"/>
    <w:rsid w:val="007E1DF7"/>
    <w:rsid w:val="007E291B"/>
    <w:rsid w:val="007E32BC"/>
    <w:rsid w:val="007E3BA8"/>
    <w:rsid w:val="007E4218"/>
    <w:rsid w:val="007E5806"/>
    <w:rsid w:val="007E7667"/>
    <w:rsid w:val="007F054D"/>
    <w:rsid w:val="007F063A"/>
    <w:rsid w:val="007F073A"/>
    <w:rsid w:val="007F0FEB"/>
    <w:rsid w:val="007F25BA"/>
    <w:rsid w:val="007F3311"/>
    <w:rsid w:val="007F371C"/>
    <w:rsid w:val="007F4C8F"/>
    <w:rsid w:val="007F6132"/>
    <w:rsid w:val="007F6F3E"/>
    <w:rsid w:val="00800A6D"/>
    <w:rsid w:val="00803E13"/>
    <w:rsid w:val="0080430A"/>
    <w:rsid w:val="00804680"/>
    <w:rsid w:val="008059A9"/>
    <w:rsid w:val="00806A14"/>
    <w:rsid w:val="00806F50"/>
    <w:rsid w:val="00812956"/>
    <w:rsid w:val="00812B0E"/>
    <w:rsid w:val="00813C99"/>
    <w:rsid w:val="00813EEA"/>
    <w:rsid w:val="0081474F"/>
    <w:rsid w:val="008169A0"/>
    <w:rsid w:val="00816CE7"/>
    <w:rsid w:val="008174F8"/>
    <w:rsid w:val="008211E4"/>
    <w:rsid w:val="008216FE"/>
    <w:rsid w:val="008223A7"/>
    <w:rsid w:val="00822945"/>
    <w:rsid w:val="0082351C"/>
    <w:rsid w:val="00823AF9"/>
    <w:rsid w:val="008259D2"/>
    <w:rsid w:val="008273F9"/>
    <w:rsid w:val="00830FCA"/>
    <w:rsid w:val="0083114F"/>
    <w:rsid w:val="00831259"/>
    <w:rsid w:val="00831837"/>
    <w:rsid w:val="00831842"/>
    <w:rsid w:val="0083199D"/>
    <w:rsid w:val="0083277A"/>
    <w:rsid w:val="00833100"/>
    <w:rsid w:val="008346CF"/>
    <w:rsid w:val="0083592A"/>
    <w:rsid w:val="0083660B"/>
    <w:rsid w:val="00836871"/>
    <w:rsid w:val="00836B89"/>
    <w:rsid w:val="00836CE9"/>
    <w:rsid w:val="00836FDD"/>
    <w:rsid w:val="008378B6"/>
    <w:rsid w:val="008400F1"/>
    <w:rsid w:val="00840797"/>
    <w:rsid w:val="00841A08"/>
    <w:rsid w:val="00842F12"/>
    <w:rsid w:val="008445E7"/>
    <w:rsid w:val="00844837"/>
    <w:rsid w:val="00846A16"/>
    <w:rsid w:val="00846EF4"/>
    <w:rsid w:val="008472BD"/>
    <w:rsid w:val="00847407"/>
    <w:rsid w:val="00854623"/>
    <w:rsid w:val="00854C20"/>
    <w:rsid w:val="0085584C"/>
    <w:rsid w:val="00855D47"/>
    <w:rsid w:val="00856113"/>
    <w:rsid w:val="00856275"/>
    <w:rsid w:val="0085681C"/>
    <w:rsid w:val="00857046"/>
    <w:rsid w:val="00857A26"/>
    <w:rsid w:val="00860557"/>
    <w:rsid w:val="008609E3"/>
    <w:rsid w:val="0086165F"/>
    <w:rsid w:val="00863010"/>
    <w:rsid w:val="00863943"/>
    <w:rsid w:val="00863B66"/>
    <w:rsid w:val="00864116"/>
    <w:rsid w:val="00864E6C"/>
    <w:rsid w:val="00865DA6"/>
    <w:rsid w:val="00866293"/>
    <w:rsid w:val="0086722B"/>
    <w:rsid w:val="008676F4"/>
    <w:rsid w:val="00867A41"/>
    <w:rsid w:val="00872B3C"/>
    <w:rsid w:val="008732EC"/>
    <w:rsid w:val="00874E95"/>
    <w:rsid w:val="008761C3"/>
    <w:rsid w:val="00876C93"/>
    <w:rsid w:val="00876EB0"/>
    <w:rsid w:val="008771E9"/>
    <w:rsid w:val="00877997"/>
    <w:rsid w:val="00880CBB"/>
    <w:rsid w:val="008815E7"/>
    <w:rsid w:val="00881BD5"/>
    <w:rsid w:val="0088211D"/>
    <w:rsid w:val="00882CC1"/>
    <w:rsid w:val="00882D5A"/>
    <w:rsid w:val="008833DC"/>
    <w:rsid w:val="00883B79"/>
    <w:rsid w:val="008845D6"/>
    <w:rsid w:val="00884D3B"/>
    <w:rsid w:val="008867F0"/>
    <w:rsid w:val="00886B48"/>
    <w:rsid w:val="0088707F"/>
    <w:rsid w:val="0088767E"/>
    <w:rsid w:val="00887681"/>
    <w:rsid w:val="00890399"/>
    <w:rsid w:val="00892AC8"/>
    <w:rsid w:val="00892C10"/>
    <w:rsid w:val="00893490"/>
    <w:rsid w:val="00893CA2"/>
    <w:rsid w:val="008940C8"/>
    <w:rsid w:val="00895B95"/>
    <w:rsid w:val="008A08DE"/>
    <w:rsid w:val="008A0ADC"/>
    <w:rsid w:val="008A0EC1"/>
    <w:rsid w:val="008A1791"/>
    <w:rsid w:val="008A1B6E"/>
    <w:rsid w:val="008A1D49"/>
    <w:rsid w:val="008A368A"/>
    <w:rsid w:val="008A384B"/>
    <w:rsid w:val="008A4920"/>
    <w:rsid w:val="008A49CA"/>
    <w:rsid w:val="008A590E"/>
    <w:rsid w:val="008A7602"/>
    <w:rsid w:val="008B0F38"/>
    <w:rsid w:val="008B1CC3"/>
    <w:rsid w:val="008B232C"/>
    <w:rsid w:val="008B332B"/>
    <w:rsid w:val="008B3D36"/>
    <w:rsid w:val="008B65B8"/>
    <w:rsid w:val="008B717F"/>
    <w:rsid w:val="008B7884"/>
    <w:rsid w:val="008C0978"/>
    <w:rsid w:val="008C1356"/>
    <w:rsid w:val="008C14C1"/>
    <w:rsid w:val="008C152E"/>
    <w:rsid w:val="008C1680"/>
    <w:rsid w:val="008C261C"/>
    <w:rsid w:val="008C4B5A"/>
    <w:rsid w:val="008C6EE7"/>
    <w:rsid w:val="008C7695"/>
    <w:rsid w:val="008C7A41"/>
    <w:rsid w:val="008D11A4"/>
    <w:rsid w:val="008D297E"/>
    <w:rsid w:val="008D2FAF"/>
    <w:rsid w:val="008D3D63"/>
    <w:rsid w:val="008D5571"/>
    <w:rsid w:val="008E00D9"/>
    <w:rsid w:val="008E0328"/>
    <w:rsid w:val="008E10DD"/>
    <w:rsid w:val="008E1F16"/>
    <w:rsid w:val="008E21CC"/>
    <w:rsid w:val="008E2C17"/>
    <w:rsid w:val="008E2DA8"/>
    <w:rsid w:val="008E39E1"/>
    <w:rsid w:val="008E484F"/>
    <w:rsid w:val="008E4A45"/>
    <w:rsid w:val="008E507A"/>
    <w:rsid w:val="008E51D4"/>
    <w:rsid w:val="008E5AC1"/>
    <w:rsid w:val="008E7A60"/>
    <w:rsid w:val="008F0BC6"/>
    <w:rsid w:val="008F138F"/>
    <w:rsid w:val="008F17E7"/>
    <w:rsid w:val="008F27CA"/>
    <w:rsid w:val="008F2831"/>
    <w:rsid w:val="008F28AD"/>
    <w:rsid w:val="008F2DD8"/>
    <w:rsid w:val="008F303A"/>
    <w:rsid w:val="008F3C08"/>
    <w:rsid w:val="008F3E38"/>
    <w:rsid w:val="008F41B2"/>
    <w:rsid w:val="008F4DE3"/>
    <w:rsid w:val="008F6016"/>
    <w:rsid w:val="008F61AE"/>
    <w:rsid w:val="008F7251"/>
    <w:rsid w:val="008F7756"/>
    <w:rsid w:val="008F7760"/>
    <w:rsid w:val="008F78CF"/>
    <w:rsid w:val="009000D7"/>
    <w:rsid w:val="00900BD3"/>
    <w:rsid w:val="00901EF1"/>
    <w:rsid w:val="00902C88"/>
    <w:rsid w:val="00902E36"/>
    <w:rsid w:val="00903F1D"/>
    <w:rsid w:val="00904409"/>
    <w:rsid w:val="00904D3D"/>
    <w:rsid w:val="009055CD"/>
    <w:rsid w:val="009065D6"/>
    <w:rsid w:val="0090676D"/>
    <w:rsid w:val="00906C77"/>
    <w:rsid w:val="0090706B"/>
    <w:rsid w:val="009077AF"/>
    <w:rsid w:val="00907D8E"/>
    <w:rsid w:val="00907E82"/>
    <w:rsid w:val="009108A1"/>
    <w:rsid w:val="00910ECA"/>
    <w:rsid w:val="0091207C"/>
    <w:rsid w:val="0091243E"/>
    <w:rsid w:val="00913941"/>
    <w:rsid w:val="00913A48"/>
    <w:rsid w:val="009151D3"/>
    <w:rsid w:val="009167E4"/>
    <w:rsid w:val="00920B4A"/>
    <w:rsid w:val="00921FD4"/>
    <w:rsid w:val="00922461"/>
    <w:rsid w:val="00923C92"/>
    <w:rsid w:val="00925633"/>
    <w:rsid w:val="00926DE6"/>
    <w:rsid w:val="009273D5"/>
    <w:rsid w:val="00927C74"/>
    <w:rsid w:val="00931843"/>
    <w:rsid w:val="009344C8"/>
    <w:rsid w:val="00934633"/>
    <w:rsid w:val="0093588E"/>
    <w:rsid w:val="00935A0D"/>
    <w:rsid w:val="0093687F"/>
    <w:rsid w:val="009400EA"/>
    <w:rsid w:val="0094137F"/>
    <w:rsid w:val="00942013"/>
    <w:rsid w:val="00942B3B"/>
    <w:rsid w:val="00943EBA"/>
    <w:rsid w:val="0094418E"/>
    <w:rsid w:val="00944684"/>
    <w:rsid w:val="00945893"/>
    <w:rsid w:val="009460B5"/>
    <w:rsid w:val="009460D7"/>
    <w:rsid w:val="009465D7"/>
    <w:rsid w:val="0094746F"/>
    <w:rsid w:val="0094751F"/>
    <w:rsid w:val="009509CD"/>
    <w:rsid w:val="00950A09"/>
    <w:rsid w:val="00951CE3"/>
    <w:rsid w:val="00952D0C"/>
    <w:rsid w:val="009532D9"/>
    <w:rsid w:val="00953552"/>
    <w:rsid w:val="00954DC6"/>
    <w:rsid w:val="00955055"/>
    <w:rsid w:val="00955AF5"/>
    <w:rsid w:val="00956E77"/>
    <w:rsid w:val="00957F72"/>
    <w:rsid w:val="00961473"/>
    <w:rsid w:val="00962318"/>
    <w:rsid w:val="0096260F"/>
    <w:rsid w:val="00962AA1"/>
    <w:rsid w:val="009634E2"/>
    <w:rsid w:val="00963E55"/>
    <w:rsid w:val="0096691E"/>
    <w:rsid w:val="00966A49"/>
    <w:rsid w:val="00966A66"/>
    <w:rsid w:val="00966E03"/>
    <w:rsid w:val="00966F69"/>
    <w:rsid w:val="00967F74"/>
    <w:rsid w:val="00970DB2"/>
    <w:rsid w:val="009719AA"/>
    <w:rsid w:val="00972752"/>
    <w:rsid w:val="00972B68"/>
    <w:rsid w:val="00973DBD"/>
    <w:rsid w:val="00974654"/>
    <w:rsid w:val="009746FE"/>
    <w:rsid w:val="0097503A"/>
    <w:rsid w:val="009755B1"/>
    <w:rsid w:val="00976202"/>
    <w:rsid w:val="00976EA0"/>
    <w:rsid w:val="009776E6"/>
    <w:rsid w:val="00977AF2"/>
    <w:rsid w:val="00980FA4"/>
    <w:rsid w:val="00981557"/>
    <w:rsid w:val="00982433"/>
    <w:rsid w:val="00982D5E"/>
    <w:rsid w:val="00984D21"/>
    <w:rsid w:val="0098543D"/>
    <w:rsid w:val="00985EB2"/>
    <w:rsid w:val="009869DC"/>
    <w:rsid w:val="00986A4F"/>
    <w:rsid w:val="00986CD0"/>
    <w:rsid w:val="00986F53"/>
    <w:rsid w:val="009874BD"/>
    <w:rsid w:val="00990138"/>
    <w:rsid w:val="0099254C"/>
    <w:rsid w:val="00992DA0"/>
    <w:rsid w:val="009941AC"/>
    <w:rsid w:val="009947CD"/>
    <w:rsid w:val="00994EA4"/>
    <w:rsid w:val="009956A5"/>
    <w:rsid w:val="00996048"/>
    <w:rsid w:val="00997EF4"/>
    <w:rsid w:val="009A14E1"/>
    <w:rsid w:val="009A17DC"/>
    <w:rsid w:val="009A1A10"/>
    <w:rsid w:val="009A2E2E"/>
    <w:rsid w:val="009A32FA"/>
    <w:rsid w:val="009A3ADD"/>
    <w:rsid w:val="009A447A"/>
    <w:rsid w:val="009A4653"/>
    <w:rsid w:val="009A467D"/>
    <w:rsid w:val="009A526A"/>
    <w:rsid w:val="009A57A0"/>
    <w:rsid w:val="009A6376"/>
    <w:rsid w:val="009A6A6D"/>
    <w:rsid w:val="009A6D49"/>
    <w:rsid w:val="009A72EA"/>
    <w:rsid w:val="009A764A"/>
    <w:rsid w:val="009B0A57"/>
    <w:rsid w:val="009B157E"/>
    <w:rsid w:val="009B1739"/>
    <w:rsid w:val="009B3E61"/>
    <w:rsid w:val="009B4BC0"/>
    <w:rsid w:val="009B583A"/>
    <w:rsid w:val="009B5858"/>
    <w:rsid w:val="009B6A3B"/>
    <w:rsid w:val="009B72AF"/>
    <w:rsid w:val="009B73AF"/>
    <w:rsid w:val="009B7A28"/>
    <w:rsid w:val="009C19B5"/>
    <w:rsid w:val="009C1CB7"/>
    <w:rsid w:val="009C1D7E"/>
    <w:rsid w:val="009C28A7"/>
    <w:rsid w:val="009C34A9"/>
    <w:rsid w:val="009C44B8"/>
    <w:rsid w:val="009C44FF"/>
    <w:rsid w:val="009C50AA"/>
    <w:rsid w:val="009C5522"/>
    <w:rsid w:val="009C61F8"/>
    <w:rsid w:val="009C7A5A"/>
    <w:rsid w:val="009D0456"/>
    <w:rsid w:val="009D07E3"/>
    <w:rsid w:val="009D30F8"/>
    <w:rsid w:val="009D36C7"/>
    <w:rsid w:val="009D3EF9"/>
    <w:rsid w:val="009D4C1B"/>
    <w:rsid w:val="009D4F7C"/>
    <w:rsid w:val="009D53B0"/>
    <w:rsid w:val="009D74C2"/>
    <w:rsid w:val="009E0294"/>
    <w:rsid w:val="009E19AA"/>
    <w:rsid w:val="009E1D04"/>
    <w:rsid w:val="009E2270"/>
    <w:rsid w:val="009E2394"/>
    <w:rsid w:val="009E328B"/>
    <w:rsid w:val="009E33BB"/>
    <w:rsid w:val="009E3930"/>
    <w:rsid w:val="009E433B"/>
    <w:rsid w:val="009E4B1A"/>
    <w:rsid w:val="009E5478"/>
    <w:rsid w:val="009E6466"/>
    <w:rsid w:val="009E7577"/>
    <w:rsid w:val="009F0F3C"/>
    <w:rsid w:val="009F392B"/>
    <w:rsid w:val="009F3A1E"/>
    <w:rsid w:val="009F5878"/>
    <w:rsid w:val="009F619E"/>
    <w:rsid w:val="009F65F8"/>
    <w:rsid w:val="009F7BEF"/>
    <w:rsid w:val="00A00B22"/>
    <w:rsid w:val="00A01F24"/>
    <w:rsid w:val="00A03104"/>
    <w:rsid w:val="00A033DF"/>
    <w:rsid w:val="00A03944"/>
    <w:rsid w:val="00A03DE4"/>
    <w:rsid w:val="00A03DF0"/>
    <w:rsid w:val="00A05F59"/>
    <w:rsid w:val="00A06565"/>
    <w:rsid w:val="00A06BE7"/>
    <w:rsid w:val="00A07471"/>
    <w:rsid w:val="00A07795"/>
    <w:rsid w:val="00A1024D"/>
    <w:rsid w:val="00A10C68"/>
    <w:rsid w:val="00A11528"/>
    <w:rsid w:val="00A12134"/>
    <w:rsid w:val="00A12617"/>
    <w:rsid w:val="00A12A36"/>
    <w:rsid w:val="00A13D65"/>
    <w:rsid w:val="00A13DA5"/>
    <w:rsid w:val="00A1492A"/>
    <w:rsid w:val="00A17785"/>
    <w:rsid w:val="00A20E48"/>
    <w:rsid w:val="00A237FD"/>
    <w:rsid w:val="00A23823"/>
    <w:rsid w:val="00A242F6"/>
    <w:rsid w:val="00A243D6"/>
    <w:rsid w:val="00A244F9"/>
    <w:rsid w:val="00A2504E"/>
    <w:rsid w:val="00A25358"/>
    <w:rsid w:val="00A26220"/>
    <w:rsid w:val="00A269D4"/>
    <w:rsid w:val="00A3037A"/>
    <w:rsid w:val="00A304CE"/>
    <w:rsid w:val="00A305A3"/>
    <w:rsid w:val="00A3088C"/>
    <w:rsid w:val="00A30A0B"/>
    <w:rsid w:val="00A30F5B"/>
    <w:rsid w:val="00A31321"/>
    <w:rsid w:val="00A32482"/>
    <w:rsid w:val="00A33B8F"/>
    <w:rsid w:val="00A33E93"/>
    <w:rsid w:val="00A34AB3"/>
    <w:rsid w:val="00A35182"/>
    <w:rsid w:val="00A354AA"/>
    <w:rsid w:val="00A355F3"/>
    <w:rsid w:val="00A36841"/>
    <w:rsid w:val="00A37307"/>
    <w:rsid w:val="00A379BD"/>
    <w:rsid w:val="00A40538"/>
    <w:rsid w:val="00A406A1"/>
    <w:rsid w:val="00A40A64"/>
    <w:rsid w:val="00A40AD7"/>
    <w:rsid w:val="00A41CBC"/>
    <w:rsid w:val="00A448E9"/>
    <w:rsid w:val="00A4499E"/>
    <w:rsid w:val="00A44AF7"/>
    <w:rsid w:val="00A453DE"/>
    <w:rsid w:val="00A457D6"/>
    <w:rsid w:val="00A4604A"/>
    <w:rsid w:val="00A4617A"/>
    <w:rsid w:val="00A46200"/>
    <w:rsid w:val="00A4634F"/>
    <w:rsid w:val="00A4672C"/>
    <w:rsid w:val="00A46796"/>
    <w:rsid w:val="00A47E0E"/>
    <w:rsid w:val="00A50475"/>
    <w:rsid w:val="00A513DE"/>
    <w:rsid w:val="00A528A2"/>
    <w:rsid w:val="00A5300D"/>
    <w:rsid w:val="00A537F0"/>
    <w:rsid w:val="00A54734"/>
    <w:rsid w:val="00A54BFA"/>
    <w:rsid w:val="00A54D02"/>
    <w:rsid w:val="00A56F52"/>
    <w:rsid w:val="00A577B1"/>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71570"/>
    <w:rsid w:val="00A71B10"/>
    <w:rsid w:val="00A727DB"/>
    <w:rsid w:val="00A72D57"/>
    <w:rsid w:val="00A7355D"/>
    <w:rsid w:val="00A73F09"/>
    <w:rsid w:val="00A743C2"/>
    <w:rsid w:val="00A74E23"/>
    <w:rsid w:val="00A75E2A"/>
    <w:rsid w:val="00A75FF3"/>
    <w:rsid w:val="00A7602B"/>
    <w:rsid w:val="00A77DB5"/>
    <w:rsid w:val="00A80514"/>
    <w:rsid w:val="00A80DC5"/>
    <w:rsid w:val="00A81A2C"/>
    <w:rsid w:val="00A8249E"/>
    <w:rsid w:val="00A8435F"/>
    <w:rsid w:val="00A8444A"/>
    <w:rsid w:val="00A84AEA"/>
    <w:rsid w:val="00A84DD2"/>
    <w:rsid w:val="00A84E65"/>
    <w:rsid w:val="00A850E9"/>
    <w:rsid w:val="00A86797"/>
    <w:rsid w:val="00A87448"/>
    <w:rsid w:val="00A90DE5"/>
    <w:rsid w:val="00A91E35"/>
    <w:rsid w:val="00A926EB"/>
    <w:rsid w:val="00A92730"/>
    <w:rsid w:val="00A930FB"/>
    <w:rsid w:val="00A93319"/>
    <w:rsid w:val="00A93D97"/>
    <w:rsid w:val="00A9461E"/>
    <w:rsid w:val="00A95015"/>
    <w:rsid w:val="00A956C6"/>
    <w:rsid w:val="00A96AC3"/>
    <w:rsid w:val="00A96B7B"/>
    <w:rsid w:val="00A97615"/>
    <w:rsid w:val="00A97C25"/>
    <w:rsid w:val="00A97FC1"/>
    <w:rsid w:val="00AA0692"/>
    <w:rsid w:val="00AA2092"/>
    <w:rsid w:val="00AA2AB1"/>
    <w:rsid w:val="00AA3550"/>
    <w:rsid w:val="00AA384F"/>
    <w:rsid w:val="00AA47FB"/>
    <w:rsid w:val="00AA4FFF"/>
    <w:rsid w:val="00AA6052"/>
    <w:rsid w:val="00AA686B"/>
    <w:rsid w:val="00AA7CE7"/>
    <w:rsid w:val="00AB0915"/>
    <w:rsid w:val="00AB0FDD"/>
    <w:rsid w:val="00AB14AC"/>
    <w:rsid w:val="00AB1D01"/>
    <w:rsid w:val="00AB222C"/>
    <w:rsid w:val="00AB2FBC"/>
    <w:rsid w:val="00AB32CD"/>
    <w:rsid w:val="00AB393B"/>
    <w:rsid w:val="00AB46E6"/>
    <w:rsid w:val="00AC1467"/>
    <w:rsid w:val="00AC1CA1"/>
    <w:rsid w:val="00AC20C7"/>
    <w:rsid w:val="00AC3D7F"/>
    <w:rsid w:val="00AC3F52"/>
    <w:rsid w:val="00AC3FB8"/>
    <w:rsid w:val="00AC4551"/>
    <w:rsid w:val="00AC4F9F"/>
    <w:rsid w:val="00AC56ED"/>
    <w:rsid w:val="00AC6BD8"/>
    <w:rsid w:val="00AC74F0"/>
    <w:rsid w:val="00AD03B1"/>
    <w:rsid w:val="00AD0488"/>
    <w:rsid w:val="00AD10F1"/>
    <w:rsid w:val="00AD1E76"/>
    <w:rsid w:val="00AD2AC1"/>
    <w:rsid w:val="00AD2E23"/>
    <w:rsid w:val="00AD3B02"/>
    <w:rsid w:val="00AD3CB6"/>
    <w:rsid w:val="00AD4573"/>
    <w:rsid w:val="00AD61CD"/>
    <w:rsid w:val="00AD6D3D"/>
    <w:rsid w:val="00AE04B6"/>
    <w:rsid w:val="00AE0695"/>
    <w:rsid w:val="00AE0873"/>
    <w:rsid w:val="00AE1301"/>
    <w:rsid w:val="00AE3A64"/>
    <w:rsid w:val="00AE3AA2"/>
    <w:rsid w:val="00AE41B3"/>
    <w:rsid w:val="00AE4220"/>
    <w:rsid w:val="00AE4C95"/>
    <w:rsid w:val="00AE4DE5"/>
    <w:rsid w:val="00AE5B87"/>
    <w:rsid w:val="00AE7765"/>
    <w:rsid w:val="00AF0F5B"/>
    <w:rsid w:val="00AF1224"/>
    <w:rsid w:val="00AF2C46"/>
    <w:rsid w:val="00AF3095"/>
    <w:rsid w:val="00AF35C9"/>
    <w:rsid w:val="00AF40FC"/>
    <w:rsid w:val="00AF4382"/>
    <w:rsid w:val="00AF4E3B"/>
    <w:rsid w:val="00AF4F27"/>
    <w:rsid w:val="00AF559D"/>
    <w:rsid w:val="00AF6D8A"/>
    <w:rsid w:val="00B003C1"/>
    <w:rsid w:val="00B00BD1"/>
    <w:rsid w:val="00B00C37"/>
    <w:rsid w:val="00B01224"/>
    <w:rsid w:val="00B02E8B"/>
    <w:rsid w:val="00B04F1D"/>
    <w:rsid w:val="00B077DD"/>
    <w:rsid w:val="00B12412"/>
    <w:rsid w:val="00B1244D"/>
    <w:rsid w:val="00B13A06"/>
    <w:rsid w:val="00B16D5B"/>
    <w:rsid w:val="00B207E8"/>
    <w:rsid w:val="00B218E2"/>
    <w:rsid w:val="00B21B50"/>
    <w:rsid w:val="00B225FE"/>
    <w:rsid w:val="00B24881"/>
    <w:rsid w:val="00B24A04"/>
    <w:rsid w:val="00B2722A"/>
    <w:rsid w:val="00B27AD7"/>
    <w:rsid w:val="00B309F7"/>
    <w:rsid w:val="00B31601"/>
    <w:rsid w:val="00B31A6C"/>
    <w:rsid w:val="00B324EE"/>
    <w:rsid w:val="00B351EA"/>
    <w:rsid w:val="00B36269"/>
    <w:rsid w:val="00B368F3"/>
    <w:rsid w:val="00B368FF"/>
    <w:rsid w:val="00B4054D"/>
    <w:rsid w:val="00B41378"/>
    <w:rsid w:val="00B413F6"/>
    <w:rsid w:val="00B41877"/>
    <w:rsid w:val="00B430BF"/>
    <w:rsid w:val="00B43188"/>
    <w:rsid w:val="00B433AB"/>
    <w:rsid w:val="00B441D8"/>
    <w:rsid w:val="00B44333"/>
    <w:rsid w:val="00B44926"/>
    <w:rsid w:val="00B4505E"/>
    <w:rsid w:val="00B45E28"/>
    <w:rsid w:val="00B45F6A"/>
    <w:rsid w:val="00B461D8"/>
    <w:rsid w:val="00B51785"/>
    <w:rsid w:val="00B5295F"/>
    <w:rsid w:val="00B52994"/>
    <w:rsid w:val="00B53297"/>
    <w:rsid w:val="00B53DF5"/>
    <w:rsid w:val="00B541BB"/>
    <w:rsid w:val="00B5508D"/>
    <w:rsid w:val="00B571F6"/>
    <w:rsid w:val="00B60129"/>
    <w:rsid w:val="00B621E4"/>
    <w:rsid w:val="00B62DE8"/>
    <w:rsid w:val="00B64174"/>
    <w:rsid w:val="00B6471C"/>
    <w:rsid w:val="00B661AA"/>
    <w:rsid w:val="00B664D9"/>
    <w:rsid w:val="00B67152"/>
    <w:rsid w:val="00B67DB0"/>
    <w:rsid w:val="00B7042F"/>
    <w:rsid w:val="00B70BDA"/>
    <w:rsid w:val="00B72378"/>
    <w:rsid w:val="00B73F16"/>
    <w:rsid w:val="00B75A08"/>
    <w:rsid w:val="00B768A6"/>
    <w:rsid w:val="00B76A43"/>
    <w:rsid w:val="00B8144C"/>
    <w:rsid w:val="00B83346"/>
    <w:rsid w:val="00B839DC"/>
    <w:rsid w:val="00B8416E"/>
    <w:rsid w:val="00B85357"/>
    <w:rsid w:val="00B85499"/>
    <w:rsid w:val="00B8552C"/>
    <w:rsid w:val="00B868BE"/>
    <w:rsid w:val="00B869AB"/>
    <w:rsid w:val="00B870E9"/>
    <w:rsid w:val="00B87C04"/>
    <w:rsid w:val="00B907FE"/>
    <w:rsid w:val="00B9195B"/>
    <w:rsid w:val="00B91BBA"/>
    <w:rsid w:val="00B92131"/>
    <w:rsid w:val="00B92466"/>
    <w:rsid w:val="00B92E45"/>
    <w:rsid w:val="00B93992"/>
    <w:rsid w:val="00B94761"/>
    <w:rsid w:val="00B947CD"/>
    <w:rsid w:val="00B95DAC"/>
    <w:rsid w:val="00B9646C"/>
    <w:rsid w:val="00B9739A"/>
    <w:rsid w:val="00B97806"/>
    <w:rsid w:val="00B97AC4"/>
    <w:rsid w:val="00BA1428"/>
    <w:rsid w:val="00BA2358"/>
    <w:rsid w:val="00BA2D9F"/>
    <w:rsid w:val="00BA3E23"/>
    <w:rsid w:val="00BA45EF"/>
    <w:rsid w:val="00BA4AA3"/>
    <w:rsid w:val="00BA5F88"/>
    <w:rsid w:val="00BA6864"/>
    <w:rsid w:val="00BA6CB8"/>
    <w:rsid w:val="00BB0139"/>
    <w:rsid w:val="00BB0A15"/>
    <w:rsid w:val="00BB0ED8"/>
    <w:rsid w:val="00BB14F7"/>
    <w:rsid w:val="00BB2A2B"/>
    <w:rsid w:val="00BB2AE0"/>
    <w:rsid w:val="00BB2C4D"/>
    <w:rsid w:val="00BB2F74"/>
    <w:rsid w:val="00BB3CC0"/>
    <w:rsid w:val="00BB3DA0"/>
    <w:rsid w:val="00BB40A1"/>
    <w:rsid w:val="00BB4811"/>
    <w:rsid w:val="00BB4E65"/>
    <w:rsid w:val="00BB5964"/>
    <w:rsid w:val="00BB6AC4"/>
    <w:rsid w:val="00BB6BD1"/>
    <w:rsid w:val="00BB745C"/>
    <w:rsid w:val="00BC0182"/>
    <w:rsid w:val="00BC0E55"/>
    <w:rsid w:val="00BC15A3"/>
    <w:rsid w:val="00BC1EF7"/>
    <w:rsid w:val="00BC30C2"/>
    <w:rsid w:val="00BC4E82"/>
    <w:rsid w:val="00BC5597"/>
    <w:rsid w:val="00BC55CB"/>
    <w:rsid w:val="00BC6225"/>
    <w:rsid w:val="00BC658B"/>
    <w:rsid w:val="00BC6AE6"/>
    <w:rsid w:val="00BC6DE5"/>
    <w:rsid w:val="00BC7857"/>
    <w:rsid w:val="00BC7C43"/>
    <w:rsid w:val="00BD0413"/>
    <w:rsid w:val="00BD0A3F"/>
    <w:rsid w:val="00BD0C7E"/>
    <w:rsid w:val="00BD0F45"/>
    <w:rsid w:val="00BD17BD"/>
    <w:rsid w:val="00BD1D18"/>
    <w:rsid w:val="00BD313F"/>
    <w:rsid w:val="00BD36E3"/>
    <w:rsid w:val="00BD496F"/>
    <w:rsid w:val="00BD570A"/>
    <w:rsid w:val="00BD5CB0"/>
    <w:rsid w:val="00BE0DB1"/>
    <w:rsid w:val="00BE1DA9"/>
    <w:rsid w:val="00BE31A2"/>
    <w:rsid w:val="00BE3695"/>
    <w:rsid w:val="00BE48BD"/>
    <w:rsid w:val="00BE51D0"/>
    <w:rsid w:val="00BF0E78"/>
    <w:rsid w:val="00BF1E49"/>
    <w:rsid w:val="00BF2341"/>
    <w:rsid w:val="00BF26A0"/>
    <w:rsid w:val="00BF2D45"/>
    <w:rsid w:val="00BF3313"/>
    <w:rsid w:val="00BF36CC"/>
    <w:rsid w:val="00BF4220"/>
    <w:rsid w:val="00BF6572"/>
    <w:rsid w:val="00BF70F4"/>
    <w:rsid w:val="00BF7C91"/>
    <w:rsid w:val="00BF7CC9"/>
    <w:rsid w:val="00C0003B"/>
    <w:rsid w:val="00C00275"/>
    <w:rsid w:val="00C00D5F"/>
    <w:rsid w:val="00C02C83"/>
    <w:rsid w:val="00C03DD6"/>
    <w:rsid w:val="00C041AC"/>
    <w:rsid w:val="00C048CB"/>
    <w:rsid w:val="00C05168"/>
    <w:rsid w:val="00C05F3F"/>
    <w:rsid w:val="00C06C93"/>
    <w:rsid w:val="00C076B6"/>
    <w:rsid w:val="00C116D7"/>
    <w:rsid w:val="00C11815"/>
    <w:rsid w:val="00C1207A"/>
    <w:rsid w:val="00C12C51"/>
    <w:rsid w:val="00C13346"/>
    <w:rsid w:val="00C13F42"/>
    <w:rsid w:val="00C14258"/>
    <w:rsid w:val="00C14276"/>
    <w:rsid w:val="00C143CD"/>
    <w:rsid w:val="00C14509"/>
    <w:rsid w:val="00C14895"/>
    <w:rsid w:val="00C150C5"/>
    <w:rsid w:val="00C15580"/>
    <w:rsid w:val="00C15E77"/>
    <w:rsid w:val="00C16A0A"/>
    <w:rsid w:val="00C16CEC"/>
    <w:rsid w:val="00C20273"/>
    <w:rsid w:val="00C211D3"/>
    <w:rsid w:val="00C2137A"/>
    <w:rsid w:val="00C2154E"/>
    <w:rsid w:val="00C21B7F"/>
    <w:rsid w:val="00C22BCC"/>
    <w:rsid w:val="00C22C46"/>
    <w:rsid w:val="00C23AD3"/>
    <w:rsid w:val="00C242D2"/>
    <w:rsid w:val="00C245BA"/>
    <w:rsid w:val="00C263AD"/>
    <w:rsid w:val="00C26892"/>
    <w:rsid w:val="00C27F88"/>
    <w:rsid w:val="00C31CA6"/>
    <w:rsid w:val="00C32213"/>
    <w:rsid w:val="00C3388F"/>
    <w:rsid w:val="00C33B54"/>
    <w:rsid w:val="00C348D9"/>
    <w:rsid w:val="00C3686B"/>
    <w:rsid w:val="00C37AC9"/>
    <w:rsid w:val="00C37FCE"/>
    <w:rsid w:val="00C4016E"/>
    <w:rsid w:val="00C40367"/>
    <w:rsid w:val="00C40B42"/>
    <w:rsid w:val="00C415A1"/>
    <w:rsid w:val="00C41F1A"/>
    <w:rsid w:val="00C45E13"/>
    <w:rsid w:val="00C46859"/>
    <w:rsid w:val="00C46BED"/>
    <w:rsid w:val="00C47DAC"/>
    <w:rsid w:val="00C47F69"/>
    <w:rsid w:val="00C50074"/>
    <w:rsid w:val="00C506F8"/>
    <w:rsid w:val="00C51DCE"/>
    <w:rsid w:val="00C535F6"/>
    <w:rsid w:val="00C53F12"/>
    <w:rsid w:val="00C55051"/>
    <w:rsid w:val="00C6032F"/>
    <w:rsid w:val="00C605F1"/>
    <w:rsid w:val="00C62791"/>
    <w:rsid w:val="00C6374D"/>
    <w:rsid w:val="00C637BC"/>
    <w:rsid w:val="00C63F62"/>
    <w:rsid w:val="00C64537"/>
    <w:rsid w:val="00C65965"/>
    <w:rsid w:val="00C7400C"/>
    <w:rsid w:val="00C744EB"/>
    <w:rsid w:val="00C74D66"/>
    <w:rsid w:val="00C75527"/>
    <w:rsid w:val="00C75C5B"/>
    <w:rsid w:val="00C7707D"/>
    <w:rsid w:val="00C77B76"/>
    <w:rsid w:val="00C813BA"/>
    <w:rsid w:val="00C81B78"/>
    <w:rsid w:val="00C828BD"/>
    <w:rsid w:val="00C83A5D"/>
    <w:rsid w:val="00C84351"/>
    <w:rsid w:val="00C86281"/>
    <w:rsid w:val="00C90028"/>
    <w:rsid w:val="00C90282"/>
    <w:rsid w:val="00C90921"/>
    <w:rsid w:val="00C92B59"/>
    <w:rsid w:val="00C92FE9"/>
    <w:rsid w:val="00C942B4"/>
    <w:rsid w:val="00C94757"/>
    <w:rsid w:val="00C94DB6"/>
    <w:rsid w:val="00C95883"/>
    <w:rsid w:val="00C95F65"/>
    <w:rsid w:val="00C97109"/>
    <w:rsid w:val="00C9722C"/>
    <w:rsid w:val="00CA06ED"/>
    <w:rsid w:val="00CA1766"/>
    <w:rsid w:val="00CA1D1E"/>
    <w:rsid w:val="00CA24D2"/>
    <w:rsid w:val="00CA2875"/>
    <w:rsid w:val="00CA4F00"/>
    <w:rsid w:val="00CA52B8"/>
    <w:rsid w:val="00CA5451"/>
    <w:rsid w:val="00CA5707"/>
    <w:rsid w:val="00CA6F73"/>
    <w:rsid w:val="00CA7510"/>
    <w:rsid w:val="00CB07FD"/>
    <w:rsid w:val="00CB171F"/>
    <w:rsid w:val="00CB18AA"/>
    <w:rsid w:val="00CB40B0"/>
    <w:rsid w:val="00CB45D2"/>
    <w:rsid w:val="00CB471E"/>
    <w:rsid w:val="00CB485F"/>
    <w:rsid w:val="00CB589D"/>
    <w:rsid w:val="00CB6049"/>
    <w:rsid w:val="00CB6D5C"/>
    <w:rsid w:val="00CC0C2A"/>
    <w:rsid w:val="00CC1233"/>
    <w:rsid w:val="00CC1852"/>
    <w:rsid w:val="00CC1982"/>
    <w:rsid w:val="00CC2738"/>
    <w:rsid w:val="00CC3036"/>
    <w:rsid w:val="00CC3F6E"/>
    <w:rsid w:val="00CC4422"/>
    <w:rsid w:val="00CC44B8"/>
    <w:rsid w:val="00CC465C"/>
    <w:rsid w:val="00CC580B"/>
    <w:rsid w:val="00CC64F3"/>
    <w:rsid w:val="00CD027D"/>
    <w:rsid w:val="00CD0576"/>
    <w:rsid w:val="00CD33AB"/>
    <w:rsid w:val="00CD3D56"/>
    <w:rsid w:val="00CD47BE"/>
    <w:rsid w:val="00CD4C3F"/>
    <w:rsid w:val="00CD5BE3"/>
    <w:rsid w:val="00CD6CE3"/>
    <w:rsid w:val="00CD6E67"/>
    <w:rsid w:val="00CE0499"/>
    <w:rsid w:val="00CE0916"/>
    <w:rsid w:val="00CE0E41"/>
    <w:rsid w:val="00CE1B89"/>
    <w:rsid w:val="00CE2DC7"/>
    <w:rsid w:val="00CE335B"/>
    <w:rsid w:val="00CE41EC"/>
    <w:rsid w:val="00CE49DC"/>
    <w:rsid w:val="00CE544A"/>
    <w:rsid w:val="00CE54D2"/>
    <w:rsid w:val="00CE58AC"/>
    <w:rsid w:val="00CE6D4D"/>
    <w:rsid w:val="00CE6F97"/>
    <w:rsid w:val="00CE71B9"/>
    <w:rsid w:val="00CE77D8"/>
    <w:rsid w:val="00CF06F2"/>
    <w:rsid w:val="00CF078F"/>
    <w:rsid w:val="00CF0929"/>
    <w:rsid w:val="00CF231E"/>
    <w:rsid w:val="00CF243C"/>
    <w:rsid w:val="00CF26F4"/>
    <w:rsid w:val="00CF273D"/>
    <w:rsid w:val="00CF3756"/>
    <w:rsid w:val="00CF3F9F"/>
    <w:rsid w:val="00CF6E7F"/>
    <w:rsid w:val="00CF7D2B"/>
    <w:rsid w:val="00D02C0A"/>
    <w:rsid w:val="00D03184"/>
    <w:rsid w:val="00D05818"/>
    <w:rsid w:val="00D05B51"/>
    <w:rsid w:val="00D06223"/>
    <w:rsid w:val="00D071FD"/>
    <w:rsid w:val="00D11451"/>
    <w:rsid w:val="00D145F1"/>
    <w:rsid w:val="00D14C66"/>
    <w:rsid w:val="00D151A1"/>
    <w:rsid w:val="00D156BC"/>
    <w:rsid w:val="00D15C7D"/>
    <w:rsid w:val="00D16092"/>
    <w:rsid w:val="00D16CCD"/>
    <w:rsid w:val="00D17387"/>
    <w:rsid w:val="00D17572"/>
    <w:rsid w:val="00D17B8F"/>
    <w:rsid w:val="00D200BA"/>
    <w:rsid w:val="00D22127"/>
    <w:rsid w:val="00D221D7"/>
    <w:rsid w:val="00D2328C"/>
    <w:rsid w:val="00D23E48"/>
    <w:rsid w:val="00D24DE6"/>
    <w:rsid w:val="00D25429"/>
    <w:rsid w:val="00D26B25"/>
    <w:rsid w:val="00D27138"/>
    <w:rsid w:val="00D27F73"/>
    <w:rsid w:val="00D3182A"/>
    <w:rsid w:val="00D319D4"/>
    <w:rsid w:val="00D32349"/>
    <w:rsid w:val="00D3258F"/>
    <w:rsid w:val="00D32C5A"/>
    <w:rsid w:val="00D33C98"/>
    <w:rsid w:val="00D35C93"/>
    <w:rsid w:val="00D366A6"/>
    <w:rsid w:val="00D36B18"/>
    <w:rsid w:val="00D36F91"/>
    <w:rsid w:val="00D3734A"/>
    <w:rsid w:val="00D375B8"/>
    <w:rsid w:val="00D416AB"/>
    <w:rsid w:val="00D4185D"/>
    <w:rsid w:val="00D42CB6"/>
    <w:rsid w:val="00D43B3A"/>
    <w:rsid w:val="00D43C68"/>
    <w:rsid w:val="00D44916"/>
    <w:rsid w:val="00D44A2C"/>
    <w:rsid w:val="00D45247"/>
    <w:rsid w:val="00D467B3"/>
    <w:rsid w:val="00D470A5"/>
    <w:rsid w:val="00D47759"/>
    <w:rsid w:val="00D510D7"/>
    <w:rsid w:val="00D51F31"/>
    <w:rsid w:val="00D54257"/>
    <w:rsid w:val="00D553AF"/>
    <w:rsid w:val="00D5550F"/>
    <w:rsid w:val="00D55E3C"/>
    <w:rsid w:val="00D55E58"/>
    <w:rsid w:val="00D56EEA"/>
    <w:rsid w:val="00D574F6"/>
    <w:rsid w:val="00D60735"/>
    <w:rsid w:val="00D631E8"/>
    <w:rsid w:val="00D6352B"/>
    <w:rsid w:val="00D63BF4"/>
    <w:rsid w:val="00D64D02"/>
    <w:rsid w:val="00D65D87"/>
    <w:rsid w:val="00D65ECE"/>
    <w:rsid w:val="00D6612A"/>
    <w:rsid w:val="00D66608"/>
    <w:rsid w:val="00D6667F"/>
    <w:rsid w:val="00D71227"/>
    <w:rsid w:val="00D71742"/>
    <w:rsid w:val="00D71B81"/>
    <w:rsid w:val="00D72A04"/>
    <w:rsid w:val="00D734C2"/>
    <w:rsid w:val="00D739D6"/>
    <w:rsid w:val="00D73F4D"/>
    <w:rsid w:val="00D7448A"/>
    <w:rsid w:val="00D76660"/>
    <w:rsid w:val="00D817FA"/>
    <w:rsid w:val="00D82ED9"/>
    <w:rsid w:val="00D83137"/>
    <w:rsid w:val="00D834B5"/>
    <w:rsid w:val="00D8352C"/>
    <w:rsid w:val="00D840E5"/>
    <w:rsid w:val="00D843F4"/>
    <w:rsid w:val="00D8507F"/>
    <w:rsid w:val="00D861BB"/>
    <w:rsid w:val="00D9092C"/>
    <w:rsid w:val="00D92ABF"/>
    <w:rsid w:val="00D9417C"/>
    <w:rsid w:val="00D9442D"/>
    <w:rsid w:val="00D95ACC"/>
    <w:rsid w:val="00D96DAF"/>
    <w:rsid w:val="00D97BD8"/>
    <w:rsid w:val="00DA129E"/>
    <w:rsid w:val="00DA138E"/>
    <w:rsid w:val="00DA1862"/>
    <w:rsid w:val="00DA1E8F"/>
    <w:rsid w:val="00DA2297"/>
    <w:rsid w:val="00DA2424"/>
    <w:rsid w:val="00DA2D60"/>
    <w:rsid w:val="00DA4217"/>
    <w:rsid w:val="00DA49DC"/>
    <w:rsid w:val="00DA5BFD"/>
    <w:rsid w:val="00DA6B3D"/>
    <w:rsid w:val="00DA6F17"/>
    <w:rsid w:val="00DA7837"/>
    <w:rsid w:val="00DB0636"/>
    <w:rsid w:val="00DB147C"/>
    <w:rsid w:val="00DB213F"/>
    <w:rsid w:val="00DB2B4A"/>
    <w:rsid w:val="00DB31B8"/>
    <w:rsid w:val="00DB7C0F"/>
    <w:rsid w:val="00DC01EE"/>
    <w:rsid w:val="00DC1178"/>
    <w:rsid w:val="00DC2CC7"/>
    <w:rsid w:val="00DC439C"/>
    <w:rsid w:val="00DC60A6"/>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6A0B"/>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3C31"/>
    <w:rsid w:val="00DF4001"/>
    <w:rsid w:val="00DF4341"/>
    <w:rsid w:val="00DF53C1"/>
    <w:rsid w:val="00DF5914"/>
    <w:rsid w:val="00DF5D89"/>
    <w:rsid w:val="00DF5FCC"/>
    <w:rsid w:val="00DF651D"/>
    <w:rsid w:val="00DF6975"/>
    <w:rsid w:val="00E0137F"/>
    <w:rsid w:val="00E02460"/>
    <w:rsid w:val="00E02EE3"/>
    <w:rsid w:val="00E0304B"/>
    <w:rsid w:val="00E03DB4"/>
    <w:rsid w:val="00E05017"/>
    <w:rsid w:val="00E05CD3"/>
    <w:rsid w:val="00E05D3F"/>
    <w:rsid w:val="00E07DC8"/>
    <w:rsid w:val="00E11F6D"/>
    <w:rsid w:val="00E134F4"/>
    <w:rsid w:val="00E14034"/>
    <w:rsid w:val="00E14262"/>
    <w:rsid w:val="00E14DF4"/>
    <w:rsid w:val="00E14FAE"/>
    <w:rsid w:val="00E160DE"/>
    <w:rsid w:val="00E16907"/>
    <w:rsid w:val="00E20807"/>
    <w:rsid w:val="00E228FD"/>
    <w:rsid w:val="00E244AD"/>
    <w:rsid w:val="00E2643E"/>
    <w:rsid w:val="00E266D7"/>
    <w:rsid w:val="00E2708C"/>
    <w:rsid w:val="00E271FD"/>
    <w:rsid w:val="00E279DF"/>
    <w:rsid w:val="00E30743"/>
    <w:rsid w:val="00E308FA"/>
    <w:rsid w:val="00E30E7F"/>
    <w:rsid w:val="00E31312"/>
    <w:rsid w:val="00E318EA"/>
    <w:rsid w:val="00E318FF"/>
    <w:rsid w:val="00E326E0"/>
    <w:rsid w:val="00E32B83"/>
    <w:rsid w:val="00E32E85"/>
    <w:rsid w:val="00E332F3"/>
    <w:rsid w:val="00E335CA"/>
    <w:rsid w:val="00E34BF3"/>
    <w:rsid w:val="00E34F57"/>
    <w:rsid w:val="00E35684"/>
    <w:rsid w:val="00E402AD"/>
    <w:rsid w:val="00E40F0D"/>
    <w:rsid w:val="00E4161F"/>
    <w:rsid w:val="00E417CB"/>
    <w:rsid w:val="00E41E14"/>
    <w:rsid w:val="00E42987"/>
    <w:rsid w:val="00E438DA"/>
    <w:rsid w:val="00E45C61"/>
    <w:rsid w:val="00E46C44"/>
    <w:rsid w:val="00E475DD"/>
    <w:rsid w:val="00E47A6A"/>
    <w:rsid w:val="00E50F35"/>
    <w:rsid w:val="00E50F58"/>
    <w:rsid w:val="00E52015"/>
    <w:rsid w:val="00E5244B"/>
    <w:rsid w:val="00E52DC1"/>
    <w:rsid w:val="00E54DAC"/>
    <w:rsid w:val="00E550CF"/>
    <w:rsid w:val="00E564A6"/>
    <w:rsid w:val="00E56C93"/>
    <w:rsid w:val="00E57BDA"/>
    <w:rsid w:val="00E612C9"/>
    <w:rsid w:val="00E61C9C"/>
    <w:rsid w:val="00E62FE3"/>
    <w:rsid w:val="00E6308A"/>
    <w:rsid w:val="00E655B6"/>
    <w:rsid w:val="00E66B82"/>
    <w:rsid w:val="00E7218C"/>
    <w:rsid w:val="00E7313C"/>
    <w:rsid w:val="00E74248"/>
    <w:rsid w:val="00E8036D"/>
    <w:rsid w:val="00E80567"/>
    <w:rsid w:val="00E80EA4"/>
    <w:rsid w:val="00E838DF"/>
    <w:rsid w:val="00E84993"/>
    <w:rsid w:val="00E84A72"/>
    <w:rsid w:val="00E852F4"/>
    <w:rsid w:val="00E85D54"/>
    <w:rsid w:val="00E85FBF"/>
    <w:rsid w:val="00E86360"/>
    <w:rsid w:val="00E86717"/>
    <w:rsid w:val="00E87E4C"/>
    <w:rsid w:val="00E903CF"/>
    <w:rsid w:val="00E90BA8"/>
    <w:rsid w:val="00E90FE7"/>
    <w:rsid w:val="00E916B8"/>
    <w:rsid w:val="00E91924"/>
    <w:rsid w:val="00E92AA0"/>
    <w:rsid w:val="00E92C35"/>
    <w:rsid w:val="00E92D89"/>
    <w:rsid w:val="00E93035"/>
    <w:rsid w:val="00E933CF"/>
    <w:rsid w:val="00E93944"/>
    <w:rsid w:val="00E97011"/>
    <w:rsid w:val="00EA0386"/>
    <w:rsid w:val="00EA0A45"/>
    <w:rsid w:val="00EA163E"/>
    <w:rsid w:val="00EA6DB0"/>
    <w:rsid w:val="00EA74AE"/>
    <w:rsid w:val="00EA7AD3"/>
    <w:rsid w:val="00EB08F2"/>
    <w:rsid w:val="00EB0F25"/>
    <w:rsid w:val="00EB142C"/>
    <w:rsid w:val="00EB1666"/>
    <w:rsid w:val="00EB2492"/>
    <w:rsid w:val="00EB4F15"/>
    <w:rsid w:val="00EB5319"/>
    <w:rsid w:val="00EB5D55"/>
    <w:rsid w:val="00EB5FCF"/>
    <w:rsid w:val="00EB726D"/>
    <w:rsid w:val="00EC07C4"/>
    <w:rsid w:val="00EC2A42"/>
    <w:rsid w:val="00EC2BD6"/>
    <w:rsid w:val="00EC339C"/>
    <w:rsid w:val="00EC3520"/>
    <w:rsid w:val="00EC3B17"/>
    <w:rsid w:val="00EC613C"/>
    <w:rsid w:val="00EC675B"/>
    <w:rsid w:val="00EC688E"/>
    <w:rsid w:val="00EC72D2"/>
    <w:rsid w:val="00EC7CE2"/>
    <w:rsid w:val="00ED0E4D"/>
    <w:rsid w:val="00ED1BF4"/>
    <w:rsid w:val="00ED200C"/>
    <w:rsid w:val="00ED317E"/>
    <w:rsid w:val="00ED3E5F"/>
    <w:rsid w:val="00ED50BB"/>
    <w:rsid w:val="00ED5F6A"/>
    <w:rsid w:val="00ED6BEA"/>
    <w:rsid w:val="00EE15F4"/>
    <w:rsid w:val="00EE2E1E"/>
    <w:rsid w:val="00EE4896"/>
    <w:rsid w:val="00EE48BD"/>
    <w:rsid w:val="00EE52F6"/>
    <w:rsid w:val="00EE5F7D"/>
    <w:rsid w:val="00EE6B33"/>
    <w:rsid w:val="00EE7F9A"/>
    <w:rsid w:val="00EF0A41"/>
    <w:rsid w:val="00EF232B"/>
    <w:rsid w:val="00EF309B"/>
    <w:rsid w:val="00EF5158"/>
    <w:rsid w:val="00EF63C7"/>
    <w:rsid w:val="00EF7C12"/>
    <w:rsid w:val="00EF7E2B"/>
    <w:rsid w:val="00F0041C"/>
    <w:rsid w:val="00F0209F"/>
    <w:rsid w:val="00F02630"/>
    <w:rsid w:val="00F03C4C"/>
    <w:rsid w:val="00F0698C"/>
    <w:rsid w:val="00F06EA6"/>
    <w:rsid w:val="00F06FEC"/>
    <w:rsid w:val="00F0709D"/>
    <w:rsid w:val="00F07F34"/>
    <w:rsid w:val="00F103CF"/>
    <w:rsid w:val="00F10CE9"/>
    <w:rsid w:val="00F11514"/>
    <w:rsid w:val="00F118FE"/>
    <w:rsid w:val="00F145B5"/>
    <w:rsid w:val="00F149E7"/>
    <w:rsid w:val="00F1516B"/>
    <w:rsid w:val="00F15656"/>
    <w:rsid w:val="00F17DDF"/>
    <w:rsid w:val="00F22922"/>
    <w:rsid w:val="00F22B97"/>
    <w:rsid w:val="00F234B5"/>
    <w:rsid w:val="00F24635"/>
    <w:rsid w:val="00F24689"/>
    <w:rsid w:val="00F247F0"/>
    <w:rsid w:val="00F26DD7"/>
    <w:rsid w:val="00F26E46"/>
    <w:rsid w:val="00F275A9"/>
    <w:rsid w:val="00F3036A"/>
    <w:rsid w:val="00F31300"/>
    <w:rsid w:val="00F3196C"/>
    <w:rsid w:val="00F32A04"/>
    <w:rsid w:val="00F334ED"/>
    <w:rsid w:val="00F33B5D"/>
    <w:rsid w:val="00F35445"/>
    <w:rsid w:val="00F356E8"/>
    <w:rsid w:val="00F35C2D"/>
    <w:rsid w:val="00F366A8"/>
    <w:rsid w:val="00F3673E"/>
    <w:rsid w:val="00F368BC"/>
    <w:rsid w:val="00F36F9E"/>
    <w:rsid w:val="00F376C7"/>
    <w:rsid w:val="00F40962"/>
    <w:rsid w:val="00F40B8C"/>
    <w:rsid w:val="00F416C8"/>
    <w:rsid w:val="00F429CD"/>
    <w:rsid w:val="00F42B59"/>
    <w:rsid w:val="00F42B6C"/>
    <w:rsid w:val="00F43894"/>
    <w:rsid w:val="00F4517E"/>
    <w:rsid w:val="00F463C6"/>
    <w:rsid w:val="00F475CB"/>
    <w:rsid w:val="00F47EC6"/>
    <w:rsid w:val="00F47ED1"/>
    <w:rsid w:val="00F50F20"/>
    <w:rsid w:val="00F51ABA"/>
    <w:rsid w:val="00F5278B"/>
    <w:rsid w:val="00F52EF0"/>
    <w:rsid w:val="00F5379D"/>
    <w:rsid w:val="00F559AD"/>
    <w:rsid w:val="00F56016"/>
    <w:rsid w:val="00F577D5"/>
    <w:rsid w:val="00F60090"/>
    <w:rsid w:val="00F60170"/>
    <w:rsid w:val="00F605CC"/>
    <w:rsid w:val="00F614E6"/>
    <w:rsid w:val="00F61CDC"/>
    <w:rsid w:val="00F632A5"/>
    <w:rsid w:val="00F6396A"/>
    <w:rsid w:val="00F6396E"/>
    <w:rsid w:val="00F643AE"/>
    <w:rsid w:val="00F64789"/>
    <w:rsid w:val="00F6486B"/>
    <w:rsid w:val="00F64E10"/>
    <w:rsid w:val="00F65C7E"/>
    <w:rsid w:val="00F66963"/>
    <w:rsid w:val="00F66FC0"/>
    <w:rsid w:val="00F6712F"/>
    <w:rsid w:val="00F67755"/>
    <w:rsid w:val="00F706EE"/>
    <w:rsid w:val="00F70B47"/>
    <w:rsid w:val="00F7277E"/>
    <w:rsid w:val="00F73258"/>
    <w:rsid w:val="00F73454"/>
    <w:rsid w:val="00F744D6"/>
    <w:rsid w:val="00F75704"/>
    <w:rsid w:val="00F75744"/>
    <w:rsid w:val="00F77800"/>
    <w:rsid w:val="00F80C25"/>
    <w:rsid w:val="00F818A8"/>
    <w:rsid w:val="00F825CD"/>
    <w:rsid w:val="00F82E73"/>
    <w:rsid w:val="00F831A7"/>
    <w:rsid w:val="00F83C5F"/>
    <w:rsid w:val="00F85A80"/>
    <w:rsid w:val="00F86C7B"/>
    <w:rsid w:val="00F86E56"/>
    <w:rsid w:val="00F87A2E"/>
    <w:rsid w:val="00F92333"/>
    <w:rsid w:val="00F92C40"/>
    <w:rsid w:val="00F933C4"/>
    <w:rsid w:val="00F93925"/>
    <w:rsid w:val="00F93D45"/>
    <w:rsid w:val="00F94577"/>
    <w:rsid w:val="00F95085"/>
    <w:rsid w:val="00F95BB8"/>
    <w:rsid w:val="00FA11CF"/>
    <w:rsid w:val="00FA1C3A"/>
    <w:rsid w:val="00FA2BD4"/>
    <w:rsid w:val="00FA321A"/>
    <w:rsid w:val="00FA36FA"/>
    <w:rsid w:val="00FA4598"/>
    <w:rsid w:val="00FA671A"/>
    <w:rsid w:val="00FA6D5C"/>
    <w:rsid w:val="00FA71AF"/>
    <w:rsid w:val="00FA767C"/>
    <w:rsid w:val="00FB0747"/>
    <w:rsid w:val="00FB2B50"/>
    <w:rsid w:val="00FB2C88"/>
    <w:rsid w:val="00FB4706"/>
    <w:rsid w:val="00FB4C25"/>
    <w:rsid w:val="00FB4DB6"/>
    <w:rsid w:val="00FB5007"/>
    <w:rsid w:val="00FB60CE"/>
    <w:rsid w:val="00FB64F1"/>
    <w:rsid w:val="00FB730B"/>
    <w:rsid w:val="00FB7F05"/>
    <w:rsid w:val="00FC0424"/>
    <w:rsid w:val="00FC0C11"/>
    <w:rsid w:val="00FC17D1"/>
    <w:rsid w:val="00FC1D94"/>
    <w:rsid w:val="00FC34D6"/>
    <w:rsid w:val="00FC3512"/>
    <w:rsid w:val="00FC4B04"/>
    <w:rsid w:val="00FC4B52"/>
    <w:rsid w:val="00FC4FA6"/>
    <w:rsid w:val="00FC50D9"/>
    <w:rsid w:val="00FC51D2"/>
    <w:rsid w:val="00FC567A"/>
    <w:rsid w:val="00FC5B61"/>
    <w:rsid w:val="00FC5EA2"/>
    <w:rsid w:val="00FC6F00"/>
    <w:rsid w:val="00FC7CCE"/>
    <w:rsid w:val="00FC7DDF"/>
    <w:rsid w:val="00FD0172"/>
    <w:rsid w:val="00FD01DF"/>
    <w:rsid w:val="00FD11B1"/>
    <w:rsid w:val="00FD426E"/>
    <w:rsid w:val="00FD697E"/>
    <w:rsid w:val="00FD6CCE"/>
    <w:rsid w:val="00FD6EA9"/>
    <w:rsid w:val="00FE00F3"/>
    <w:rsid w:val="00FE1EDE"/>
    <w:rsid w:val="00FE2AF1"/>
    <w:rsid w:val="00FE2C84"/>
    <w:rsid w:val="00FE3289"/>
    <w:rsid w:val="00FE38C2"/>
    <w:rsid w:val="00FE3C82"/>
    <w:rsid w:val="00FE4021"/>
    <w:rsid w:val="00FE6AA6"/>
    <w:rsid w:val="00FF0E99"/>
    <w:rsid w:val="00FF0F3F"/>
    <w:rsid w:val="00FF16E3"/>
    <w:rsid w:val="00FF1FBA"/>
    <w:rsid w:val="00FF204A"/>
    <w:rsid w:val="00FF2946"/>
    <w:rsid w:val="00FF2A18"/>
    <w:rsid w:val="00FF417C"/>
    <w:rsid w:val="00FF5138"/>
    <w:rsid w:val="00FF5A85"/>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6242D2"/>
  <w15:docId w15:val="{234C066C-2F72-44A5-A390-99821363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277A"/>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uiPriority w:val="99"/>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2D1FBB"/>
    <w:pPr>
      <w:numPr>
        <w:numId w:val="7"/>
      </w:numPr>
      <w:spacing w:before="120" w:after="40"/>
      <w:ind w:left="315" w:hanging="284"/>
    </w:pPr>
    <w:rPr>
      <w:rFonts w:asciiTheme="minorHAnsi" w:eastAsia="Calibri" w:hAnsiTheme="minorHAnsi" w:cstheme="minorHAnsi"/>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704E45"/>
    <w:pPr>
      <w:tabs>
        <w:tab w:val="left" w:pos="1320"/>
        <w:tab w:val="right" w:leader="dot" w:pos="10064"/>
      </w:tabs>
      <w:suppressAutoHyphens/>
      <w:spacing w:after="120" w:line="276" w:lineRule="auto"/>
    </w:pPr>
    <w:rPr>
      <w:rFonts w:ascii="Calibri" w:hAnsi="Calibri"/>
      <w:bCs/>
      <w:noProof/>
      <w:kern w:val="32"/>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2D1FBB"/>
    <w:rPr>
      <w:rFonts w:asciiTheme="minorHAnsi" w:eastAsia="Calibri" w:hAnsiTheme="minorHAnsi" w:cstheme="minorHAnsi"/>
      <w:sz w:val="24"/>
      <w:szCs w:val="24"/>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customStyle="1" w:styleId="Akapitzlist4">
    <w:name w:val="Akapit z listą4"/>
    <w:basedOn w:val="Normalny"/>
    <w:rsid w:val="007B7477"/>
    <w:pPr>
      <w:spacing w:after="200" w:line="276" w:lineRule="auto"/>
      <w:ind w:left="720"/>
      <w:contextualSpacing/>
    </w:pPr>
    <w:rPr>
      <w:rFonts w:ascii="Calibri" w:eastAsia="Calibri" w:hAnsi="Calibri"/>
      <w:sz w:val="22"/>
      <w:szCs w:val="22"/>
      <w:lang w:eastAsia="en-US"/>
    </w:rPr>
  </w:style>
  <w:style w:type="character" w:customStyle="1" w:styleId="h2">
    <w:name w:val="h2"/>
    <w:rsid w:val="007B7477"/>
  </w:style>
  <w:style w:type="character" w:customStyle="1" w:styleId="h1">
    <w:name w:val="h1"/>
    <w:rsid w:val="007B7477"/>
  </w:style>
  <w:style w:type="paragraph" w:styleId="Nagwekspisutreci">
    <w:name w:val="TOC Heading"/>
    <w:basedOn w:val="Nagwek1"/>
    <w:next w:val="Normalny"/>
    <w:uiPriority w:val="39"/>
    <w:unhideWhenUsed/>
    <w:qFormat/>
    <w:rsid w:val="007F054D"/>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7F054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45318246">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378865935">
      <w:bodyDiv w:val="1"/>
      <w:marLeft w:val="0"/>
      <w:marRight w:val="0"/>
      <w:marTop w:val="0"/>
      <w:marBottom w:val="0"/>
      <w:divBdr>
        <w:top w:val="none" w:sz="0" w:space="0" w:color="auto"/>
        <w:left w:val="none" w:sz="0" w:space="0" w:color="auto"/>
        <w:bottom w:val="none" w:sz="0" w:space="0" w:color="auto"/>
        <w:right w:val="none" w:sz="0" w:space="0" w:color="auto"/>
      </w:divBdr>
    </w:div>
    <w:div w:id="391775040">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444663841">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44381770">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4557377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284074409">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9480165">
      <w:bodyDiv w:val="1"/>
      <w:marLeft w:val="0"/>
      <w:marRight w:val="0"/>
      <w:marTop w:val="0"/>
      <w:marBottom w:val="0"/>
      <w:divBdr>
        <w:top w:val="none" w:sz="0" w:space="0" w:color="auto"/>
        <w:left w:val="none" w:sz="0" w:space="0" w:color="auto"/>
        <w:bottom w:val="none" w:sz="0" w:space="0" w:color="auto"/>
        <w:right w:val="none" w:sz="0" w:space="0" w:color="auto"/>
      </w:divBdr>
    </w:div>
    <w:div w:id="1627540964">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51595959">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20616121">
      <w:bodyDiv w:val="1"/>
      <w:marLeft w:val="0"/>
      <w:marRight w:val="0"/>
      <w:marTop w:val="0"/>
      <w:marBottom w:val="0"/>
      <w:divBdr>
        <w:top w:val="none" w:sz="0" w:space="0" w:color="auto"/>
        <w:left w:val="none" w:sz="0" w:space="0" w:color="auto"/>
        <w:bottom w:val="none" w:sz="0" w:space="0" w:color="auto"/>
        <w:right w:val="none" w:sz="0" w:space="0" w:color="auto"/>
      </w:divBdr>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895241012">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s://rpo.opolskie.pl/" TargetMode="External"/><Relationship Id="rId26" Type="http://schemas.openxmlformats.org/officeDocument/2006/relationships/hyperlink" Target="http://rpo.poplskie.pl?p=1030"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rpo.opolskie.pl/" TargetMode="External"/><Relationship Id="rId25" Type="http://schemas.openxmlformats.org/officeDocument/2006/relationships/hyperlink" Target="mailto:rpefrr@opolskie.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funduszeeuropejskie.gov.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opolskie.pl/" TargetMode="External"/><Relationship Id="rId24" Type="http://schemas.openxmlformats.org/officeDocument/2006/relationships/hyperlink" Target="mailto:info@opolskie.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po.opolskie.pl/" TargetMode="External"/><Relationship Id="rId23" Type="http://schemas.openxmlformats.org/officeDocument/2006/relationships/hyperlink" Target="http://www.funduszeeuropejskie.gov.pl/" TargetMode="External"/><Relationship Id="rId28" Type="http://schemas.openxmlformats.org/officeDocument/2006/relationships/hyperlink" Target="http://www.funduszeeuropejskie.gov.pl/" TargetMode="External"/><Relationship Id="rId10" Type="http://schemas.openxmlformats.org/officeDocument/2006/relationships/hyperlink" Target="http://www.funduszeeuropejskie.gov.pl/" TargetMode="External"/><Relationship Id="rId19" Type="http://schemas.openxmlformats.org/officeDocument/2006/relationships/hyperlink" Target="https://rpo.opolski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po.opolskie.pl/" TargetMode="External"/><Relationship Id="rId14" Type="http://schemas.openxmlformats.org/officeDocument/2006/relationships/hyperlink" Target="https://pw.opolskie.pl" TargetMode="External"/><Relationship Id="rId22" Type="http://schemas.openxmlformats.org/officeDocument/2006/relationships/hyperlink" Target="https://rpo.opolskie.pl/" TargetMode="External"/><Relationship Id="rId27" Type="http://schemas.openxmlformats.org/officeDocument/2006/relationships/hyperlink" Target="https://rpo.opolskie.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1432B-EE2C-4C36-9E8D-54AC4AC0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9617</Words>
  <Characters>57703</Characters>
  <Application>Microsoft Office Word</Application>
  <DocSecurity>0</DocSecurity>
  <Lines>480</Lines>
  <Paragraphs>134</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Informacje wstępne</vt:lpstr>
      <vt:lpstr/>
      <vt:lpstr>Inne dokumenty obowiązujące w naborze:</vt:lpstr>
      <vt:lpstr>        </vt:lpstr>
      <vt:lpstr>        Dokumenty pomocnicze dla Wnioskodawców:</vt:lpstr>
      <vt:lpstr>        </vt:lpstr>
    </vt:vector>
  </TitlesOfParts>
  <Company>UMWO</Company>
  <LinksUpToDate>false</LinksUpToDate>
  <CharactersWithSpaces>67186</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Barbara Butyńska</cp:lastModifiedBy>
  <cp:revision>6</cp:revision>
  <cp:lastPrinted>2019-06-28T10:38:00Z</cp:lastPrinted>
  <dcterms:created xsi:type="dcterms:W3CDTF">2019-10-09T06:35:00Z</dcterms:created>
  <dcterms:modified xsi:type="dcterms:W3CDTF">2019-10-17T08:49:00Z</dcterms:modified>
</cp:coreProperties>
</file>