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3F5CBA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A1C1902" wp14:editId="22F85AF6">
            <wp:extent cx="5753100" cy="6381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A01AC0">
        <w:rPr>
          <w:lang w:val="pl-PL"/>
        </w:rPr>
        <w:t>8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 xml:space="preserve">do </w:t>
      </w:r>
      <w:del w:id="0" w:author="J. Okos" w:date="2018-02-01T15:25:00Z">
        <w:r w:rsidR="005D1ABE" w:rsidDel="00EA123F">
          <w:rPr>
            <w:rFonts w:cs="Times New Roman"/>
            <w:bCs/>
            <w:iCs/>
            <w:lang w:val="pl-PL"/>
          </w:rPr>
          <w:delText>decyzji</w:delText>
        </w:r>
        <w:r w:rsidR="005D1ABE" w:rsidDel="00EA123F">
          <w:rPr>
            <w:lang w:val="pl-PL"/>
          </w:rPr>
          <w:delText xml:space="preserve"> </w:delText>
        </w:r>
      </w:del>
      <w:ins w:id="1" w:author="J. Okos" w:date="2018-02-01T15:25:00Z">
        <w:r w:rsidR="00EA123F">
          <w:rPr>
            <w:rFonts w:cs="Times New Roman"/>
            <w:bCs/>
            <w:iCs/>
            <w:lang w:val="pl-PL"/>
          </w:rPr>
          <w:t>umowy</w:t>
        </w:r>
        <w:bookmarkStart w:id="2" w:name="_GoBack"/>
        <w:bookmarkEnd w:id="2"/>
        <w:r w:rsidR="00EA123F" w:rsidDel="005D1ABE">
          <w:rPr>
            <w:lang w:val="pl-PL"/>
          </w:rPr>
          <w:t xml:space="preserve"> </w:t>
        </w:r>
      </w:ins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2C63A9" w:rsidRPr="002D68EC">
        <w:rPr>
          <w:lang w:val="pl-PL"/>
        </w:rPr>
        <w:t xml:space="preserve">Dz. U. 2016 poz. 922, z </w:t>
      </w:r>
      <w:proofErr w:type="spellStart"/>
      <w:r w:rsidR="002C63A9" w:rsidRPr="002D68EC">
        <w:rPr>
          <w:lang w:val="pl-PL"/>
        </w:rPr>
        <w:t>późn</w:t>
      </w:r>
      <w:proofErr w:type="spellEnd"/>
      <w:r w:rsidR="002C63A9" w:rsidRPr="002D68EC">
        <w:rPr>
          <w:lang w:val="pl-PL"/>
        </w:rPr>
        <w:t>. zm</w:t>
      </w:r>
      <w:r w:rsidRPr="00DF5348">
        <w:rPr>
          <w:lang w:val="pl-PL"/>
        </w:rPr>
        <w:t xml:space="preserve">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416315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6350" t="3810" r="2540" b="571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*/ 0 w 3616"/>
                                <a:gd name="T1" fmla="*/ 0 h 2"/>
                                <a:gd name="T2" fmla="*/ 3615 w 361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16" h="2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081ED3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416315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6350" t="8890" r="4445" b="635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*/ 0 w 3283"/>
                                <a:gd name="T1" fmla="*/ 0 h 2"/>
                                <a:gd name="T2" fmla="*/ 3282 w 328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283" h="2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F5C45C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B96353">
      <w:pPr>
        <w:pStyle w:val="Tekstpodstawowy"/>
        <w:spacing w:before="0"/>
        <w:ind w:left="116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</w:t>
      </w:r>
      <w:r w:rsidR="00B96353">
        <w:rPr>
          <w:lang w:val="pl-PL"/>
        </w:rPr>
        <w:br/>
      </w:r>
      <w:r w:rsidRPr="00DF5348">
        <w:rPr>
          <w:lang w:val="pl-PL"/>
        </w:rPr>
        <w:t>w  tym  z ustawą z dnia  29  sierpnia  1997  r.  o  ochronie  danych  osobowych  (</w:t>
      </w:r>
      <w:r w:rsidR="002C63A9" w:rsidRPr="002D68EC">
        <w:rPr>
          <w:lang w:val="pl-PL"/>
        </w:rPr>
        <w:t xml:space="preserve">Dz. U. 2016 poz. 922, z </w:t>
      </w:r>
      <w:proofErr w:type="spellStart"/>
      <w:r w:rsidR="002C63A9" w:rsidRPr="002D68EC">
        <w:rPr>
          <w:lang w:val="pl-PL"/>
        </w:rPr>
        <w:t>późn</w:t>
      </w:r>
      <w:proofErr w:type="spellEnd"/>
      <w:r w:rsidR="002C63A9" w:rsidRPr="002D68EC">
        <w:rPr>
          <w:lang w:val="pl-PL"/>
        </w:rPr>
        <w:t>. zm</w:t>
      </w:r>
      <w:r w:rsidR="002C63A9">
        <w:rPr>
          <w:lang w:val="pl-PL"/>
        </w:rPr>
        <w:t>.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="00B96353">
        <w:rPr>
          <w:spacing w:val="26"/>
          <w:lang w:val="pl-PL"/>
        </w:rPr>
        <w:t xml:space="preserve"> b</w:t>
      </w:r>
      <w:r w:rsidR="00B96353" w:rsidRPr="00DF5348">
        <w:rPr>
          <w:lang w:val="pl-PL"/>
        </w:rPr>
        <w:t>ezpieczeństwa ochrony danych osobowych oraz Instrukcją zarządzania systemem informatycznym służącym do przetwarzania danych osobowych i zobowiązuję się do przestrzegania zasad przetwarzania danych osobowych określonych w tych</w:t>
      </w:r>
      <w:r w:rsidR="00B96353" w:rsidRPr="00DF5348">
        <w:rPr>
          <w:spacing w:val="-9"/>
          <w:lang w:val="pl-PL"/>
        </w:rPr>
        <w:t xml:space="preserve"> </w:t>
      </w:r>
      <w:r w:rsidR="00B96353"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416315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2E391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2A2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. Okos">
    <w15:presenceInfo w15:providerId="AD" w15:userId="S-1-5-21-3269965394-258514-1096100718-1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A2B8A"/>
    <w:rsid w:val="002C63A9"/>
    <w:rsid w:val="003A38C1"/>
    <w:rsid w:val="003E26C1"/>
    <w:rsid w:val="003F5CBA"/>
    <w:rsid w:val="00416315"/>
    <w:rsid w:val="005C5839"/>
    <w:rsid w:val="005C639B"/>
    <w:rsid w:val="005D1ABE"/>
    <w:rsid w:val="00697514"/>
    <w:rsid w:val="006D35CF"/>
    <w:rsid w:val="006E1968"/>
    <w:rsid w:val="00780DE9"/>
    <w:rsid w:val="007A19CE"/>
    <w:rsid w:val="007D73BA"/>
    <w:rsid w:val="007F19E8"/>
    <w:rsid w:val="00853817"/>
    <w:rsid w:val="0090510A"/>
    <w:rsid w:val="00A01AC0"/>
    <w:rsid w:val="00A163C7"/>
    <w:rsid w:val="00A2596E"/>
    <w:rsid w:val="00B40EC9"/>
    <w:rsid w:val="00B96353"/>
    <w:rsid w:val="00CC416E"/>
    <w:rsid w:val="00D27B78"/>
    <w:rsid w:val="00DB05EC"/>
    <w:rsid w:val="00DB58BA"/>
    <w:rsid w:val="00E65859"/>
    <w:rsid w:val="00EA123F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0F077-C342-4246-89A4-5E204744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Guzik</dc:creator>
  <cp:lastModifiedBy>J. Okos</cp:lastModifiedBy>
  <cp:revision>6</cp:revision>
  <cp:lastPrinted>2017-07-21T11:29:00Z</cp:lastPrinted>
  <dcterms:created xsi:type="dcterms:W3CDTF">2017-08-14T09:50:00Z</dcterms:created>
  <dcterms:modified xsi:type="dcterms:W3CDTF">2018-02-01T14:25:00Z</dcterms:modified>
</cp:coreProperties>
</file>