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9" w:rsidRPr="00FC1DAF" w:rsidRDefault="00E60E05" w:rsidP="00A06439">
      <w:pPr>
        <w:rPr>
          <w:rFonts w:ascii="Calibri" w:hAnsi="Calibri"/>
        </w:rPr>
      </w:pPr>
      <w:bookmarkStart w:id="0" w:name="_GoBack"/>
      <w:bookmarkEnd w:id="0"/>
      <w:r>
        <w:rPr>
          <w:noProof/>
        </w:rPr>
        <w:drawing>
          <wp:anchor distT="0" distB="0" distL="114300" distR="114300" simplePos="0" relativeHeight="251661824" behindDoc="0" locked="0" layoutInCell="1" allowOverlap="1">
            <wp:simplePos x="0" y="0"/>
            <wp:positionH relativeFrom="column">
              <wp:posOffset>-227965</wp:posOffset>
            </wp:positionH>
            <wp:positionV relativeFrom="paragraph">
              <wp:posOffset>42545</wp:posOffset>
            </wp:positionV>
            <wp:extent cx="6200775" cy="819150"/>
            <wp:effectExtent l="0" t="0" r="9525" b="0"/>
            <wp:wrapNone/>
            <wp:docPr id="215" name="Obraz 1" descr="RPO+OPO+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O+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439" w:rsidRPr="00FC1DAF" w:rsidRDefault="00A06439" w:rsidP="00A06439">
      <w:pPr>
        <w:rPr>
          <w:rFonts w:ascii="Calibri" w:hAnsi="Calibri"/>
        </w:rPr>
      </w:pPr>
    </w:p>
    <w:p w:rsidR="00A06439" w:rsidRPr="00FC1DAF" w:rsidRDefault="00A06439" w:rsidP="00A06439">
      <w:pPr>
        <w:rPr>
          <w:rFonts w:ascii="Calibri" w:hAnsi="Calibri"/>
        </w:rPr>
      </w:pPr>
    </w:p>
    <w:p w:rsidR="00A06439" w:rsidRPr="00FC1DAF" w:rsidRDefault="00A06439" w:rsidP="00A06439">
      <w:pPr>
        <w:rPr>
          <w:rFonts w:ascii="Calibri" w:hAnsi="Calibri"/>
        </w:rPr>
      </w:pPr>
    </w:p>
    <w:p w:rsidR="00A06439" w:rsidRPr="00FC1DAF" w:rsidRDefault="00A06439" w:rsidP="00A06439">
      <w:pPr>
        <w:rPr>
          <w:rFonts w:ascii="Calibri" w:hAnsi="Calibri"/>
        </w:rPr>
      </w:pPr>
    </w:p>
    <w:p w:rsidR="00A06439" w:rsidRPr="00FC1DAF" w:rsidRDefault="00A06439" w:rsidP="00A06439">
      <w:pPr>
        <w:rPr>
          <w:rFonts w:ascii="Calibri" w:hAnsi="Calibri"/>
        </w:rPr>
      </w:pPr>
    </w:p>
    <w:p w:rsidR="00A06439" w:rsidRPr="00FC1DAF" w:rsidRDefault="00A06439" w:rsidP="00A06439">
      <w:pPr>
        <w:rPr>
          <w:rFonts w:ascii="Calibri" w:hAnsi="Calibri"/>
        </w:rPr>
      </w:pPr>
    </w:p>
    <w:p w:rsidR="007C439D" w:rsidRDefault="007C439D" w:rsidP="00A06439">
      <w:pPr>
        <w:jc w:val="center"/>
        <w:rPr>
          <w:rFonts w:ascii="Calibri" w:hAnsi="Calibri"/>
          <w:b/>
          <w:sz w:val="44"/>
          <w:szCs w:val="44"/>
        </w:rPr>
      </w:pPr>
    </w:p>
    <w:p w:rsidR="007C439D" w:rsidRDefault="007C439D" w:rsidP="00A06439">
      <w:pPr>
        <w:jc w:val="center"/>
        <w:rPr>
          <w:rFonts w:ascii="Calibri" w:hAnsi="Calibri"/>
          <w:b/>
          <w:sz w:val="44"/>
          <w:szCs w:val="44"/>
        </w:rPr>
      </w:pPr>
    </w:p>
    <w:p w:rsidR="007C439D" w:rsidRDefault="007C439D" w:rsidP="00A06439">
      <w:pPr>
        <w:jc w:val="center"/>
        <w:rPr>
          <w:rFonts w:ascii="Calibri" w:hAnsi="Calibri"/>
          <w:b/>
          <w:sz w:val="44"/>
          <w:szCs w:val="44"/>
        </w:rPr>
      </w:pPr>
    </w:p>
    <w:p w:rsidR="00E75AFF" w:rsidRPr="00FC1DAF" w:rsidRDefault="00E75AFF" w:rsidP="00405C00">
      <w:pPr>
        <w:spacing w:after="240"/>
        <w:jc w:val="center"/>
        <w:rPr>
          <w:rFonts w:ascii="Calibri" w:hAnsi="Calibri"/>
          <w:b/>
          <w:sz w:val="44"/>
          <w:szCs w:val="44"/>
        </w:rPr>
      </w:pPr>
      <w:r>
        <w:rPr>
          <w:rFonts w:ascii="Calibri" w:hAnsi="Calibri"/>
          <w:b/>
          <w:sz w:val="44"/>
          <w:szCs w:val="44"/>
        </w:rPr>
        <w:t>Z</w:t>
      </w:r>
      <w:r w:rsidR="002C6DBE">
        <w:rPr>
          <w:rFonts w:ascii="Calibri" w:hAnsi="Calibri"/>
          <w:b/>
          <w:sz w:val="44"/>
          <w:szCs w:val="44"/>
        </w:rPr>
        <w:t>AŁĄCZNIK NR</w:t>
      </w:r>
      <w:r>
        <w:rPr>
          <w:rFonts w:ascii="Calibri" w:hAnsi="Calibri"/>
          <w:b/>
          <w:sz w:val="44"/>
          <w:szCs w:val="44"/>
        </w:rPr>
        <w:t xml:space="preserve"> </w:t>
      </w:r>
      <w:r w:rsidR="00A73240">
        <w:rPr>
          <w:rFonts w:ascii="Calibri" w:hAnsi="Calibri"/>
          <w:b/>
          <w:sz w:val="44"/>
          <w:szCs w:val="44"/>
        </w:rPr>
        <w:t>5</w:t>
      </w:r>
    </w:p>
    <w:p w:rsidR="00A06439" w:rsidRPr="00405C00" w:rsidRDefault="00A06439" w:rsidP="00405C00">
      <w:pPr>
        <w:spacing w:after="240"/>
        <w:jc w:val="center"/>
        <w:rPr>
          <w:rFonts w:ascii="Calibri" w:hAnsi="Calibri"/>
          <w:b/>
          <w:sz w:val="44"/>
          <w:szCs w:val="44"/>
        </w:rPr>
      </w:pPr>
      <w:r w:rsidRPr="00FC1DAF">
        <w:rPr>
          <w:rFonts w:ascii="Calibri" w:hAnsi="Calibri"/>
          <w:b/>
          <w:sz w:val="44"/>
          <w:szCs w:val="44"/>
        </w:rPr>
        <w:t xml:space="preserve">INSTRUKCJA WYPEŁNIANIA ZAŁĄCZNIKÓW </w:t>
      </w:r>
      <w:r w:rsidR="002C6DBE">
        <w:rPr>
          <w:rFonts w:ascii="Calibri" w:hAnsi="Calibri"/>
          <w:b/>
          <w:sz w:val="44"/>
          <w:szCs w:val="44"/>
        </w:rPr>
        <w:br/>
      </w:r>
      <w:r w:rsidRPr="00FC1DAF">
        <w:rPr>
          <w:rFonts w:ascii="Calibri" w:hAnsi="Calibri"/>
          <w:b/>
          <w:sz w:val="44"/>
          <w:szCs w:val="44"/>
        </w:rPr>
        <w:t xml:space="preserve">DO WNIOSKU O DOFINANSOWANIE </w:t>
      </w:r>
      <w:r w:rsidR="002C6DBE">
        <w:rPr>
          <w:rFonts w:ascii="Calibri" w:hAnsi="Calibri"/>
          <w:b/>
          <w:sz w:val="44"/>
          <w:szCs w:val="44"/>
        </w:rPr>
        <w:br/>
      </w:r>
      <w:r w:rsidRPr="00FC1DAF">
        <w:rPr>
          <w:rFonts w:ascii="Calibri" w:hAnsi="Calibri"/>
          <w:b/>
          <w:sz w:val="44"/>
          <w:szCs w:val="44"/>
        </w:rPr>
        <w:t>PROJEKTU ZE ŚRODKÓW EFRR</w:t>
      </w:r>
      <w:r w:rsidR="00E75AFF">
        <w:rPr>
          <w:rFonts w:ascii="Calibri" w:hAnsi="Calibri"/>
          <w:b/>
          <w:sz w:val="44"/>
          <w:szCs w:val="44"/>
        </w:rPr>
        <w:t xml:space="preserve"> </w:t>
      </w:r>
      <w:r w:rsidR="002C6DBE">
        <w:rPr>
          <w:rFonts w:ascii="Calibri" w:hAnsi="Calibri"/>
          <w:b/>
          <w:sz w:val="44"/>
          <w:szCs w:val="44"/>
        </w:rPr>
        <w:br/>
      </w:r>
      <w:r w:rsidR="00E75AFF">
        <w:rPr>
          <w:rFonts w:ascii="Calibri" w:hAnsi="Calibri"/>
          <w:b/>
          <w:sz w:val="44"/>
          <w:szCs w:val="44"/>
        </w:rPr>
        <w:t>DLA POZOSTAŁYCH WNIOSKODAWCÓW</w:t>
      </w:r>
    </w:p>
    <w:p w:rsidR="002C6DBE" w:rsidRDefault="002C6DBE" w:rsidP="00BD1745">
      <w:pPr>
        <w:jc w:val="center"/>
        <w:rPr>
          <w:rFonts w:ascii="Calibri" w:hAnsi="Calibri"/>
          <w:sz w:val="40"/>
          <w:szCs w:val="40"/>
        </w:rPr>
      </w:pPr>
    </w:p>
    <w:p w:rsidR="002C6DBE" w:rsidRDefault="002C6DBE" w:rsidP="00A06439">
      <w:pPr>
        <w:rPr>
          <w:rFonts w:ascii="Calibri" w:hAnsi="Calibri"/>
          <w:sz w:val="40"/>
          <w:szCs w:val="40"/>
        </w:rPr>
      </w:pPr>
    </w:p>
    <w:p w:rsidR="002C6DBE" w:rsidRDefault="002C6DBE" w:rsidP="00A06439">
      <w:pPr>
        <w:rPr>
          <w:rFonts w:ascii="Calibri" w:hAnsi="Calibri"/>
          <w:sz w:val="40"/>
          <w:szCs w:val="40"/>
        </w:rPr>
      </w:pPr>
    </w:p>
    <w:p w:rsidR="00CE10B4" w:rsidRDefault="00CE10B4" w:rsidP="00A06439">
      <w:pPr>
        <w:rPr>
          <w:rFonts w:ascii="Calibri" w:hAnsi="Calibri"/>
          <w:sz w:val="40"/>
          <w:szCs w:val="40"/>
        </w:rPr>
      </w:pPr>
    </w:p>
    <w:p w:rsidR="00264841" w:rsidRDefault="00264841" w:rsidP="00A06439">
      <w:pPr>
        <w:rPr>
          <w:rFonts w:ascii="Calibri" w:hAnsi="Calibri"/>
          <w:sz w:val="40"/>
          <w:szCs w:val="40"/>
        </w:rPr>
      </w:pPr>
    </w:p>
    <w:p w:rsidR="002C6DBE" w:rsidRPr="00FC1DAF" w:rsidRDefault="002C6DBE" w:rsidP="00A06439">
      <w:pPr>
        <w:rPr>
          <w:rFonts w:ascii="Calibri" w:hAnsi="Calibri"/>
          <w:sz w:val="40"/>
          <w:szCs w:val="40"/>
        </w:rPr>
      </w:pPr>
    </w:p>
    <w:p w:rsidR="00A06439" w:rsidRPr="00FC1DAF" w:rsidRDefault="00A06439" w:rsidP="00A06439">
      <w:pPr>
        <w:rPr>
          <w:rFonts w:ascii="Calibri" w:hAnsi="Calibri"/>
          <w:b/>
        </w:rPr>
      </w:pPr>
    </w:p>
    <w:p w:rsidR="00A06439" w:rsidRPr="00FC1DAF" w:rsidRDefault="00A06439" w:rsidP="00A06439">
      <w:pPr>
        <w:rPr>
          <w:rFonts w:ascii="Calibri" w:hAnsi="Calibri"/>
          <w:b/>
        </w:rPr>
      </w:pPr>
    </w:p>
    <w:p w:rsidR="00A06439" w:rsidRPr="00FC1DAF" w:rsidRDefault="00A06439" w:rsidP="00A06439">
      <w:pPr>
        <w:rPr>
          <w:rFonts w:ascii="Calibri" w:hAnsi="Calibri"/>
          <w:b/>
        </w:rPr>
      </w:pPr>
    </w:p>
    <w:p w:rsidR="00A06439" w:rsidRPr="00FC1DAF" w:rsidRDefault="00A06439" w:rsidP="00A06439">
      <w:pPr>
        <w:rPr>
          <w:rFonts w:ascii="Calibri" w:hAnsi="Calibri"/>
          <w:b/>
        </w:rPr>
      </w:pPr>
    </w:p>
    <w:p w:rsidR="00A06439" w:rsidRDefault="00A06439" w:rsidP="00A06439">
      <w:pPr>
        <w:rPr>
          <w:rFonts w:ascii="Calibri" w:hAnsi="Calibri"/>
          <w:b/>
        </w:rPr>
      </w:pPr>
    </w:p>
    <w:p w:rsidR="00405C00" w:rsidRDefault="00405C00" w:rsidP="00A06439">
      <w:pPr>
        <w:rPr>
          <w:rFonts w:ascii="Calibri" w:hAnsi="Calibri"/>
          <w:b/>
        </w:rPr>
      </w:pPr>
    </w:p>
    <w:p w:rsidR="00405C00" w:rsidRDefault="00405C00" w:rsidP="00A06439">
      <w:pPr>
        <w:rPr>
          <w:rFonts w:ascii="Calibri" w:hAnsi="Calibri"/>
          <w:b/>
        </w:rPr>
      </w:pPr>
    </w:p>
    <w:p w:rsidR="00405C00" w:rsidRDefault="00405C00" w:rsidP="00A06439">
      <w:pPr>
        <w:rPr>
          <w:rFonts w:ascii="Calibri" w:hAnsi="Calibri"/>
          <w:b/>
        </w:rPr>
      </w:pPr>
    </w:p>
    <w:p w:rsidR="00405C00" w:rsidRPr="00FC1DAF" w:rsidRDefault="00405C00" w:rsidP="00A06439">
      <w:pPr>
        <w:rPr>
          <w:rFonts w:ascii="Calibri" w:hAnsi="Calibri"/>
          <w:b/>
        </w:rPr>
      </w:pPr>
    </w:p>
    <w:p w:rsidR="00405C00" w:rsidRPr="00B32924" w:rsidRDefault="00405C00" w:rsidP="00405C00">
      <w:pPr>
        <w:jc w:val="center"/>
        <w:rPr>
          <w:rFonts w:ascii="Calibri" w:hAnsi="Calibri"/>
          <w:b/>
        </w:rPr>
      </w:pPr>
      <w:r w:rsidRPr="00B32924">
        <w:rPr>
          <w:rFonts w:ascii="Calibri" w:hAnsi="Calibri"/>
          <w:b/>
        </w:rPr>
        <w:t>Wersja 1</w:t>
      </w:r>
    </w:p>
    <w:p w:rsidR="00405C00" w:rsidRPr="00B32924" w:rsidRDefault="00405C00" w:rsidP="00405C00">
      <w:pPr>
        <w:jc w:val="center"/>
        <w:rPr>
          <w:rFonts w:ascii="Calibri" w:hAnsi="Calibri"/>
          <w:b/>
        </w:rPr>
      </w:pPr>
      <w:r w:rsidRPr="00B32924">
        <w:rPr>
          <w:rFonts w:ascii="Calibri" w:hAnsi="Calibri"/>
          <w:b/>
        </w:rPr>
        <w:t xml:space="preserve">Opole, </w:t>
      </w:r>
      <w:r w:rsidR="002D2888">
        <w:rPr>
          <w:rFonts w:ascii="Calibri" w:hAnsi="Calibri"/>
          <w:b/>
        </w:rPr>
        <w:t xml:space="preserve">czerwiec </w:t>
      </w:r>
      <w:r w:rsidR="00702D7B">
        <w:rPr>
          <w:rFonts w:ascii="Calibri" w:hAnsi="Calibri"/>
          <w:b/>
        </w:rPr>
        <w:t>2017</w:t>
      </w:r>
      <w:r w:rsidRPr="00B32924">
        <w:rPr>
          <w:rFonts w:ascii="Calibri" w:hAnsi="Calibri"/>
          <w:b/>
        </w:rPr>
        <w:t xml:space="preserve"> r.</w:t>
      </w:r>
    </w:p>
    <w:p w:rsidR="00C22D5A" w:rsidRDefault="00405C00" w:rsidP="00B1482B">
      <w:pPr>
        <w:tabs>
          <w:tab w:val="left" w:pos="2070"/>
        </w:tabs>
        <w:rPr>
          <w:rFonts w:ascii="Calibri" w:hAnsi="Calibri"/>
          <w:sz w:val="22"/>
          <w:szCs w:val="22"/>
        </w:rPr>
      </w:pPr>
      <w:r>
        <w:rPr>
          <w:rFonts w:ascii="Calibri" w:hAnsi="Calibri"/>
          <w:b/>
        </w:rPr>
        <w:br w:type="page"/>
      </w:r>
    </w:p>
    <w:p w:rsidR="00BC0C85" w:rsidRPr="008820E3" w:rsidRDefault="00A06439" w:rsidP="00BC5867">
      <w:pPr>
        <w:spacing w:before="120" w:after="120" w:line="276" w:lineRule="auto"/>
        <w:ind w:firstLine="709"/>
        <w:jc w:val="both"/>
        <w:rPr>
          <w:rFonts w:ascii="Calibri" w:hAnsi="Calibri"/>
          <w:sz w:val="22"/>
          <w:szCs w:val="22"/>
        </w:rPr>
      </w:pPr>
      <w:r w:rsidRPr="008820E3">
        <w:rPr>
          <w:rFonts w:ascii="Calibri" w:hAnsi="Calibri"/>
          <w:sz w:val="22"/>
          <w:szCs w:val="22"/>
        </w:rPr>
        <w:lastRenderedPageBreak/>
        <w:t>Integralną częścią wniosku o dofinansowanie realizacji projektu ze środków EFRR w ramach RPO WO 20</w:t>
      </w:r>
      <w:r w:rsidR="00FC6AEA" w:rsidRPr="008820E3">
        <w:rPr>
          <w:rFonts w:ascii="Calibri" w:hAnsi="Calibri"/>
          <w:sz w:val="22"/>
          <w:szCs w:val="22"/>
        </w:rPr>
        <w:t>14</w:t>
      </w:r>
      <w:r w:rsidRPr="008820E3">
        <w:rPr>
          <w:rFonts w:ascii="Calibri" w:hAnsi="Calibri"/>
          <w:sz w:val="22"/>
          <w:szCs w:val="22"/>
        </w:rPr>
        <w:t>-20</w:t>
      </w:r>
      <w:r w:rsidR="00FC6AEA" w:rsidRPr="008820E3">
        <w:rPr>
          <w:rFonts w:ascii="Calibri" w:hAnsi="Calibri"/>
          <w:sz w:val="22"/>
          <w:szCs w:val="22"/>
        </w:rPr>
        <w:t>20</w:t>
      </w:r>
      <w:r w:rsidRPr="008820E3">
        <w:rPr>
          <w:rFonts w:ascii="Calibri" w:hAnsi="Calibri"/>
          <w:sz w:val="22"/>
          <w:szCs w:val="22"/>
        </w:rPr>
        <w:t xml:space="preserve"> są załączniki, które służą do uzupełniania, uwiarygodniania bądź weryfikacji danych opisywanych we wniosku</w:t>
      </w:r>
      <w:r w:rsidR="007F2699">
        <w:rPr>
          <w:rFonts w:ascii="Calibri" w:hAnsi="Calibri"/>
          <w:sz w:val="22"/>
          <w:szCs w:val="22"/>
        </w:rPr>
        <w:t xml:space="preserve"> o dofinansowanie</w:t>
      </w:r>
      <w:r w:rsidRPr="008820E3">
        <w:rPr>
          <w:rFonts w:ascii="Calibri" w:hAnsi="Calibri"/>
          <w:sz w:val="22"/>
          <w:szCs w:val="22"/>
        </w:rPr>
        <w:t xml:space="preserve">. </w:t>
      </w:r>
    </w:p>
    <w:p w:rsidR="00A06439" w:rsidRPr="008820E3" w:rsidRDefault="00A06439" w:rsidP="00A06439">
      <w:pPr>
        <w:spacing w:before="120" w:after="120" w:line="360" w:lineRule="auto"/>
        <w:jc w:val="both"/>
        <w:rPr>
          <w:rFonts w:ascii="Calibri" w:hAnsi="Calibri"/>
          <w:b/>
          <w:sz w:val="22"/>
          <w:szCs w:val="22"/>
          <w:u w:val="single"/>
        </w:rPr>
      </w:pPr>
      <w:r w:rsidRPr="008820E3">
        <w:rPr>
          <w:rFonts w:ascii="Calibri" w:hAnsi="Calibri"/>
          <w:b/>
          <w:sz w:val="22"/>
          <w:szCs w:val="22"/>
          <w:u w:val="single"/>
        </w:rPr>
        <w:t xml:space="preserve">Wymaganymi załącznikami do wniosku </w:t>
      </w:r>
      <w:r w:rsidR="0001709E">
        <w:rPr>
          <w:rFonts w:ascii="Calibri" w:hAnsi="Calibri"/>
          <w:b/>
          <w:sz w:val="22"/>
          <w:szCs w:val="22"/>
          <w:u w:val="single"/>
        </w:rPr>
        <w:t xml:space="preserve">o dofinansowanie </w:t>
      </w:r>
      <w:r w:rsidRPr="008820E3">
        <w:rPr>
          <w:rFonts w:ascii="Calibri" w:hAnsi="Calibri"/>
          <w:b/>
          <w:sz w:val="22"/>
          <w:szCs w:val="22"/>
          <w:u w:val="single"/>
        </w:rPr>
        <w:t>są:</w:t>
      </w:r>
    </w:p>
    <w:p w:rsidR="00F81845" w:rsidRPr="00F81845" w:rsidRDefault="00A06439">
      <w:pPr>
        <w:pStyle w:val="Spistreci3"/>
        <w:rPr>
          <w:rFonts w:asciiTheme="minorHAnsi" w:eastAsiaTheme="minorEastAsia" w:hAnsiTheme="minorHAnsi" w:cstheme="minorBidi"/>
          <w:sz w:val="22"/>
          <w:szCs w:val="22"/>
        </w:rPr>
      </w:pPr>
      <w:r w:rsidRPr="00F81845">
        <w:rPr>
          <w:sz w:val="22"/>
          <w:szCs w:val="22"/>
        </w:rPr>
        <w:fldChar w:fldCharType="begin"/>
      </w:r>
      <w:r w:rsidRPr="00F81845">
        <w:rPr>
          <w:sz w:val="22"/>
          <w:szCs w:val="22"/>
        </w:rPr>
        <w:instrText xml:space="preserve"> TOC \o "1-3" \h \z \u </w:instrText>
      </w:r>
      <w:r w:rsidRPr="00F81845">
        <w:rPr>
          <w:sz w:val="22"/>
          <w:szCs w:val="22"/>
        </w:rPr>
        <w:fldChar w:fldCharType="separate"/>
      </w:r>
      <w:hyperlink w:anchor="_Toc485382113" w:history="1">
        <w:r w:rsidR="00F81845" w:rsidRPr="00F81845">
          <w:rPr>
            <w:rStyle w:val="Hipercze"/>
            <w:b/>
            <w:bCs/>
            <w:sz w:val="22"/>
            <w:szCs w:val="22"/>
            <w:lang w:val="x-none"/>
          </w:rPr>
          <w:t>1.</w:t>
        </w:r>
        <w:r w:rsidR="00F81845" w:rsidRPr="00F81845">
          <w:rPr>
            <w:rFonts w:asciiTheme="minorHAnsi" w:eastAsiaTheme="minorEastAsia" w:hAnsiTheme="minorHAnsi" w:cstheme="minorBidi"/>
            <w:sz w:val="22"/>
            <w:szCs w:val="22"/>
          </w:rPr>
          <w:tab/>
        </w:r>
        <w:r w:rsidR="00F81845" w:rsidRPr="00F81845">
          <w:rPr>
            <w:rStyle w:val="Hipercze"/>
            <w:b/>
            <w:bCs/>
            <w:sz w:val="22"/>
            <w:szCs w:val="22"/>
            <w:lang w:val="x-none"/>
          </w:rPr>
          <w:t>STUDIUM WYKONALNOŚCI INWESTYCJI</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_Toc485382113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4</w:t>
        </w:r>
        <w:r w:rsidR="00F81845" w:rsidRPr="00F81845">
          <w:rPr>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4" w:history="1">
        <w:r w:rsidR="00F81845" w:rsidRPr="00F81845">
          <w:rPr>
            <w:rStyle w:val="Hipercze"/>
            <w:rFonts w:ascii="Calibri" w:hAnsi="Calibri"/>
            <w:b/>
            <w:bCs/>
            <w:noProof/>
            <w:kern w:val="32"/>
            <w:sz w:val="22"/>
            <w:szCs w:val="22"/>
            <w:lang w:val="x-none"/>
          </w:rPr>
          <w:t>1.1.1.</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SŁOWNIK POJĘĆ</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_Toc485382114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5" w:history="1">
        <w:r w:rsidR="00F81845" w:rsidRPr="00F81845">
          <w:rPr>
            <w:rStyle w:val="Hipercze"/>
            <w:rFonts w:ascii="Calibri" w:hAnsi="Calibri"/>
            <w:b/>
            <w:bCs/>
            <w:noProof/>
            <w:kern w:val="32"/>
            <w:sz w:val="22"/>
            <w:szCs w:val="22"/>
            <w:lang w:val="x-none"/>
          </w:rPr>
          <w:t>1.1.2.</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WSTĘP</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_Toc485382115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22</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6" w:history="1">
        <w:r w:rsidR="00F81845" w:rsidRPr="00F81845">
          <w:rPr>
            <w:rStyle w:val="Hipercze"/>
            <w:rFonts w:ascii="Calibri" w:hAnsi="Calibri"/>
            <w:b/>
            <w:bCs/>
            <w:noProof/>
            <w:kern w:val="32"/>
            <w:sz w:val="22"/>
            <w:szCs w:val="22"/>
            <w:lang w:val="x-none"/>
          </w:rPr>
          <w:t>1.1.3.</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IDENTYFIKACJA PROJEKTU</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_Toc485382116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23</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7" w:history="1">
        <w:r w:rsidR="00F81845" w:rsidRPr="00F81845">
          <w:rPr>
            <w:rStyle w:val="Hipercze"/>
            <w:rFonts w:ascii="Calibri" w:hAnsi="Calibri"/>
            <w:b/>
            <w:bCs/>
            <w:noProof/>
            <w:kern w:val="32"/>
            <w:sz w:val="22"/>
            <w:szCs w:val="22"/>
            <w:lang w:val="x-none"/>
          </w:rPr>
          <w:t>1.1.4.</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DEFINICJA CELÓW PROJEKTU</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_Toc485382117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23</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8" w:history="1">
        <w:r w:rsidR="00F81845" w:rsidRPr="00F81845">
          <w:rPr>
            <w:rStyle w:val="Hipercze"/>
            <w:rFonts w:ascii="Calibri" w:hAnsi="Calibri"/>
            <w:b/>
            <w:bCs/>
            <w:noProof/>
            <w:kern w:val="32"/>
            <w:sz w:val="22"/>
            <w:szCs w:val="22"/>
            <w:lang w:val="x-none"/>
          </w:rPr>
          <w:t>1.1.5.</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ANALIZA INSTYTUCJONALNA I WYKONALNOŚCI PROJEKTU</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_Toc485382118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23</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19" w:history="1">
        <w:r w:rsidR="00F81845" w:rsidRPr="00F81845">
          <w:rPr>
            <w:rStyle w:val="Hipercze"/>
            <w:rFonts w:ascii="Calibri" w:hAnsi="Calibri"/>
            <w:b/>
            <w:bCs/>
            <w:noProof/>
            <w:kern w:val="32"/>
            <w:sz w:val="22"/>
            <w:szCs w:val="22"/>
            <w:lang w:val="x-none"/>
          </w:rPr>
          <w:t>1.1.6.</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ANALIZA POPYTU ORAZ OPCJI</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_Toc485382119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25</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0" w:history="1">
        <w:r w:rsidR="00F81845" w:rsidRPr="00F81845">
          <w:rPr>
            <w:rStyle w:val="Hipercze"/>
            <w:rFonts w:ascii="Calibri" w:hAnsi="Calibri"/>
            <w:b/>
            <w:bCs/>
            <w:noProof/>
            <w:kern w:val="32"/>
            <w:sz w:val="22"/>
            <w:szCs w:val="22"/>
            <w:lang w:val="x-none"/>
          </w:rPr>
          <w:t>1.1.7.</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ZASTOSOWANE UPROSZCZONE METODY ROZLICZANIA WYDATKÓW</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_Toc485382120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26</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1" w:history="1">
        <w:r w:rsidR="00F81845" w:rsidRPr="00F81845">
          <w:rPr>
            <w:rStyle w:val="Hipercze"/>
            <w:rFonts w:ascii="Calibri" w:hAnsi="Calibri"/>
            <w:b/>
            <w:bCs/>
            <w:noProof/>
            <w:kern w:val="32"/>
            <w:sz w:val="22"/>
            <w:szCs w:val="22"/>
            <w:lang w:val="x-none"/>
          </w:rPr>
          <w:t>1.1.8.</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ANALIZA FINANSOWA</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_Toc485382121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26</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2" w:history="1">
        <w:r w:rsidR="00F81845" w:rsidRPr="00F81845">
          <w:rPr>
            <w:rStyle w:val="Hipercze"/>
            <w:rFonts w:ascii="Calibri" w:hAnsi="Calibri"/>
            <w:b/>
            <w:bCs/>
            <w:noProof/>
            <w:kern w:val="32"/>
            <w:sz w:val="22"/>
            <w:szCs w:val="22"/>
            <w:lang w:val="x-none"/>
          </w:rPr>
          <w:t>1.1.9.</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ANALIZA EKONOMICZNA</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_Toc485382122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52</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3" w:history="1">
        <w:r w:rsidR="00F81845" w:rsidRPr="00F81845">
          <w:rPr>
            <w:rStyle w:val="Hipercze"/>
            <w:rFonts w:ascii="Calibri" w:hAnsi="Calibri"/>
            <w:b/>
            <w:bCs/>
            <w:noProof/>
            <w:kern w:val="32"/>
            <w:sz w:val="22"/>
            <w:szCs w:val="22"/>
            <w:lang w:val="x-none"/>
          </w:rPr>
          <w:t>1.1.10.</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rPr>
          <w:t>ANALIZA RYZYKA I WRAŻLIWOŚCI</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_Toc485382123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56</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4" w:history="1">
        <w:r w:rsidR="00F81845" w:rsidRPr="00F81845">
          <w:rPr>
            <w:rStyle w:val="Hipercze"/>
            <w:rFonts w:ascii="Calibri" w:hAnsi="Calibri"/>
            <w:b/>
            <w:bCs/>
            <w:noProof/>
            <w:kern w:val="32"/>
            <w:sz w:val="22"/>
            <w:szCs w:val="22"/>
            <w:lang w:val="x-none"/>
          </w:rPr>
          <w:t>1.1.11.</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rPr>
          <w:t>STOSOWANIE PODEJŚCIA SZCZEGÓŁOWEGO</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_Toc485382124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58</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5" w:history="1">
        <w:r w:rsidR="00F81845" w:rsidRPr="00F81845">
          <w:rPr>
            <w:rStyle w:val="Hipercze"/>
            <w:rFonts w:ascii="Calibri" w:hAnsi="Calibri"/>
            <w:b/>
            <w:bCs/>
            <w:noProof/>
            <w:kern w:val="32"/>
            <w:sz w:val="22"/>
            <w:szCs w:val="22"/>
            <w:lang w:val="x-none"/>
          </w:rPr>
          <w:t>1.1.12.</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SPECYFICZNE ANALIZY DLA DANEGO RODZAJU PROJEKTU/SEKTORA</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_Toc485382125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58</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6" w:history="1">
        <w:r w:rsidR="00F81845" w:rsidRPr="00F81845">
          <w:rPr>
            <w:rStyle w:val="Hipercze"/>
            <w:rFonts w:ascii="Calibri" w:hAnsi="Calibri"/>
            <w:b/>
            <w:bCs/>
            <w:noProof/>
            <w:kern w:val="32"/>
            <w:sz w:val="22"/>
            <w:szCs w:val="22"/>
            <w:lang w:val="x-none"/>
          </w:rPr>
          <w:t>1.1.13.</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ODNIESIENIE DO KRYTERIÓW OCENY PROJEKTU</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_Toc485382126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58</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7" w:history="1">
        <w:r w:rsidR="00F81845" w:rsidRPr="00F81845">
          <w:rPr>
            <w:rStyle w:val="Hipercze"/>
            <w:rFonts w:ascii="Calibri" w:hAnsi="Calibri"/>
            <w:b/>
            <w:bCs/>
            <w:noProof/>
            <w:kern w:val="32"/>
            <w:sz w:val="22"/>
            <w:szCs w:val="22"/>
            <w:lang w:val="x-none"/>
          </w:rPr>
          <w:t>1.1.14.</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PROMOCJA PROJEKTU</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_Toc485382127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58</w:t>
        </w:r>
        <w:r w:rsidR="00F81845" w:rsidRPr="00F81845">
          <w:rPr>
            <w:noProof/>
            <w:webHidden/>
            <w:sz w:val="22"/>
            <w:szCs w:val="22"/>
          </w:rPr>
          <w:fldChar w:fldCharType="end"/>
        </w:r>
      </w:hyperlink>
    </w:p>
    <w:p w:rsidR="00F81845" w:rsidRPr="00F81845" w:rsidRDefault="00227F52">
      <w:pPr>
        <w:pStyle w:val="Spistreci1"/>
        <w:rPr>
          <w:rFonts w:asciiTheme="minorHAnsi" w:eastAsiaTheme="minorEastAsia" w:hAnsiTheme="minorHAnsi" w:cstheme="minorBidi"/>
          <w:noProof/>
          <w:sz w:val="22"/>
          <w:szCs w:val="22"/>
        </w:rPr>
      </w:pPr>
      <w:hyperlink w:anchor="_Toc485382128" w:history="1">
        <w:r w:rsidR="00F81845" w:rsidRPr="00F81845">
          <w:rPr>
            <w:rStyle w:val="Hipercze"/>
            <w:rFonts w:ascii="Calibri" w:hAnsi="Calibri"/>
            <w:b/>
            <w:bCs/>
            <w:noProof/>
            <w:kern w:val="32"/>
            <w:sz w:val="22"/>
            <w:szCs w:val="22"/>
            <w:lang w:val="x-none"/>
          </w:rPr>
          <w:t>1.1.15.</w:t>
        </w:r>
        <w:r w:rsidR="00F81845" w:rsidRPr="00F81845">
          <w:rPr>
            <w:rFonts w:asciiTheme="minorHAnsi" w:eastAsiaTheme="minorEastAsia" w:hAnsiTheme="minorHAnsi" w:cstheme="minorBidi"/>
            <w:noProof/>
            <w:sz w:val="22"/>
            <w:szCs w:val="22"/>
          </w:rPr>
          <w:tab/>
        </w:r>
        <w:r w:rsidR="00F81845" w:rsidRPr="00F81845">
          <w:rPr>
            <w:rStyle w:val="Hipercze"/>
            <w:rFonts w:ascii="Calibri" w:hAnsi="Calibri"/>
            <w:b/>
            <w:bCs/>
            <w:noProof/>
            <w:kern w:val="32"/>
            <w:sz w:val="22"/>
            <w:szCs w:val="22"/>
            <w:lang w:val="x-none"/>
          </w:rPr>
          <w:t>PROJEKTY HYBRYDOWE</w:t>
        </w:r>
        <w:r w:rsidR="00F81845" w:rsidRPr="00F81845">
          <w:rPr>
            <w:noProof/>
            <w:webHidden/>
            <w:sz w:val="22"/>
            <w:szCs w:val="22"/>
          </w:rPr>
          <w:tab/>
        </w:r>
        <w:r w:rsidR="00F81845" w:rsidRPr="00F81845">
          <w:rPr>
            <w:noProof/>
            <w:webHidden/>
            <w:sz w:val="22"/>
            <w:szCs w:val="22"/>
          </w:rPr>
          <w:fldChar w:fldCharType="begin"/>
        </w:r>
        <w:r w:rsidR="00F81845" w:rsidRPr="00F81845">
          <w:rPr>
            <w:noProof/>
            <w:webHidden/>
            <w:sz w:val="22"/>
            <w:szCs w:val="22"/>
          </w:rPr>
          <w:instrText xml:space="preserve"> PAGEREF _Toc485382128 \h </w:instrText>
        </w:r>
        <w:r w:rsidR="00F81845" w:rsidRPr="00F81845">
          <w:rPr>
            <w:noProof/>
            <w:webHidden/>
            <w:sz w:val="22"/>
            <w:szCs w:val="22"/>
          </w:rPr>
        </w:r>
        <w:r w:rsidR="00F81845" w:rsidRPr="00F81845">
          <w:rPr>
            <w:noProof/>
            <w:webHidden/>
            <w:sz w:val="22"/>
            <w:szCs w:val="22"/>
          </w:rPr>
          <w:fldChar w:fldCharType="separate"/>
        </w:r>
        <w:r w:rsidR="00F81845" w:rsidRPr="00F81845">
          <w:rPr>
            <w:noProof/>
            <w:webHidden/>
            <w:sz w:val="22"/>
            <w:szCs w:val="22"/>
          </w:rPr>
          <w:t>58</w:t>
        </w:r>
        <w:r w:rsidR="00F81845" w:rsidRPr="00F81845">
          <w:rPr>
            <w:noProof/>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25" w:history="1">
        <w:r w:rsidR="00F81845" w:rsidRPr="00F81845">
          <w:rPr>
            <w:rStyle w:val="Hipercze"/>
            <w:sz w:val="22"/>
            <w:szCs w:val="22"/>
          </w:rPr>
          <w:t>2.</w:t>
        </w:r>
        <w:r w:rsidR="00F81845" w:rsidRPr="00F81845">
          <w:rPr>
            <w:rFonts w:asciiTheme="minorHAnsi" w:eastAsiaTheme="minorEastAsia" w:hAnsiTheme="minorHAnsi" w:cstheme="minorBidi"/>
            <w:sz w:val="22"/>
            <w:szCs w:val="22"/>
          </w:rPr>
          <w:tab/>
        </w:r>
        <w:r w:rsidR="00F81845" w:rsidRPr="00F81845">
          <w:rPr>
            <w:rStyle w:val="Hipercze"/>
            <w:sz w:val="22"/>
            <w:szCs w:val="22"/>
          </w:rPr>
          <w:t>FORMULARZ W ZAKRESIE OCENY ODDZIAŁYWANIA NA ŚRODOWISKO</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_Toc485382825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64</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26" w:history="1">
        <w:r w:rsidR="00F81845" w:rsidRPr="00F81845">
          <w:rPr>
            <w:rStyle w:val="Hipercze"/>
            <w:b/>
            <w:bCs/>
            <w:sz w:val="22"/>
            <w:szCs w:val="22"/>
            <w:lang w:val="x-none"/>
          </w:rPr>
          <w:t>2.1.</w:t>
        </w:r>
        <w:r w:rsidR="00F81845" w:rsidRPr="00F81845">
          <w:rPr>
            <w:rFonts w:asciiTheme="minorHAnsi" w:eastAsiaTheme="minorEastAsia" w:hAnsiTheme="minorHAnsi" w:cstheme="minorBidi"/>
            <w:sz w:val="22"/>
            <w:szCs w:val="22"/>
          </w:rPr>
          <w:tab/>
        </w:r>
        <w:r w:rsidR="00F81845" w:rsidRPr="00F81845">
          <w:rPr>
            <w:rStyle w:val="Hipercze"/>
            <w:b/>
            <w:bCs/>
            <w:sz w:val="22"/>
            <w:szCs w:val="22"/>
          </w:rPr>
          <w:t>INSTRUKCJA WYPEŁNIANIA FORMULARZA</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_Toc485382826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68</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27" w:history="1">
        <w:r w:rsidR="00F81845" w:rsidRPr="00F81845">
          <w:rPr>
            <w:rStyle w:val="Hipercze"/>
            <w:sz w:val="22"/>
            <w:szCs w:val="22"/>
          </w:rPr>
          <w:t>3.</w:t>
        </w:r>
        <w:r w:rsidR="00F81845" w:rsidRPr="00F81845">
          <w:rPr>
            <w:rFonts w:asciiTheme="minorHAnsi" w:eastAsiaTheme="minorEastAsia" w:hAnsiTheme="minorHAnsi" w:cstheme="minorBidi"/>
            <w:sz w:val="22"/>
            <w:szCs w:val="22"/>
          </w:rPr>
          <w:tab/>
        </w:r>
        <w:r w:rsidR="00F81845" w:rsidRPr="00F81845">
          <w:rPr>
            <w:rStyle w:val="Hipercze"/>
            <w:sz w:val="22"/>
            <w:szCs w:val="22"/>
          </w:rPr>
          <w:t>KOPIA POZWOLENIA NA BUDOWĘ, ZEZWOLENIA NA REALIZACJĘ INWESTYCJI DROGOWEJ BĄDŹ ZGŁOSZENIA BUDOWY LUB DOKUMENTY DOTYCZĄCE ZAGOSPODAROWANIA PRZESTRZENNEGO.</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_Toc485382827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83</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28" w:history="1">
        <w:r w:rsidR="00F81845" w:rsidRPr="00F81845">
          <w:rPr>
            <w:rStyle w:val="Hipercze"/>
            <w:sz w:val="22"/>
            <w:szCs w:val="22"/>
          </w:rPr>
          <w:t>4.</w:t>
        </w:r>
        <w:r w:rsidR="00F81845" w:rsidRPr="00F81845">
          <w:rPr>
            <w:rFonts w:asciiTheme="minorHAnsi" w:eastAsiaTheme="minorEastAsia" w:hAnsiTheme="minorHAnsi" w:cstheme="minorBidi"/>
            <w:sz w:val="22"/>
            <w:szCs w:val="22"/>
          </w:rPr>
          <w:tab/>
        </w:r>
        <w:r w:rsidR="00F81845" w:rsidRPr="00F81845">
          <w:rPr>
            <w:rStyle w:val="Hipercze"/>
            <w:sz w:val="22"/>
            <w:szCs w:val="22"/>
          </w:rPr>
          <w:t>WYCIĄG Z DOKUMENTACJI TECHNICZNEJ LUB PROGRAM FUNKCJONALNO-UŻYTKOWY</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_Toc485382828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85</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29" w:history="1">
        <w:r w:rsidR="00F81845" w:rsidRPr="00F81845">
          <w:rPr>
            <w:rStyle w:val="Hipercze"/>
            <w:sz w:val="22"/>
            <w:szCs w:val="22"/>
          </w:rPr>
          <w:t>5.</w:t>
        </w:r>
        <w:r w:rsidR="00F81845" w:rsidRPr="00F81845">
          <w:rPr>
            <w:rFonts w:asciiTheme="minorHAnsi" w:eastAsiaTheme="minorEastAsia" w:hAnsiTheme="minorHAnsi" w:cstheme="minorBidi"/>
            <w:sz w:val="22"/>
            <w:szCs w:val="22"/>
          </w:rPr>
          <w:tab/>
        </w:r>
        <w:r w:rsidR="00F81845" w:rsidRPr="00F81845">
          <w:rPr>
            <w:rStyle w:val="Hipercze"/>
            <w:sz w:val="22"/>
            <w:szCs w:val="22"/>
          </w:rPr>
          <w:t>ZESTAWIENIE ZAKUPYWANEGO SPRZĘTU, WARTOŚCI NIEMATERIALNYCH I PRAWNYCH</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_Toc485382829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86</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0" w:history="1">
        <w:r w:rsidR="00F81845" w:rsidRPr="00F81845">
          <w:rPr>
            <w:rStyle w:val="Hipercze"/>
            <w:sz w:val="22"/>
            <w:szCs w:val="22"/>
          </w:rPr>
          <w:t>6. MAPA SYTUUJĄCA PROJEKT</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_Toc485382830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87</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1" w:history="1">
        <w:r w:rsidR="00F81845" w:rsidRPr="00F81845">
          <w:rPr>
            <w:rStyle w:val="Hipercze"/>
            <w:sz w:val="22"/>
            <w:szCs w:val="22"/>
          </w:rPr>
          <w:t>7.</w:t>
        </w:r>
        <w:r w:rsidR="00F81845" w:rsidRPr="00F81845">
          <w:rPr>
            <w:rFonts w:asciiTheme="minorHAnsi" w:eastAsiaTheme="minorEastAsia" w:hAnsiTheme="minorHAnsi" w:cstheme="minorBidi"/>
            <w:sz w:val="22"/>
            <w:szCs w:val="22"/>
          </w:rPr>
          <w:tab/>
        </w:r>
        <w:r w:rsidR="00F81845" w:rsidRPr="00F81845">
          <w:rPr>
            <w:rStyle w:val="Hipercze"/>
            <w:sz w:val="22"/>
            <w:szCs w:val="22"/>
          </w:rPr>
          <w:t>OŚWIADCZENIE O PRAWIE DYSPONOWANIA NIERUCHOMOŚCIĄ</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_Toc485382831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87</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2" w:history="1">
        <w:r w:rsidR="00F81845" w:rsidRPr="00F81845">
          <w:rPr>
            <w:rStyle w:val="Hipercze"/>
            <w:sz w:val="22"/>
            <w:szCs w:val="22"/>
          </w:rPr>
          <w:t>8.</w:t>
        </w:r>
        <w:r w:rsidR="00F81845" w:rsidRPr="00F81845">
          <w:rPr>
            <w:rFonts w:asciiTheme="minorHAnsi" w:eastAsiaTheme="minorEastAsia" w:hAnsiTheme="minorHAnsi" w:cstheme="minorBidi"/>
            <w:sz w:val="22"/>
            <w:szCs w:val="22"/>
          </w:rPr>
          <w:tab/>
        </w:r>
        <w:r w:rsidR="00F81845" w:rsidRPr="00F81845">
          <w:rPr>
            <w:rStyle w:val="Hipercze"/>
            <w:sz w:val="22"/>
            <w:szCs w:val="22"/>
          </w:rPr>
          <w:t>DOKUMENT POTWIERDZAJĄCY ZABEZPIECZENIE ŚRODKÓW KONIECZNYCH DO ZREALIZOWANIA INWESTYCJI</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_Toc485382832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88</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3" w:history="1">
        <w:r w:rsidR="00F81845" w:rsidRPr="00F81845">
          <w:rPr>
            <w:rStyle w:val="Hipercze"/>
            <w:sz w:val="22"/>
            <w:szCs w:val="22"/>
          </w:rPr>
          <w:t>9.</w:t>
        </w:r>
        <w:r w:rsidR="00F81845" w:rsidRPr="00F81845">
          <w:rPr>
            <w:rFonts w:asciiTheme="minorHAnsi" w:eastAsiaTheme="minorEastAsia" w:hAnsiTheme="minorHAnsi" w:cstheme="minorBidi"/>
            <w:sz w:val="22"/>
            <w:szCs w:val="22"/>
          </w:rPr>
          <w:tab/>
        </w:r>
        <w:r w:rsidR="00F81845" w:rsidRPr="00F81845">
          <w:rPr>
            <w:rStyle w:val="Hipercze"/>
            <w:sz w:val="22"/>
            <w:szCs w:val="22"/>
          </w:rPr>
          <w:t>KOPIA ZAWARTEJ UMOWY/POROZUMIENIA NA REALIZACJĘ WSPÓLNEGO PRZEDSIĘWZIĘCIA</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_Toc485382833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92</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4" w:history="1">
        <w:r w:rsidR="00F81845" w:rsidRPr="00F81845">
          <w:rPr>
            <w:rStyle w:val="Hipercze"/>
            <w:sz w:val="22"/>
            <w:szCs w:val="22"/>
          </w:rPr>
          <w:t>10.</w:t>
        </w:r>
        <w:r w:rsidR="00F81845" w:rsidRPr="00F81845">
          <w:rPr>
            <w:rFonts w:asciiTheme="minorHAnsi" w:eastAsiaTheme="minorEastAsia" w:hAnsiTheme="minorHAnsi" w:cstheme="minorBidi"/>
            <w:sz w:val="22"/>
            <w:szCs w:val="22"/>
          </w:rPr>
          <w:tab/>
        </w:r>
        <w:r w:rsidR="00F81845" w:rsidRPr="00F81845">
          <w:rPr>
            <w:rStyle w:val="Hipercze"/>
            <w:sz w:val="22"/>
            <w:szCs w:val="22"/>
          </w:rPr>
          <w:t>BILANS ZA OSTATNI ROK ZGODNIE Z PRZEPISAMI O RACHUNKOWOŚCI,  W PRZYPADKU JEDNOSTEK SAMORZĄDU TERYTORIALNEGO OPINIA SKŁADU ORZEKAJĄCEGO RIO O SPRAWOZDANIU Z WYKONANIA BUDŻETU ZA ROK POPRZEDNI.</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_Toc485382834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94</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5" w:history="1">
        <w:r w:rsidR="00F81845" w:rsidRPr="00F81845">
          <w:rPr>
            <w:rStyle w:val="Hipercze"/>
            <w:sz w:val="22"/>
            <w:szCs w:val="22"/>
          </w:rPr>
          <w:t>11.</w:t>
        </w:r>
        <w:r w:rsidR="00F81845" w:rsidRPr="00F81845">
          <w:rPr>
            <w:rFonts w:asciiTheme="minorHAnsi" w:eastAsiaTheme="minorEastAsia" w:hAnsiTheme="minorHAnsi" w:cstheme="minorBidi"/>
            <w:sz w:val="22"/>
            <w:szCs w:val="22"/>
          </w:rPr>
          <w:tab/>
        </w:r>
        <w:r w:rsidR="00F81845" w:rsidRPr="00F81845">
          <w:rPr>
            <w:rStyle w:val="Hipercze"/>
            <w:sz w:val="22"/>
            <w:szCs w:val="22"/>
          </w:rPr>
          <w:t>STATUT/AKT POWOŁUJĄCY JEDNOSTKĘ</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_Toc485382835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94</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6" w:history="1">
        <w:r w:rsidR="00F81845" w:rsidRPr="00F81845">
          <w:rPr>
            <w:rStyle w:val="Hipercze"/>
            <w:sz w:val="22"/>
            <w:szCs w:val="22"/>
          </w:rPr>
          <w:t>12.</w:t>
        </w:r>
        <w:r w:rsidR="00F81845" w:rsidRPr="00F81845">
          <w:rPr>
            <w:rFonts w:asciiTheme="minorHAnsi" w:eastAsiaTheme="minorEastAsia" w:hAnsiTheme="minorHAnsi" w:cstheme="minorBidi"/>
            <w:sz w:val="22"/>
            <w:szCs w:val="22"/>
          </w:rPr>
          <w:tab/>
        </w:r>
        <w:r w:rsidR="00F81845" w:rsidRPr="00F81845">
          <w:rPr>
            <w:rStyle w:val="Hipercze"/>
            <w:sz w:val="22"/>
            <w:szCs w:val="22"/>
          </w:rPr>
          <w:t>OŚWIADCZENIE WNIOSKODAWCY O ZGODNOŚCI PROJEKTU  Z ZASADAMI UDZIELANIA POMOCY PUBLICZNEJ</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_Toc485382836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95</w:t>
        </w:r>
        <w:r w:rsidR="00F81845" w:rsidRPr="00F81845">
          <w:rPr>
            <w:webHidden/>
            <w:sz w:val="22"/>
            <w:szCs w:val="22"/>
          </w:rPr>
          <w:fldChar w:fldCharType="end"/>
        </w:r>
      </w:hyperlink>
    </w:p>
    <w:p w:rsidR="00F81845" w:rsidRPr="00F81845" w:rsidRDefault="00227F52">
      <w:pPr>
        <w:pStyle w:val="Spistreci3"/>
        <w:rPr>
          <w:rFonts w:asciiTheme="minorHAnsi" w:eastAsiaTheme="minorEastAsia" w:hAnsiTheme="minorHAnsi" w:cstheme="minorBidi"/>
          <w:sz w:val="22"/>
          <w:szCs w:val="22"/>
        </w:rPr>
      </w:pPr>
      <w:hyperlink w:anchor="_Toc485382837" w:history="1">
        <w:r w:rsidR="00F81845" w:rsidRPr="00F81845">
          <w:rPr>
            <w:rStyle w:val="Hipercze"/>
            <w:sz w:val="22"/>
            <w:szCs w:val="22"/>
          </w:rPr>
          <w:t>13.</w:t>
        </w:r>
        <w:r w:rsidR="00F81845" w:rsidRPr="00F81845">
          <w:rPr>
            <w:rFonts w:asciiTheme="minorHAnsi" w:eastAsiaTheme="minorEastAsia" w:hAnsiTheme="minorHAnsi" w:cstheme="minorBidi"/>
            <w:sz w:val="22"/>
            <w:szCs w:val="22"/>
          </w:rPr>
          <w:tab/>
        </w:r>
        <w:r w:rsidR="00F81845" w:rsidRPr="00F81845">
          <w:rPr>
            <w:rStyle w:val="Hipercze"/>
            <w:sz w:val="22"/>
            <w:szCs w:val="22"/>
          </w:rPr>
          <w:t>INNE NIEZBĘDNE DOKUMENTY WYMAGANE PRAWEM LUB KATEGORIĄ PROJEKTU</w:t>
        </w:r>
        <w:r w:rsidR="00F81845" w:rsidRPr="00F81845">
          <w:rPr>
            <w:webHidden/>
            <w:sz w:val="22"/>
            <w:szCs w:val="22"/>
          </w:rPr>
          <w:tab/>
        </w:r>
        <w:r w:rsidR="00F81845" w:rsidRPr="00F81845">
          <w:rPr>
            <w:webHidden/>
            <w:sz w:val="22"/>
            <w:szCs w:val="22"/>
          </w:rPr>
          <w:fldChar w:fldCharType="begin"/>
        </w:r>
        <w:r w:rsidR="00F81845" w:rsidRPr="00F81845">
          <w:rPr>
            <w:webHidden/>
            <w:sz w:val="22"/>
            <w:szCs w:val="22"/>
          </w:rPr>
          <w:instrText xml:space="preserve"> PAGEREF _Toc485382837 \h </w:instrText>
        </w:r>
        <w:r w:rsidR="00F81845" w:rsidRPr="00F81845">
          <w:rPr>
            <w:webHidden/>
            <w:sz w:val="22"/>
            <w:szCs w:val="22"/>
          </w:rPr>
        </w:r>
        <w:r w:rsidR="00F81845" w:rsidRPr="00F81845">
          <w:rPr>
            <w:webHidden/>
            <w:sz w:val="22"/>
            <w:szCs w:val="22"/>
          </w:rPr>
          <w:fldChar w:fldCharType="separate"/>
        </w:r>
        <w:r w:rsidR="00F81845" w:rsidRPr="00F81845">
          <w:rPr>
            <w:webHidden/>
            <w:sz w:val="22"/>
            <w:szCs w:val="22"/>
          </w:rPr>
          <w:t>96</w:t>
        </w:r>
        <w:r w:rsidR="00F81845" w:rsidRPr="00F81845">
          <w:rPr>
            <w:webHidden/>
            <w:sz w:val="22"/>
            <w:szCs w:val="22"/>
          </w:rPr>
          <w:fldChar w:fldCharType="end"/>
        </w:r>
      </w:hyperlink>
    </w:p>
    <w:p w:rsidR="00232F9E" w:rsidRPr="00232F9E" w:rsidRDefault="00A06439" w:rsidP="00232F9E">
      <w:pPr>
        <w:tabs>
          <w:tab w:val="left" w:leader="dot" w:pos="9072"/>
        </w:tabs>
        <w:spacing w:before="120" w:line="360" w:lineRule="auto"/>
        <w:jc w:val="both"/>
        <w:rPr>
          <w:rFonts w:ascii="Calibri" w:hAnsi="Calibri"/>
          <w:b/>
          <w:sz w:val="28"/>
          <w:szCs w:val="28"/>
        </w:rPr>
      </w:pPr>
      <w:r w:rsidRPr="00F81845">
        <w:rPr>
          <w:rFonts w:ascii="Calibri" w:hAnsi="Calibri"/>
          <w:sz w:val="22"/>
          <w:szCs w:val="22"/>
        </w:rPr>
        <w:fldChar w:fldCharType="end"/>
      </w:r>
      <w:r w:rsidRPr="00A47504">
        <w:rPr>
          <w:rFonts w:ascii="Calibri" w:hAnsi="Calibri"/>
          <w:szCs w:val="24"/>
        </w:rPr>
        <w:br w:type="page"/>
      </w:r>
      <w:r w:rsidR="00232F9E" w:rsidRPr="00232F9E">
        <w:rPr>
          <w:rFonts w:ascii="Calibri" w:hAnsi="Calibri"/>
          <w:b/>
          <w:sz w:val="28"/>
          <w:szCs w:val="28"/>
        </w:rPr>
        <w:lastRenderedPageBreak/>
        <w:t>ZAŁĄCZNIKI DO WNIOSKU O DOFINANSOWANIE REALIZACJI PROJEKTU</w:t>
      </w:r>
    </w:p>
    <w:bookmarkStart w:id="1" w:name="_Toc485046379"/>
    <w:bookmarkStart w:id="2" w:name="_Toc485382113"/>
    <w:p w:rsidR="00232F9E" w:rsidRPr="00232F9E" w:rsidRDefault="00232F9E" w:rsidP="00232F9E">
      <w:pPr>
        <w:keepNext/>
        <w:numPr>
          <w:ilvl w:val="0"/>
          <w:numId w:val="11"/>
        </w:numPr>
        <w:suppressAutoHyphens w:val="0"/>
        <w:spacing w:before="120" w:after="120" w:line="276" w:lineRule="auto"/>
        <w:ind w:left="180" w:firstLine="0"/>
        <w:outlineLvl w:val="2"/>
        <w:rPr>
          <w:rFonts w:ascii="Calibri" w:hAnsi="Calibri"/>
          <w:b/>
          <w:bCs/>
          <w:sz w:val="22"/>
          <w:szCs w:val="28"/>
          <w:lang w:val="x-none"/>
        </w:rPr>
      </w:pPr>
      <w:r w:rsidRPr="00232F9E">
        <w:rPr>
          <w:rFonts w:ascii="Calibri" w:hAnsi="Calibri"/>
          <w:b/>
          <w:bCs/>
          <w:noProof/>
          <w:sz w:val="22"/>
          <w:szCs w:val="22"/>
        </w:rPr>
        <mc:AlternateContent>
          <mc:Choice Requires="wps">
            <w:drawing>
              <wp:anchor distT="0" distB="0" distL="114300" distR="114300" simplePos="0" relativeHeight="251678208" behindDoc="1" locked="0" layoutInCell="1" allowOverlap="1">
                <wp:simplePos x="0" y="0"/>
                <wp:positionH relativeFrom="column">
                  <wp:posOffset>928370</wp:posOffset>
                </wp:positionH>
                <wp:positionV relativeFrom="paragraph">
                  <wp:posOffset>269875</wp:posOffset>
                </wp:positionV>
                <wp:extent cx="3984625" cy="1409065"/>
                <wp:effectExtent l="0" t="0" r="15875" b="57785"/>
                <wp:wrapTight wrapText="bothSides">
                  <wp:wrapPolygon edited="0">
                    <wp:start x="20653" y="0"/>
                    <wp:lineTo x="0" y="2336"/>
                    <wp:lineTo x="0" y="21610"/>
                    <wp:lineTo x="207" y="22194"/>
                    <wp:lineTo x="723" y="22194"/>
                    <wp:lineTo x="21583" y="19566"/>
                    <wp:lineTo x="21583" y="0"/>
                    <wp:lineTo x="20653" y="0"/>
                  </wp:wrapPolygon>
                </wp:wrapTight>
                <wp:docPr id="216" name="Zwój poziomy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4625" cy="140906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3870EF" w:rsidRPr="004C0924" w:rsidRDefault="003870EF" w:rsidP="00232F9E">
                            <w:pPr>
                              <w:jc w:val="center"/>
                              <w:rPr>
                                <w:rFonts w:ascii="Calibri" w:hAnsi="Calibri"/>
                                <w:b/>
                                <w:i/>
                                <w:sz w:val="22"/>
                                <w:szCs w:val="22"/>
                              </w:rPr>
                            </w:pPr>
                            <w:r w:rsidRPr="004C0924">
                              <w:rPr>
                                <w:rFonts w:ascii="Calibri" w:hAnsi="Calibri"/>
                                <w:b/>
                                <w:i/>
                                <w:sz w:val="22"/>
                                <w:szCs w:val="22"/>
                              </w:rPr>
                              <w:t>PAMIĘTAJ!</w:t>
                            </w:r>
                          </w:p>
                          <w:p w:rsidR="003870EF" w:rsidRPr="004C0924" w:rsidRDefault="003870EF" w:rsidP="00232F9E">
                            <w:pPr>
                              <w:jc w:val="center"/>
                              <w:rPr>
                                <w:rFonts w:ascii="Calibri" w:hAnsi="Calibri"/>
                                <w:i/>
                                <w:sz w:val="22"/>
                                <w:szCs w:val="22"/>
                              </w:rPr>
                            </w:pPr>
                            <w:r w:rsidRPr="004C0924">
                              <w:rPr>
                                <w:rFonts w:ascii="Calibri" w:hAnsi="Calibri"/>
                                <w:b/>
                                <w:i/>
                                <w:sz w:val="22"/>
                                <w:szCs w:val="22"/>
                              </w:rPr>
                              <w:t>SWI przygotowujemy w oparciu o wzór</w:t>
                            </w:r>
                            <w:r w:rsidRPr="004C0924">
                              <w:rPr>
                                <w:rFonts w:ascii="Calibri" w:hAnsi="Calibri"/>
                                <w:i/>
                                <w:sz w:val="22"/>
                                <w:szCs w:val="22"/>
                              </w:rPr>
                              <w:t xml:space="preserve"> </w:t>
                            </w:r>
                            <w:r>
                              <w:rPr>
                                <w:rFonts w:ascii="Calibri" w:hAnsi="Calibri"/>
                                <w:i/>
                                <w:sz w:val="22"/>
                                <w:szCs w:val="22"/>
                              </w:rPr>
                              <w:br/>
                              <w:t>umieszczony w załączniku nr 4 do Regulaminu</w:t>
                            </w:r>
                            <w:r w:rsidRPr="004C0924">
                              <w:rPr>
                                <w:rFonts w:ascii="Calibri" w:hAnsi="Calibri"/>
                                <w:i/>
                                <w:sz w:val="22"/>
                                <w:szCs w:val="22"/>
                              </w:rPr>
                              <w:t>, w którym zawarte są wytyczne dotyczące</w:t>
                            </w:r>
                            <w:r>
                              <w:rPr>
                                <w:rFonts w:ascii="Calibri" w:hAnsi="Calibri"/>
                                <w:i/>
                                <w:sz w:val="22"/>
                                <w:szCs w:val="22"/>
                              </w:rPr>
                              <w:t xml:space="preserve"> tego,</w:t>
                            </w:r>
                            <w:r w:rsidRPr="004C0924">
                              <w:rPr>
                                <w:rFonts w:ascii="Calibri" w:hAnsi="Calibri"/>
                                <w:i/>
                                <w:sz w:val="22"/>
                                <w:szCs w:val="22"/>
                              </w:rPr>
                              <w:t xml:space="preserve"> jaki opis powinien wnioskodawca ująć w ramach każdego punktu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216" o:spid="_x0000_s1026" type="#_x0000_t98" style="position:absolute;left:0;text-align:left;margin-left:73.1pt;margin-top:21.25pt;width:313.75pt;height:11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" fillcolor="#ffbe86" strokecolor="#f68c36">
                <v:fill color2="#ffebdb" rotate="t" angle="180" colors="0 #ffbe86;22938f #ffd0aa;1 #ffebdb" focus="100%" type="gradient"/>
                <v:shadow on="t" color="black" opacity="24903f" origin=",.5" offset="0,.55556mm"/>
                <v:textbox>
                  <w:txbxContent>
                    <w:p w:rsidR="003870EF" w:rsidRPr="004C0924" w:rsidRDefault="003870EF" w:rsidP="00232F9E">
                      <w:pPr>
                        <w:jc w:val="center"/>
                        <w:rPr>
                          <w:rFonts w:ascii="Calibri" w:hAnsi="Calibri"/>
                          <w:b/>
                          <w:i/>
                          <w:sz w:val="22"/>
                          <w:szCs w:val="22"/>
                        </w:rPr>
                      </w:pPr>
                      <w:r w:rsidRPr="004C0924">
                        <w:rPr>
                          <w:rFonts w:ascii="Calibri" w:hAnsi="Calibri"/>
                          <w:b/>
                          <w:i/>
                          <w:sz w:val="22"/>
                          <w:szCs w:val="22"/>
                        </w:rPr>
                        <w:t>PAMIĘTAJ!</w:t>
                      </w:r>
                    </w:p>
                    <w:p w:rsidR="003870EF" w:rsidRPr="004C0924" w:rsidRDefault="003870EF" w:rsidP="00232F9E">
                      <w:pPr>
                        <w:jc w:val="center"/>
                        <w:rPr>
                          <w:rFonts w:ascii="Calibri" w:hAnsi="Calibri"/>
                          <w:i/>
                          <w:sz w:val="22"/>
                          <w:szCs w:val="22"/>
                        </w:rPr>
                      </w:pPr>
                      <w:r w:rsidRPr="004C0924">
                        <w:rPr>
                          <w:rFonts w:ascii="Calibri" w:hAnsi="Calibri"/>
                          <w:b/>
                          <w:i/>
                          <w:sz w:val="22"/>
                          <w:szCs w:val="22"/>
                        </w:rPr>
                        <w:t>SWI przygotowujemy w oparciu o wzór</w:t>
                      </w:r>
                      <w:r w:rsidRPr="004C0924">
                        <w:rPr>
                          <w:rFonts w:ascii="Calibri" w:hAnsi="Calibri"/>
                          <w:i/>
                          <w:sz w:val="22"/>
                          <w:szCs w:val="22"/>
                        </w:rPr>
                        <w:t xml:space="preserve"> </w:t>
                      </w:r>
                      <w:r>
                        <w:rPr>
                          <w:rFonts w:ascii="Calibri" w:hAnsi="Calibri"/>
                          <w:i/>
                          <w:sz w:val="22"/>
                          <w:szCs w:val="22"/>
                        </w:rPr>
                        <w:br/>
                        <w:t>umieszczony w załączniku nr 4 do Regulaminu</w:t>
                      </w:r>
                      <w:r w:rsidRPr="004C0924">
                        <w:rPr>
                          <w:rFonts w:ascii="Calibri" w:hAnsi="Calibri"/>
                          <w:i/>
                          <w:sz w:val="22"/>
                          <w:szCs w:val="22"/>
                        </w:rPr>
                        <w:t>, w którym zawarte są wytyczne dotyczące</w:t>
                      </w:r>
                      <w:r>
                        <w:rPr>
                          <w:rFonts w:ascii="Calibri" w:hAnsi="Calibri"/>
                          <w:i/>
                          <w:sz w:val="22"/>
                          <w:szCs w:val="22"/>
                        </w:rPr>
                        <w:t xml:space="preserve"> tego,</w:t>
                      </w:r>
                      <w:r w:rsidRPr="004C0924">
                        <w:rPr>
                          <w:rFonts w:ascii="Calibri" w:hAnsi="Calibri"/>
                          <w:i/>
                          <w:sz w:val="22"/>
                          <w:szCs w:val="22"/>
                        </w:rPr>
                        <w:t xml:space="preserve"> jaki opis powinien wnioskodawca ująć w ramach każdego punktu</w:t>
                      </w:r>
                    </w:p>
                  </w:txbxContent>
                </v:textbox>
                <w10:wrap type="tight"/>
              </v:shape>
            </w:pict>
          </mc:Fallback>
        </mc:AlternateContent>
      </w:r>
      <w:r w:rsidRPr="00232F9E">
        <w:rPr>
          <w:rFonts w:ascii="Calibri" w:hAnsi="Calibri"/>
          <w:b/>
          <w:bCs/>
          <w:sz w:val="28"/>
          <w:szCs w:val="28"/>
          <w:lang w:val="x-none"/>
        </w:rPr>
        <w:t>STUDIUM WYKONALNOŚCI INWESTYCJI</w:t>
      </w:r>
      <w:bookmarkEnd w:id="1"/>
      <w:bookmarkEnd w:id="2"/>
    </w:p>
    <w:p w:rsidR="00232F9E" w:rsidRPr="00232F9E" w:rsidRDefault="00232F9E" w:rsidP="00232F9E">
      <w:pPr>
        <w:spacing w:before="120" w:after="120" w:line="276" w:lineRule="auto"/>
        <w:rPr>
          <w:rFonts w:ascii="Calibri" w:hAnsi="Calibri"/>
        </w:rPr>
      </w:pPr>
    </w:p>
    <w:p w:rsidR="00232F9E" w:rsidRPr="00232F9E" w:rsidRDefault="00232F9E" w:rsidP="00232F9E">
      <w:pPr>
        <w:spacing w:before="120" w:after="120" w:line="276" w:lineRule="auto"/>
        <w:rPr>
          <w:rFonts w:ascii="Calibri" w:hAnsi="Calibri"/>
        </w:rPr>
      </w:pPr>
    </w:p>
    <w:p w:rsidR="00232F9E" w:rsidRPr="00232F9E" w:rsidRDefault="00232F9E" w:rsidP="00232F9E">
      <w:pPr>
        <w:spacing w:before="120" w:after="120" w:line="276" w:lineRule="auto"/>
        <w:jc w:val="both"/>
        <w:rPr>
          <w:rFonts w:ascii="Calibri" w:hAnsi="Calibri"/>
          <w:sz w:val="22"/>
          <w:szCs w:val="22"/>
          <w:u w:val="single"/>
        </w:rPr>
      </w:pPr>
    </w:p>
    <w:p w:rsidR="00232F9E" w:rsidRPr="00232F9E" w:rsidRDefault="00232F9E" w:rsidP="00232F9E">
      <w:pPr>
        <w:spacing w:before="120" w:after="120" w:line="276" w:lineRule="auto"/>
        <w:jc w:val="both"/>
        <w:rPr>
          <w:rFonts w:ascii="Calibri" w:hAnsi="Calibri"/>
          <w:sz w:val="22"/>
          <w:szCs w:val="22"/>
          <w:u w:val="single"/>
        </w:rPr>
      </w:pPr>
    </w:p>
    <w:p w:rsidR="00232F9E" w:rsidRPr="00232F9E" w:rsidRDefault="00232F9E" w:rsidP="00232F9E">
      <w:pPr>
        <w:spacing w:before="120" w:after="120" w:line="276" w:lineRule="auto"/>
        <w:jc w:val="both"/>
        <w:rPr>
          <w:rFonts w:ascii="Calibri" w:hAnsi="Calibri"/>
          <w:sz w:val="22"/>
          <w:szCs w:val="22"/>
          <w:u w:val="single"/>
        </w:rPr>
      </w:pPr>
    </w:p>
    <w:p w:rsidR="00232F9E" w:rsidRPr="00232F9E" w:rsidRDefault="00232F9E" w:rsidP="00232F9E">
      <w:pPr>
        <w:spacing w:before="120" w:after="120" w:line="276" w:lineRule="auto"/>
        <w:jc w:val="both"/>
        <w:rPr>
          <w:rFonts w:ascii="Calibri" w:hAnsi="Calibri"/>
          <w:sz w:val="22"/>
          <w:szCs w:val="22"/>
          <w:u w:val="single"/>
        </w:rPr>
      </w:pPr>
      <w:r w:rsidRPr="00232F9E">
        <w:rPr>
          <w:rFonts w:ascii="Calibri" w:hAnsi="Calibri"/>
          <w:sz w:val="22"/>
          <w:szCs w:val="22"/>
          <w:u w:val="single"/>
        </w:rPr>
        <w:t>Studium Wykonalności Inwestycji (SWI) ma za zadanie:</w:t>
      </w:r>
    </w:p>
    <w:p w:rsidR="00232F9E" w:rsidRPr="00232F9E" w:rsidRDefault="00232F9E" w:rsidP="00232F9E">
      <w:pPr>
        <w:numPr>
          <w:ilvl w:val="0"/>
          <w:numId w:val="2"/>
        </w:numPr>
        <w:suppressAutoHyphens w:val="0"/>
        <w:spacing w:before="40" w:after="40" w:line="276" w:lineRule="auto"/>
        <w:jc w:val="both"/>
        <w:rPr>
          <w:rFonts w:ascii="Calibri" w:hAnsi="Calibri"/>
          <w:sz w:val="22"/>
          <w:szCs w:val="22"/>
        </w:rPr>
      </w:pPr>
      <w:r w:rsidRPr="00232F9E">
        <w:rPr>
          <w:rFonts w:ascii="Calibri" w:hAnsi="Calibri"/>
          <w:sz w:val="22"/>
          <w:szCs w:val="22"/>
        </w:rPr>
        <w:t>Wskazać, które z różnych proponowanych rozwiązań problemu będzie najlepsze pod względem technicznym, ekonomicznym, społecznym oraz ekologicznym,</w:t>
      </w:r>
    </w:p>
    <w:p w:rsidR="00232F9E" w:rsidRPr="00232F9E" w:rsidRDefault="00232F9E" w:rsidP="00232F9E">
      <w:pPr>
        <w:numPr>
          <w:ilvl w:val="0"/>
          <w:numId w:val="2"/>
        </w:numPr>
        <w:suppressAutoHyphens w:val="0"/>
        <w:spacing w:before="40" w:after="40" w:line="276" w:lineRule="auto"/>
        <w:jc w:val="both"/>
        <w:rPr>
          <w:rFonts w:ascii="Calibri" w:hAnsi="Calibri"/>
          <w:sz w:val="22"/>
          <w:szCs w:val="22"/>
        </w:rPr>
      </w:pPr>
      <w:r w:rsidRPr="00232F9E">
        <w:rPr>
          <w:rFonts w:ascii="Calibri" w:hAnsi="Calibri"/>
          <w:sz w:val="22"/>
          <w:szCs w:val="22"/>
        </w:rPr>
        <w:t>Wstępnie określić zakres rzeczowy przedsięwzięcia oraz główne parametry techniczne,</w:t>
      </w:r>
    </w:p>
    <w:p w:rsidR="00232F9E" w:rsidRPr="00232F9E" w:rsidRDefault="00232F9E" w:rsidP="00232F9E">
      <w:pPr>
        <w:numPr>
          <w:ilvl w:val="0"/>
          <w:numId w:val="2"/>
        </w:numPr>
        <w:suppressAutoHyphens w:val="0"/>
        <w:spacing w:before="40" w:after="40" w:line="276" w:lineRule="auto"/>
        <w:jc w:val="both"/>
        <w:rPr>
          <w:rFonts w:ascii="Calibri" w:hAnsi="Calibri"/>
          <w:sz w:val="22"/>
          <w:szCs w:val="22"/>
        </w:rPr>
      </w:pPr>
      <w:r w:rsidRPr="00232F9E">
        <w:rPr>
          <w:rFonts w:ascii="Calibri" w:hAnsi="Calibri"/>
          <w:sz w:val="22"/>
          <w:szCs w:val="22"/>
        </w:rPr>
        <w:t>Oszacować nakłady inwestycyjne,</w:t>
      </w:r>
    </w:p>
    <w:p w:rsidR="00232F9E" w:rsidRPr="00232F9E" w:rsidRDefault="00232F9E" w:rsidP="00232F9E">
      <w:pPr>
        <w:numPr>
          <w:ilvl w:val="0"/>
          <w:numId w:val="2"/>
        </w:numPr>
        <w:suppressAutoHyphens w:val="0"/>
        <w:spacing w:before="40" w:after="40" w:line="276" w:lineRule="auto"/>
        <w:jc w:val="both"/>
        <w:rPr>
          <w:rFonts w:ascii="Calibri" w:hAnsi="Calibri"/>
          <w:sz w:val="22"/>
          <w:szCs w:val="22"/>
        </w:rPr>
      </w:pPr>
      <w:r w:rsidRPr="00232F9E">
        <w:rPr>
          <w:rFonts w:ascii="Calibri" w:hAnsi="Calibri"/>
          <w:sz w:val="22"/>
          <w:szCs w:val="22"/>
        </w:rPr>
        <w:t>Zidentyfikować potencjalne problemy związane z realizacją oraz eksploatacją analizowanej inwestycji,</w:t>
      </w:r>
    </w:p>
    <w:p w:rsidR="00232F9E" w:rsidRPr="00232F9E" w:rsidRDefault="00232F9E" w:rsidP="00232F9E">
      <w:pPr>
        <w:numPr>
          <w:ilvl w:val="0"/>
          <w:numId w:val="2"/>
        </w:numPr>
        <w:suppressAutoHyphens w:val="0"/>
        <w:spacing w:before="40" w:after="40" w:line="276" w:lineRule="auto"/>
        <w:jc w:val="both"/>
        <w:rPr>
          <w:rFonts w:ascii="Calibri" w:hAnsi="Calibri"/>
          <w:sz w:val="22"/>
          <w:szCs w:val="22"/>
        </w:rPr>
      </w:pPr>
      <w:r w:rsidRPr="00232F9E">
        <w:rPr>
          <w:rFonts w:ascii="Calibri" w:hAnsi="Calibri"/>
          <w:sz w:val="22"/>
          <w:szCs w:val="22"/>
        </w:rPr>
        <w:t>Wykazać celowość realizowanej inwestycji.</w:t>
      </w:r>
    </w:p>
    <w:p w:rsidR="00232F9E" w:rsidRPr="00232F9E" w:rsidRDefault="00232F9E" w:rsidP="00232F9E">
      <w:pPr>
        <w:spacing w:before="40" w:after="40" w:line="276" w:lineRule="auto"/>
        <w:ind w:firstLine="540"/>
        <w:jc w:val="both"/>
        <w:rPr>
          <w:rFonts w:ascii="Calibri" w:hAnsi="Calibri"/>
          <w:sz w:val="22"/>
          <w:szCs w:val="22"/>
        </w:rPr>
      </w:pPr>
      <w:r w:rsidRPr="00232F9E">
        <w:rPr>
          <w:rFonts w:ascii="Calibri" w:hAnsi="Calibri"/>
          <w:sz w:val="22"/>
          <w:szCs w:val="22"/>
        </w:rPr>
        <w:t xml:space="preserve">W załączniku nr 4 do Regulaminu konkursu 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w:t>
      </w:r>
      <w:r w:rsidRPr="00232F9E">
        <w:rPr>
          <w:rFonts w:ascii="Calibri" w:hAnsi="Calibri"/>
          <w:sz w:val="22"/>
          <w:szCs w:val="22"/>
        </w:rPr>
        <w:br/>
        <w:t>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rsidR="00232F9E" w:rsidRPr="00232F9E" w:rsidRDefault="00232F9E" w:rsidP="00232F9E">
      <w:pPr>
        <w:spacing w:before="40" w:after="40" w:line="276" w:lineRule="auto"/>
        <w:ind w:firstLine="540"/>
        <w:jc w:val="both"/>
        <w:rPr>
          <w:rFonts w:ascii="Calibri" w:hAnsi="Calibri"/>
          <w:sz w:val="22"/>
          <w:szCs w:val="22"/>
        </w:rPr>
      </w:pPr>
      <w:r w:rsidRPr="00232F9E">
        <w:rPr>
          <w:rFonts w:ascii="Calibri" w:hAnsi="Calibri"/>
          <w:b/>
          <w:noProof/>
          <w:sz w:val="22"/>
          <w:szCs w:val="22"/>
          <w:u w:val="single"/>
        </w:rPr>
        <mc:AlternateContent>
          <mc:Choice Requires="wps">
            <w:drawing>
              <wp:anchor distT="0" distB="0" distL="114300" distR="114300" simplePos="0" relativeHeight="251679232" behindDoc="0" locked="0" layoutInCell="1" allowOverlap="1">
                <wp:simplePos x="0" y="0"/>
                <wp:positionH relativeFrom="column">
                  <wp:posOffset>537210</wp:posOffset>
                </wp:positionH>
                <wp:positionV relativeFrom="paragraph">
                  <wp:posOffset>978535</wp:posOffset>
                </wp:positionV>
                <wp:extent cx="4905375" cy="1865630"/>
                <wp:effectExtent l="8890" t="8255" r="10160" b="21590"/>
                <wp:wrapNone/>
                <wp:docPr id="214" name="Zwój poziomy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865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870EF" w:rsidRPr="00E450C9" w:rsidRDefault="003870EF" w:rsidP="00232F9E">
                            <w:pPr>
                              <w:spacing w:before="120"/>
                              <w:jc w:val="center"/>
                              <w:rPr>
                                <w:rFonts w:ascii="Calibri" w:hAnsi="Calibri"/>
                                <w:b/>
                                <w:i/>
                                <w:sz w:val="20"/>
                              </w:rPr>
                            </w:pPr>
                            <w:r w:rsidRPr="00E450C9">
                              <w:rPr>
                                <w:rFonts w:ascii="Calibri" w:hAnsi="Calibri"/>
                                <w:b/>
                                <w:i/>
                                <w:sz w:val="20"/>
                              </w:rPr>
                              <w:t>UWAGA!</w:t>
                            </w:r>
                          </w:p>
                          <w:p w:rsidR="003870EF" w:rsidRPr="00E450C9" w:rsidRDefault="003870EF" w:rsidP="00232F9E">
                            <w:pPr>
                              <w:jc w:val="center"/>
                              <w:rPr>
                                <w:rFonts w:ascii="Calibri" w:hAnsi="Calibri"/>
                                <w:i/>
                                <w:sz w:val="20"/>
                              </w:rPr>
                            </w:pPr>
                            <w:r w:rsidRPr="00E450C9">
                              <w:rPr>
                                <w:rFonts w:ascii="Calibri" w:hAnsi="Calibri"/>
                                <w:b/>
                                <w:i/>
                                <w:sz w:val="20"/>
                              </w:rPr>
                              <w:t xml:space="preserve">Zwróć szczególną uwagę, aby informacje zawarte w SWI były zbieżne z zapisami zawartymi we wniosku </w:t>
                            </w:r>
                            <w:r>
                              <w:rPr>
                                <w:rFonts w:ascii="Calibri" w:hAnsi="Calibri"/>
                                <w:b/>
                                <w:i/>
                                <w:sz w:val="20"/>
                              </w:rPr>
                              <w:t xml:space="preserve">o dofinansowanie </w:t>
                            </w:r>
                            <w:r w:rsidRPr="00E450C9">
                              <w:rPr>
                                <w:rFonts w:ascii="Calibri" w:hAnsi="Calibri"/>
                                <w:b/>
                                <w:i/>
                                <w:sz w:val="20"/>
                              </w:rPr>
                              <w:t>oraz pozostałych załącznikach</w:t>
                            </w:r>
                            <w:r w:rsidRPr="00E450C9">
                              <w:rPr>
                                <w:rFonts w:ascii="Calibri" w:hAnsi="Calibri"/>
                                <w:i/>
                                <w:sz w:val="20"/>
                              </w:rPr>
                              <w:t>.</w:t>
                            </w:r>
                          </w:p>
                          <w:p w:rsidR="003870EF" w:rsidRPr="00E450C9" w:rsidRDefault="003870EF" w:rsidP="00232F9E">
                            <w:pPr>
                              <w:spacing w:before="120"/>
                              <w:jc w:val="center"/>
                              <w:rPr>
                                <w:rFonts w:ascii="Calibri" w:hAnsi="Calibri"/>
                                <w:b/>
                                <w:i/>
                                <w:sz w:val="20"/>
                              </w:rPr>
                            </w:pPr>
                            <w:r w:rsidRPr="00E450C9">
                              <w:rPr>
                                <w:rFonts w:ascii="Calibri" w:hAnsi="Calibri"/>
                                <w:b/>
                                <w:i/>
                                <w:sz w:val="20"/>
                              </w:rPr>
                              <w:t>UWAGA!</w:t>
                            </w:r>
                          </w:p>
                          <w:p w:rsidR="003870EF" w:rsidRPr="00E450C9" w:rsidRDefault="003870EF" w:rsidP="00232F9E">
                            <w:pPr>
                              <w:ind w:right="-187"/>
                              <w:jc w:val="center"/>
                              <w:rPr>
                                <w:rFonts w:ascii="Calibri" w:hAnsi="Calibri"/>
                                <w:i/>
                                <w:sz w:val="20"/>
                              </w:rPr>
                            </w:pPr>
                            <w:r w:rsidRPr="00E450C9">
                              <w:rPr>
                                <w:rFonts w:ascii="Calibri" w:hAnsi="Calibri"/>
                                <w:i/>
                                <w:sz w:val="20"/>
                              </w:rPr>
                              <w:t xml:space="preserve">Dane zawarte w SWI muszą w pełni odpowiadać stanowi faktycznemu, </w:t>
                            </w:r>
                            <w:r w:rsidRPr="00E450C9">
                              <w:rPr>
                                <w:rFonts w:ascii="Calibri" w:hAnsi="Calibri"/>
                                <w:b/>
                                <w:i/>
                                <w:sz w:val="20"/>
                              </w:rPr>
                              <w:t>wnioskodawca ponosi pełną odpowiedzialność za informacje zawarte w składanych dokumentach.</w:t>
                            </w:r>
                            <w:r>
                              <w:rPr>
                                <w:rFonts w:ascii="Calibri" w:hAnsi="Calibri"/>
                                <w:b/>
                                <w:i/>
                                <w:sz w:val="20"/>
                              </w:rPr>
                              <w:t xml:space="preserve">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14" o:spid="_x0000_s1027" type="#_x0000_t98" style="position:absolute;left:0;text-align:left;margin-left:42.3pt;margin-top:77.05pt;width:386.25pt;height:14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rsidR="003870EF" w:rsidRPr="00E450C9" w:rsidRDefault="003870EF" w:rsidP="00232F9E">
                      <w:pPr>
                        <w:spacing w:before="120"/>
                        <w:jc w:val="center"/>
                        <w:rPr>
                          <w:rFonts w:ascii="Calibri" w:hAnsi="Calibri"/>
                          <w:b/>
                          <w:i/>
                          <w:sz w:val="20"/>
                        </w:rPr>
                      </w:pPr>
                      <w:r w:rsidRPr="00E450C9">
                        <w:rPr>
                          <w:rFonts w:ascii="Calibri" w:hAnsi="Calibri"/>
                          <w:b/>
                          <w:i/>
                          <w:sz w:val="20"/>
                        </w:rPr>
                        <w:t>UWAGA!</w:t>
                      </w:r>
                    </w:p>
                    <w:p w:rsidR="003870EF" w:rsidRPr="00E450C9" w:rsidRDefault="003870EF" w:rsidP="00232F9E">
                      <w:pPr>
                        <w:jc w:val="center"/>
                        <w:rPr>
                          <w:rFonts w:ascii="Calibri" w:hAnsi="Calibri"/>
                          <w:i/>
                          <w:sz w:val="20"/>
                        </w:rPr>
                      </w:pPr>
                      <w:r w:rsidRPr="00E450C9">
                        <w:rPr>
                          <w:rFonts w:ascii="Calibri" w:hAnsi="Calibri"/>
                          <w:b/>
                          <w:i/>
                          <w:sz w:val="20"/>
                        </w:rPr>
                        <w:t xml:space="preserve">Zwróć szczególną uwagę, aby informacje zawarte w SWI były zbieżne z zapisami zawartymi we wniosku </w:t>
                      </w:r>
                      <w:r>
                        <w:rPr>
                          <w:rFonts w:ascii="Calibri" w:hAnsi="Calibri"/>
                          <w:b/>
                          <w:i/>
                          <w:sz w:val="20"/>
                        </w:rPr>
                        <w:t xml:space="preserve">o dofinansowanie </w:t>
                      </w:r>
                      <w:r w:rsidRPr="00E450C9">
                        <w:rPr>
                          <w:rFonts w:ascii="Calibri" w:hAnsi="Calibri"/>
                          <w:b/>
                          <w:i/>
                          <w:sz w:val="20"/>
                        </w:rPr>
                        <w:t>oraz pozostałych załącznikach</w:t>
                      </w:r>
                      <w:r w:rsidRPr="00E450C9">
                        <w:rPr>
                          <w:rFonts w:ascii="Calibri" w:hAnsi="Calibri"/>
                          <w:i/>
                          <w:sz w:val="20"/>
                        </w:rPr>
                        <w:t>.</w:t>
                      </w:r>
                    </w:p>
                    <w:p w:rsidR="003870EF" w:rsidRPr="00E450C9" w:rsidRDefault="003870EF" w:rsidP="00232F9E">
                      <w:pPr>
                        <w:spacing w:before="120"/>
                        <w:jc w:val="center"/>
                        <w:rPr>
                          <w:rFonts w:ascii="Calibri" w:hAnsi="Calibri"/>
                          <w:b/>
                          <w:i/>
                          <w:sz w:val="20"/>
                        </w:rPr>
                      </w:pPr>
                      <w:r w:rsidRPr="00E450C9">
                        <w:rPr>
                          <w:rFonts w:ascii="Calibri" w:hAnsi="Calibri"/>
                          <w:b/>
                          <w:i/>
                          <w:sz w:val="20"/>
                        </w:rPr>
                        <w:t>UWAGA!</w:t>
                      </w:r>
                    </w:p>
                    <w:p w:rsidR="003870EF" w:rsidRPr="00E450C9" w:rsidRDefault="003870EF" w:rsidP="00232F9E">
                      <w:pPr>
                        <w:ind w:right="-187"/>
                        <w:jc w:val="center"/>
                        <w:rPr>
                          <w:rFonts w:ascii="Calibri" w:hAnsi="Calibri"/>
                          <w:i/>
                          <w:sz w:val="20"/>
                        </w:rPr>
                      </w:pPr>
                      <w:r w:rsidRPr="00E450C9">
                        <w:rPr>
                          <w:rFonts w:ascii="Calibri" w:hAnsi="Calibri"/>
                          <w:i/>
                          <w:sz w:val="20"/>
                        </w:rPr>
                        <w:t xml:space="preserve">Dane zawarte w SWI muszą w pełni odpowiadać stanowi faktycznemu, </w:t>
                      </w:r>
                      <w:r w:rsidRPr="00E450C9">
                        <w:rPr>
                          <w:rFonts w:ascii="Calibri" w:hAnsi="Calibri"/>
                          <w:b/>
                          <w:i/>
                          <w:sz w:val="20"/>
                        </w:rPr>
                        <w:t>wnioskodawca ponosi pełną odpowiedzialność za informacje zawarte w składanych dokumentach.</w:t>
                      </w:r>
                      <w:r>
                        <w:rPr>
                          <w:rFonts w:ascii="Calibri" w:hAnsi="Calibri"/>
                          <w:b/>
                          <w:i/>
                          <w:sz w:val="20"/>
                        </w:rPr>
                        <w:t xml:space="preserve"> Powyższe potwierdza się w oświadczeniu, znajdującym się na końcu SWI.</w:t>
                      </w:r>
                    </w:p>
                  </w:txbxContent>
                </v:textbox>
              </v:shape>
            </w:pict>
          </mc:Fallback>
        </mc:AlternateContent>
      </w:r>
      <w:r w:rsidRPr="00232F9E">
        <w:rPr>
          <w:rFonts w:ascii="Calibri" w:hAnsi="Calibri"/>
          <w:b/>
          <w:sz w:val="22"/>
          <w:szCs w:val="22"/>
          <w:u w:val="single"/>
        </w:rPr>
        <w:t xml:space="preserve">Dla jednego projektu należy sporządzić jedno studium wykonalności </w:t>
      </w:r>
      <w:r w:rsidRPr="00232F9E">
        <w:rPr>
          <w:rFonts w:ascii="Calibri" w:hAnsi="Calibri"/>
          <w:sz w:val="22"/>
          <w:szCs w:val="22"/>
        </w:rPr>
        <w:t xml:space="preserve">uwzględniające korzyści bądź straty z wykonania całej inwestycji niezależnie od jej typu oraz złożoności, tzn. dla takiego projektu, który swoim zakresem obejmuje np. infrastrukturę dla ruchu rowerowego i pieszego oraz zakup niskoemisyjnego taboru dla transportu publicznego należy sporządzić jedno studium wykonalności. Ponadto obliczamy jeden wskaźnik efektywności kosztowej obejmujący cały projekt. </w:t>
      </w: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rPr>
      </w:pPr>
    </w:p>
    <w:p w:rsidR="00232F9E" w:rsidRPr="00232F9E" w:rsidRDefault="00232F9E" w:rsidP="00232F9E">
      <w:pPr>
        <w:spacing w:before="120" w:after="120" w:line="276" w:lineRule="auto"/>
        <w:ind w:firstLine="540"/>
        <w:jc w:val="both"/>
        <w:rPr>
          <w:rFonts w:ascii="Calibri" w:hAnsi="Calibri"/>
          <w:sz w:val="22"/>
          <w:szCs w:val="22"/>
          <w:u w:val="single"/>
        </w:rPr>
      </w:pPr>
      <w:r w:rsidRPr="00232F9E">
        <w:rPr>
          <w:rFonts w:ascii="Calibri" w:hAnsi="Calibri"/>
          <w:sz w:val="22"/>
          <w:szCs w:val="22"/>
        </w:rPr>
        <w:t xml:space="preserve">W przypadku realizacji jednego z kilku etapów projektu w studium wykonalności należy uzasadnić ekonomicznie celowość dofinansowania danego etapu w myśl zasady, </w:t>
      </w:r>
      <w:r w:rsidRPr="00232F9E">
        <w:rPr>
          <w:rFonts w:ascii="Calibri" w:hAnsi="Calibri"/>
          <w:sz w:val="22"/>
          <w:szCs w:val="22"/>
        </w:rPr>
        <w:br/>
        <w:t xml:space="preserve">iż </w:t>
      </w:r>
      <w:r w:rsidRPr="00232F9E">
        <w:rPr>
          <w:rFonts w:ascii="Calibri" w:hAnsi="Calibri"/>
          <w:sz w:val="22"/>
          <w:szCs w:val="22"/>
          <w:u w:val="single"/>
        </w:rPr>
        <w:t xml:space="preserve">dofinansowanie może uzyskać projekt kompletny dający po ukończeniu wymierny efekt. </w:t>
      </w:r>
    </w:p>
    <w:p w:rsidR="00232F9E" w:rsidRPr="00232F9E" w:rsidRDefault="00232F9E" w:rsidP="00232F9E">
      <w:pPr>
        <w:numPr>
          <w:ilvl w:val="1"/>
          <w:numId w:val="11"/>
        </w:numPr>
        <w:tabs>
          <w:tab w:val="clear" w:pos="792"/>
          <w:tab w:val="num" w:pos="360"/>
        </w:tabs>
        <w:spacing w:before="120" w:after="120" w:line="276" w:lineRule="auto"/>
        <w:ind w:hanging="612"/>
        <w:jc w:val="both"/>
        <w:rPr>
          <w:rFonts w:ascii="Calibri" w:hAnsi="Calibri"/>
          <w:sz w:val="22"/>
          <w:szCs w:val="22"/>
          <w:u w:val="single"/>
        </w:rPr>
      </w:pPr>
      <w:r w:rsidRPr="00232F9E">
        <w:rPr>
          <w:rFonts w:ascii="Calibri" w:hAnsi="Calibri"/>
          <w:b/>
          <w:sz w:val="22"/>
          <w:szCs w:val="22"/>
        </w:rPr>
        <w:lastRenderedPageBreak/>
        <w:t>INSTRUKCJA PRZYGOTOWANIA STUDIUM WYKONALNOŚCI INWESTYCJI</w:t>
      </w:r>
      <w:r w:rsidRPr="00232F9E">
        <w:rPr>
          <w:rFonts w:ascii="Calibri" w:hAnsi="Calibri"/>
          <w:sz w:val="22"/>
          <w:szCs w:val="22"/>
        </w:rPr>
        <w:t>.</w:t>
      </w:r>
    </w:p>
    <w:p w:rsidR="00232F9E" w:rsidRPr="00232F9E" w:rsidRDefault="00232F9E" w:rsidP="00232F9E">
      <w:pPr>
        <w:keepNext/>
        <w:numPr>
          <w:ilvl w:val="2"/>
          <w:numId w:val="11"/>
        </w:numPr>
        <w:spacing w:before="120" w:after="120" w:line="276" w:lineRule="auto"/>
        <w:jc w:val="both"/>
        <w:outlineLvl w:val="0"/>
        <w:rPr>
          <w:rFonts w:ascii="Calibri" w:hAnsi="Calibri"/>
          <w:b/>
          <w:bCs/>
          <w:kern w:val="32"/>
          <w:sz w:val="22"/>
          <w:szCs w:val="22"/>
          <w:lang w:val="x-none"/>
        </w:rPr>
      </w:pPr>
      <w:bookmarkStart w:id="3" w:name="_Toc485046380"/>
      <w:bookmarkStart w:id="4" w:name="_Toc485382114"/>
      <w:r w:rsidRPr="00232F9E">
        <w:rPr>
          <w:rFonts w:ascii="Calibri" w:hAnsi="Calibri"/>
          <w:b/>
          <w:bCs/>
          <w:kern w:val="32"/>
          <w:sz w:val="22"/>
          <w:szCs w:val="22"/>
          <w:lang w:val="x-none"/>
        </w:rPr>
        <w:t>SŁOWNIK POJĘĆ</w:t>
      </w:r>
      <w:bookmarkEnd w:id="3"/>
      <w:bookmarkEnd w:id="4"/>
    </w:p>
    <w:p w:rsidR="00232F9E" w:rsidRPr="00232F9E" w:rsidRDefault="00232F9E" w:rsidP="00232F9E">
      <w:pPr>
        <w:numPr>
          <w:ilvl w:val="0"/>
          <w:numId w:val="97"/>
        </w:numPr>
        <w:suppressAutoHyphens w:val="0"/>
        <w:spacing w:line="360" w:lineRule="auto"/>
        <w:jc w:val="both"/>
        <w:rPr>
          <w:rFonts w:ascii="Calibri" w:hAnsi="Calibri" w:cs="Arial"/>
          <w:bCs/>
          <w:sz w:val="22"/>
          <w:szCs w:val="22"/>
        </w:rPr>
      </w:pPr>
      <w:r w:rsidRPr="00232F9E">
        <w:rPr>
          <w:rFonts w:ascii="Calibri" w:hAnsi="Calibri" w:cs="Arial"/>
          <w:b/>
          <w:sz w:val="22"/>
          <w:szCs w:val="22"/>
        </w:rPr>
        <w:t xml:space="preserve">Analiza efektywności kosztowej (AEK) </w:t>
      </w:r>
      <w:r w:rsidRPr="00232F9E">
        <w:rPr>
          <w:rFonts w:ascii="Calibri" w:hAnsi="Calibri" w:cs="Arial"/>
          <w:bCs/>
          <w:sz w:val="22"/>
          <w:szCs w:val="24"/>
        </w:rPr>
        <w:t xml:space="preserve">(ang. </w:t>
      </w:r>
      <w:r w:rsidRPr="00232F9E">
        <w:rPr>
          <w:rFonts w:ascii="Calibri" w:hAnsi="Calibri" w:cs="Arial"/>
          <w:bCs/>
          <w:i/>
          <w:sz w:val="22"/>
          <w:szCs w:val="24"/>
        </w:rPr>
        <w:t>Cost Effectiveness Analysis – CEA</w:t>
      </w:r>
      <w:r w:rsidRPr="00232F9E">
        <w:rPr>
          <w:rFonts w:ascii="Calibri" w:hAnsi="Calibri" w:cs="Arial"/>
          <w:bCs/>
          <w:sz w:val="22"/>
          <w:szCs w:val="24"/>
        </w:rPr>
        <w:t>)</w:t>
      </w:r>
      <w:r w:rsidRPr="00232F9E">
        <w:rPr>
          <w:rFonts w:ascii="Calibri" w:hAnsi="Calibri" w:cs="Arial"/>
          <w:b/>
          <w:sz w:val="22"/>
          <w:szCs w:val="22"/>
        </w:rPr>
        <w:t xml:space="preserve">: </w:t>
      </w:r>
      <w:r w:rsidRPr="00232F9E">
        <w:rPr>
          <w:rFonts w:ascii="Calibri" w:hAnsi="Calibri" w:cs="Arial"/>
          <w:bCs/>
          <w:sz w:val="22"/>
          <w:szCs w:val="22"/>
        </w:rPr>
        <w:t xml:space="preserve">jest to metoda analizy efektywności projektów, którą stosuje się gdy zmierzenie korzyści </w:t>
      </w:r>
      <w:r w:rsidRPr="00232F9E">
        <w:rPr>
          <w:rFonts w:ascii="Calibri" w:hAnsi="Calibri" w:cs="Arial"/>
          <w:bCs/>
          <w:sz w:val="22"/>
          <w:szCs w:val="22"/>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w:t>
      </w:r>
      <w:r w:rsidRPr="00232F9E">
        <w:rPr>
          <w:rFonts w:ascii="Calibri" w:hAnsi="Calibri" w:cs="Arial"/>
          <w:bCs/>
          <w:sz w:val="22"/>
          <w:szCs w:val="24"/>
        </w:rPr>
        <w:t xml:space="preserve">(ang. </w:t>
      </w:r>
      <w:r w:rsidRPr="00232F9E">
        <w:rPr>
          <w:rFonts w:ascii="Calibri" w:hAnsi="Calibri" w:cs="Arial"/>
          <w:bCs/>
          <w:i/>
          <w:sz w:val="22"/>
          <w:szCs w:val="24"/>
        </w:rPr>
        <w:t>Dynamic Generation Cost – DGC</w:t>
      </w:r>
      <w:r w:rsidRPr="00232F9E">
        <w:rPr>
          <w:rFonts w:ascii="Calibri" w:hAnsi="Calibri" w:cs="Arial"/>
          <w:bCs/>
          <w:sz w:val="22"/>
          <w:szCs w:val="24"/>
        </w:rPr>
        <w:t>)</w:t>
      </w:r>
      <w:r w:rsidRPr="00232F9E">
        <w:rPr>
          <w:rFonts w:ascii="Calibri" w:hAnsi="Calibri" w:cs="Arial"/>
          <w:bCs/>
          <w:sz w:val="22"/>
          <w:szCs w:val="22"/>
        </w:rPr>
        <w:t>.</w:t>
      </w:r>
    </w:p>
    <w:p w:rsidR="00232F9E" w:rsidRPr="00232F9E" w:rsidRDefault="00232F9E" w:rsidP="00232F9E">
      <w:pPr>
        <w:numPr>
          <w:ilvl w:val="0"/>
          <w:numId w:val="97"/>
        </w:numPr>
        <w:suppressAutoHyphens w:val="0"/>
        <w:spacing w:line="360" w:lineRule="auto"/>
        <w:jc w:val="both"/>
        <w:rPr>
          <w:rFonts w:ascii="Calibri" w:hAnsi="Calibri" w:cs="Arial"/>
          <w:bCs/>
          <w:sz w:val="22"/>
          <w:szCs w:val="22"/>
        </w:rPr>
      </w:pPr>
      <w:r w:rsidRPr="00232F9E">
        <w:rPr>
          <w:rFonts w:ascii="Calibri" w:hAnsi="Calibri" w:cs="Arial"/>
          <w:b/>
          <w:bCs/>
          <w:sz w:val="22"/>
          <w:szCs w:val="22"/>
        </w:rPr>
        <w:t xml:space="preserve">  Analiza ekonomiczna: </w:t>
      </w:r>
      <w:r w:rsidRPr="00232F9E">
        <w:rPr>
          <w:rFonts w:ascii="Calibri" w:hAnsi="Calibri" w:cs="Arial"/>
          <w:bCs/>
          <w:sz w:val="22"/>
          <w:szCs w:val="22"/>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w:t>
      </w:r>
      <w:r w:rsidRPr="00232F9E">
        <w:rPr>
          <w:rFonts w:ascii="Calibri" w:hAnsi="Calibri" w:cs="Arial"/>
          <w:bCs/>
          <w:color w:val="FFFFFF"/>
          <w:sz w:val="2"/>
          <w:szCs w:val="22"/>
          <w:vertAlign w:val="superscript"/>
        </w:rPr>
        <w:t>5</w:t>
      </w:r>
      <w:r w:rsidRPr="00232F9E">
        <w:rPr>
          <w:rFonts w:ascii="Calibri" w:hAnsi="Calibri" w:cs="Arial"/>
          <w:bCs/>
          <w:sz w:val="22"/>
          <w:szCs w:val="22"/>
        </w:rPr>
        <w:t xml:space="preserve">. Podobnie jak w analizie finansowej, w analizie ekonomicznej stosuje się metodę zdyskontowanych przepływów pieniężnych </w:t>
      </w:r>
      <w:r w:rsidRPr="00232F9E">
        <w:rPr>
          <w:rFonts w:ascii="Calibri" w:hAnsi="Calibri" w:cs="Arial"/>
          <w:bCs/>
          <w:sz w:val="22"/>
          <w:szCs w:val="24"/>
        </w:rPr>
        <w:t xml:space="preserve">(ang. </w:t>
      </w:r>
      <w:r w:rsidRPr="00232F9E">
        <w:rPr>
          <w:rFonts w:ascii="Calibri" w:hAnsi="Calibri" w:cs="Arial"/>
          <w:bCs/>
          <w:i/>
          <w:sz w:val="22"/>
          <w:szCs w:val="24"/>
        </w:rPr>
        <w:t>Discounted Cash Flows – DCF</w:t>
      </w:r>
      <w:r w:rsidRPr="00232F9E">
        <w:rPr>
          <w:rFonts w:ascii="Calibri" w:hAnsi="Calibri" w:cs="Arial"/>
          <w:bCs/>
          <w:sz w:val="22"/>
          <w:szCs w:val="24"/>
        </w:rPr>
        <w:t>)</w:t>
      </w:r>
      <w:r w:rsidRPr="00232F9E">
        <w:rPr>
          <w:rFonts w:ascii="Calibri" w:hAnsi="Calibri" w:cs="Arial"/>
          <w:bCs/>
          <w:sz w:val="22"/>
          <w:szCs w:val="22"/>
        </w:rPr>
        <w:t>.</w:t>
      </w:r>
    </w:p>
    <w:p w:rsidR="00232F9E" w:rsidRPr="00232F9E" w:rsidRDefault="00232F9E" w:rsidP="00232F9E">
      <w:pPr>
        <w:numPr>
          <w:ilvl w:val="0"/>
          <w:numId w:val="97"/>
        </w:numPr>
        <w:suppressAutoHyphens w:val="0"/>
        <w:spacing w:line="360" w:lineRule="auto"/>
        <w:jc w:val="both"/>
        <w:rPr>
          <w:rFonts w:ascii="Calibri" w:hAnsi="Calibri" w:cs="Arial"/>
          <w:b/>
          <w:bCs/>
          <w:sz w:val="22"/>
          <w:szCs w:val="22"/>
        </w:rPr>
      </w:pPr>
      <w:r w:rsidRPr="00232F9E">
        <w:rPr>
          <w:rFonts w:ascii="Calibri" w:hAnsi="Calibri" w:cs="Arial"/>
          <w:b/>
          <w:bCs/>
          <w:sz w:val="22"/>
          <w:szCs w:val="22"/>
        </w:rPr>
        <w:t xml:space="preserve">  Analiza finansowa:</w:t>
      </w:r>
      <w:r w:rsidRPr="00232F9E">
        <w:rPr>
          <w:rFonts w:ascii="Calibri" w:hAnsi="Calibri" w:cs="Arial"/>
          <w:bCs/>
          <w:sz w:val="22"/>
          <w:szCs w:val="22"/>
        </w:rPr>
        <w:t xml:space="preserve"> analiza mająca na celu ustalenie wartości wskaźników efektywności finansowej projektu, weryfikację trwałości finansowej projektu oraz ustalenie właściwego (maksymalnego) dofinansowania z funduszy UE</w:t>
      </w:r>
      <w:r w:rsidRPr="00232F9E">
        <w:rPr>
          <w:rFonts w:ascii="Calibri" w:hAnsi="Calibri" w:cs="Arial"/>
          <w:bCs/>
          <w:sz w:val="22"/>
          <w:szCs w:val="22"/>
          <w:vertAlign w:val="superscript"/>
        </w:rPr>
        <w:t>1</w:t>
      </w:r>
      <w:r w:rsidRPr="00232F9E">
        <w:rPr>
          <w:rFonts w:ascii="Calibri" w:hAnsi="Calibri" w:cs="Arial"/>
          <w:bCs/>
          <w:color w:val="FFFFFF"/>
          <w:sz w:val="12"/>
          <w:szCs w:val="22"/>
          <w:vertAlign w:val="superscript"/>
        </w:rPr>
        <w:footnoteReference w:id="1"/>
      </w:r>
      <w:r w:rsidRPr="00232F9E">
        <w:rPr>
          <w:rFonts w:ascii="Calibri" w:hAnsi="Calibri" w:cs="Arial"/>
          <w:bCs/>
          <w:sz w:val="22"/>
          <w:szCs w:val="22"/>
        </w:rPr>
        <w:t xml:space="preserve">. Dokonywana jest ona zazwyczaj z punktu widzenia właściciela infrastruktury. W przypadku, </w:t>
      </w:r>
      <w:r w:rsidRPr="00232F9E">
        <w:rPr>
          <w:rFonts w:ascii="Calibri" w:hAnsi="Calibri"/>
          <w:bCs/>
          <w:sz w:val="22"/>
          <w:szCs w:val="24"/>
        </w:rPr>
        <w:t xml:space="preserve">gdy w projekcie UE występuje kilka podmiotów (np. </w:t>
      </w:r>
      <w:r w:rsidRPr="00232F9E">
        <w:rPr>
          <w:rFonts w:ascii="Calibri" w:hAnsi="Calibri" w:cs="Arial"/>
          <w:bCs/>
          <w:sz w:val="22"/>
          <w:szCs w:val="22"/>
        </w:rPr>
        <w:t>właściciel infrastruktury i jej operator)</w:t>
      </w:r>
      <w:r w:rsidRPr="00232F9E">
        <w:rPr>
          <w:rFonts w:ascii="Calibri" w:hAnsi="Calibri"/>
          <w:bCs/>
          <w:sz w:val="22"/>
          <w:szCs w:val="24"/>
        </w:rPr>
        <w:t>, należy dokonać analizy skonsolidowanej całościowo pokazującej projekt</w:t>
      </w:r>
      <w:r w:rsidRPr="00232F9E">
        <w:rPr>
          <w:rFonts w:ascii="Calibri" w:hAnsi="Calibri" w:cs="Arial"/>
          <w:bCs/>
          <w:sz w:val="22"/>
          <w:szCs w:val="22"/>
        </w:rPr>
        <w:t xml:space="preserve"> (patrz: analiza skonsolidowana). W analizie finansowej, w celu ustalenia wskaźników efektywności finansowej oraz wyliczenia luki w finansowaniu, stosuje się metodę zdyskontowanych przepływów pieniężnych (DCF).</w:t>
      </w:r>
    </w:p>
    <w:p w:rsidR="00232F9E" w:rsidRPr="00232F9E" w:rsidRDefault="00232F9E" w:rsidP="00232F9E">
      <w:pPr>
        <w:keepNext/>
        <w:numPr>
          <w:ilvl w:val="0"/>
          <w:numId w:val="72"/>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Analiza kosztów i korzyści (Analiza K/K, AKK)</w:t>
      </w:r>
      <w:r w:rsidRPr="00232F9E">
        <w:rPr>
          <w:rFonts w:ascii="Calibri" w:hAnsi="Calibri" w:cs="Arial"/>
          <w:b/>
          <w:bCs/>
          <w:sz w:val="22"/>
          <w:szCs w:val="22"/>
          <w:vertAlign w:val="superscript"/>
        </w:rPr>
        <w:t>2</w:t>
      </w:r>
      <w:r w:rsidRPr="00232F9E">
        <w:rPr>
          <w:rFonts w:ascii="Calibri" w:hAnsi="Calibri" w:cs="Arial"/>
          <w:b/>
          <w:bCs/>
          <w:color w:val="FFFFFF"/>
          <w:sz w:val="2"/>
          <w:szCs w:val="22"/>
          <w:vertAlign w:val="superscript"/>
        </w:rPr>
        <w:footnoteReference w:id="2"/>
      </w:r>
      <w:r w:rsidRPr="00232F9E">
        <w:rPr>
          <w:rFonts w:ascii="Calibri" w:hAnsi="Calibri" w:cs="Arial"/>
          <w:b/>
          <w:bCs/>
          <w:color w:val="FFFFFF"/>
          <w:sz w:val="2"/>
          <w:szCs w:val="22"/>
        </w:rPr>
        <w:t xml:space="preserve"> </w:t>
      </w:r>
      <w:r w:rsidRPr="00232F9E">
        <w:rPr>
          <w:rFonts w:ascii="Calibri" w:hAnsi="Calibri" w:cs="Arial"/>
          <w:sz w:val="22"/>
          <w:szCs w:val="24"/>
        </w:rPr>
        <w:t xml:space="preserve">(ang. </w:t>
      </w:r>
      <w:r w:rsidRPr="00232F9E">
        <w:rPr>
          <w:rFonts w:ascii="Calibri" w:hAnsi="Calibri" w:cs="Arial"/>
          <w:i/>
          <w:sz w:val="22"/>
          <w:szCs w:val="24"/>
        </w:rPr>
        <w:t>Cost-Benefit Analysis -  CBA</w:t>
      </w:r>
      <w:r w:rsidRPr="00232F9E">
        <w:rPr>
          <w:rFonts w:ascii="Calibri" w:hAnsi="Calibri" w:cs="Arial"/>
          <w:sz w:val="22"/>
          <w:szCs w:val="24"/>
        </w:rPr>
        <w:t>)</w:t>
      </w:r>
      <w:r w:rsidRPr="00232F9E">
        <w:rPr>
          <w:rFonts w:ascii="Calibri" w:hAnsi="Calibri" w:cs="Arial"/>
          <w:b/>
          <w:bCs/>
          <w:sz w:val="22"/>
          <w:szCs w:val="22"/>
        </w:rPr>
        <w:t>:</w:t>
      </w:r>
      <w:r w:rsidRPr="00232F9E">
        <w:rPr>
          <w:rFonts w:ascii="Calibri" w:hAnsi="Calibri" w:cs="Arial"/>
          <w:sz w:val="22"/>
          <w:szCs w:val="22"/>
        </w:rPr>
        <w:t xml:space="preserve">analiza mająca na celu ustalenie, czy lub w jakiej mierze dany projekt zasługuje na realizację </w:t>
      </w:r>
      <w:r w:rsidRPr="00232F9E">
        <w:rPr>
          <w:rFonts w:ascii="Calibri" w:hAnsi="Calibri" w:cs="Arial"/>
          <w:sz w:val="22"/>
          <w:szCs w:val="22"/>
        </w:rPr>
        <w:br/>
        <w:t xml:space="preserve">z publicznego lub społecznego punktu widzenia. Analiza kosztów i korzyści różni się od zwykłej oceny finansowej tym, że uwzględnia również możliwe do skwantyfikowania zyski (korzyści – ang. </w:t>
      </w:r>
      <w:r w:rsidRPr="00232F9E">
        <w:rPr>
          <w:rFonts w:ascii="Calibri" w:hAnsi="Calibri" w:cs="Arial"/>
          <w:i/>
          <w:sz w:val="22"/>
          <w:szCs w:val="22"/>
        </w:rPr>
        <w:t>benefits</w:t>
      </w:r>
      <w:r w:rsidRPr="00232F9E">
        <w:rPr>
          <w:rFonts w:ascii="Calibri" w:hAnsi="Calibri" w:cs="Arial"/>
          <w:sz w:val="22"/>
          <w:szCs w:val="22"/>
        </w:rPr>
        <w:t xml:space="preserve">) i straty (koszty – ang. </w:t>
      </w:r>
      <w:r w:rsidRPr="00232F9E">
        <w:rPr>
          <w:rFonts w:ascii="Calibri" w:hAnsi="Calibri" w:cs="Arial"/>
          <w:i/>
          <w:sz w:val="22"/>
          <w:szCs w:val="22"/>
        </w:rPr>
        <w:t>costs</w:t>
      </w:r>
      <w:r w:rsidRPr="00232F9E">
        <w:rPr>
          <w:rFonts w:ascii="Calibri" w:hAnsi="Calibri" w:cs="Arial"/>
          <w:sz w:val="22"/>
          <w:szCs w:val="22"/>
        </w:rPr>
        <w:t xml:space="preserve">), niezależnie od tego, czy ponosi je podmiot realizujący inwestycję, czy też społeczeństwo.  Analiza 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232F9E">
        <w:rPr>
          <w:rFonts w:ascii="Calibri" w:hAnsi="Calibri" w:cs="Arial"/>
          <w:i/>
          <w:sz w:val="22"/>
          <w:szCs w:val="22"/>
        </w:rPr>
        <w:t xml:space="preserve">Przewodniku AKK </w:t>
      </w:r>
      <w:r w:rsidRPr="00232F9E">
        <w:rPr>
          <w:rFonts w:ascii="Calibri" w:hAnsi="Calibri" w:cs="Arial"/>
          <w:sz w:val="22"/>
          <w:szCs w:val="22"/>
        </w:rPr>
        <w:t xml:space="preserve">(patrz: definicja </w:t>
      </w:r>
      <w:r w:rsidRPr="00232F9E">
        <w:rPr>
          <w:rFonts w:ascii="Calibri" w:hAnsi="Calibri" w:cs="Arial"/>
          <w:i/>
          <w:sz w:val="22"/>
          <w:szCs w:val="22"/>
        </w:rPr>
        <w:t>Przewodnika AKK</w:t>
      </w:r>
      <w:r w:rsidRPr="00232F9E">
        <w:rPr>
          <w:rFonts w:ascii="Calibri" w:hAnsi="Calibri" w:cs="Arial"/>
          <w:sz w:val="22"/>
          <w:szCs w:val="22"/>
        </w:rPr>
        <w:t xml:space="preserve">). </w:t>
      </w:r>
    </w:p>
    <w:p w:rsidR="00232F9E" w:rsidRPr="00232F9E" w:rsidRDefault="00232F9E" w:rsidP="00232F9E">
      <w:pPr>
        <w:keepNext/>
        <w:numPr>
          <w:ilvl w:val="0"/>
          <w:numId w:val="72"/>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Analiza ryzyka: </w:t>
      </w:r>
      <w:r w:rsidRPr="00232F9E">
        <w:rPr>
          <w:rFonts w:ascii="Calibri" w:hAnsi="Calibri" w:cs="Arial"/>
          <w:bCs/>
          <w:sz w:val="22"/>
          <w:szCs w:val="22"/>
        </w:rPr>
        <w:t xml:space="preserve">analiza, której celem jest ustalenie </w:t>
      </w:r>
      <w:r w:rsidRPr="00232F9E">
        <w:rPr>
          <w:rFonts w:ascii="Calibri" w:hAnsi="Calibri" w:cs="Arial"/>
          <w:sz w:val="22"/>
          <w:szCs w:val="22"/>
        </w:rPr>
        <w:t xml:space="preserve">prawdopodobieństwa wygenerowania przez projekt określonych wyników, jak również ustalenie najbardziej prawdopodobnego przedziału odchyleń tych wyników od wartości reprezentującej najbardziej dokładny ich szacunek. </w:t>
      </w:r>
      <w:r w:rsidRPr="00232F9E">
        <w:rPr>
          <w:rFonts w:ascii="Calibri" w:hAnsi="Calibri" w:cs="Arial"/>
          <w:b/>
          <w:bCs/>
          <w:sz w:val="22"/>
          <w:szCs w:val="22"/>
        </w:rPr>
        <w:t xml:space="preserve"> </w:t>
      </w:r>
    </w:p>
    <w:p w:rsidR="00232F9E" w:rsidRPr="00232F9E" w:rsidRDefault="00232F9E" w:rsidP="00232F9E">
      <w:pPr>
        <w:keepNext/>
        <w:numPr>
          <w:ilvl w:val="0"/>
          <w:numId w:val="72"/>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Analiza skonsolidowana: </w:t>
      </w:r>
      <w:r w:rsidRPr="00232F9E">
        <w:rPr>
          <w:rFonts w:ascii="Calibri" w:hAnsi="Calibri" w:cs="Arial"/>
          <w:sz w:val="22"/>
          <w:szCs w:val="22"/>
        </w:rPr>
        <w:t xml:space="preserve">szczególne podejście w ramach analizy finansowej, stosowane </w:t>
      </w:r>
      <w:r w:rsidRPr="00232F9E">
        <w:rPr>
          <w:rFonts w:ascii="Calibri" w:hAnsi="Calibri" w:cs="Arial"/>
          <w:sz w:val="22"/>
          <w:szCs w:val="22"/>
        </w:rPr>
        <w:br/>
        <w:t>w przypadku projektów realizowanych w systemie kilku podmiotów, w których:</w:t>
      </w:r>
    </w:p>
    <w:p w:rsidR="00232F9E" w:rsidRPr="00232F9E" w:rsidRDefault="00232F9E" w:rsidP="00232F9E">
      <w:pPr>
        <w:keepNext/>
        <w:suppressAutoHyphens w:val="0"/>
        <w:autoSpaceDE w:val="0"/>
        <w:autoSpaceDN w:val="0"/>
        <w:adjustRightInd w:val="0"/>
        <w:spacing w:line="360" w:lineRule="auto"/>
        <w:ind w:left="284"/>
        <w:jc w:val="both"/>
        <w:rPr>
          <w:rFonts w:ascii="Calibri" w:hAnsi="Calibri" w:cs="Arial"/>
          <w:sz w:val="22"/>
          <w:szCs w:val="22"/>
        </w:rPr>
      </w:pPr>
      <w:r w:rsidRPr="00232F9E">
        <w:rPr>
          <w:rFonts w:ascii="Calibri" w:hAnsi="Calibri" w:cs="Arial"/>
          <w:sz w:val="22"/>
          <w:szCs w:val="22"/>
        </w:rPr>
        <w:t>a)</w:t>
      </w:r>
      <w:r w:rsidRPr="00232F9E">
        <w:rPr>
          <w:rFonts w:ascii="Calibri" w:hAnsi="Calibri" w:cs="Arial"/>
          <w:sz w:val="22"/>
          <w:szCs w:val="22"/>
        </w:rPr>
        <w:tab/>
        <w:t xml:space="preserve">  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rsidR="00232F9E" w:rsidRPr="00232F9E" w:rsidRDefault="00232F9E" w:rsidP="00232F9E">
      <w:pPr>
        <w:keepNext/>
        <w:suppressAutoHyphens w:val="0"/>
        <w:autoSpaceDE w:val="0"/>
        <w:autoSpaceDN w:val="0"/>
        <w:adjustRightInd w:val="0"/>
        <w:spacing w:line="360" w:lineRule="auto"/>
        <w:ind w:left="284"/>
        <w:jc w:val="both"/>
        <w:rPr>
          <w:rFonts w:ascii="Calibri" w:hAnsi="Calibri" w:cs="Arial"/>
          <w:sz w:val="22"/>
          <w:szCs w:val="22"/>
        </w:rPr>
      </w:pPr>
      <w:r w:rsidRPr="00232F9E">
        <w:rPr>
          <w:rFonts w:ascii="Calibri" w:hAnsi="Calibri" w:cs="Arial"/>
          <w:sz w:val="22"/>
          <w:szCs w:val="22"/>
        </w:rPr>
        <w:t>b)     występuje wiele podmiotów (system wielu podmiotów).</w:t>
      </w:r>
    </w:p>
    <w:p w:rsidR="00232F9E" w:rsidRPr="00232F9E" w:rsidRDefault="00232F9E" w:rsidP="00232F9E">
      <w:pPr>
        <w:keepNext/>
        <w:suppressAutoHyphens w:val="0"/>
        <w:autoSpaceDE w:val="0"/>
        <w:autoSpaceDN w:val="0"/>
        <w:adjustRightInd w:val="0"/>
        <w:spacing w:line="360" w:lineRule="auto"/>
        <w:ind w:left="284"/>
        <w:jc w:val="both"/>
        <w:rPr>
          <w:rFonts w:ascii="Calibri" w:hAnsi="Calibri" w:cs="Arial"/>
          <w:b/>
          <w:bCs/>
          <w:sz w:val="22"/>
          <w:szCs w:val="22"/>
        </w:rPr>
      </w:pPr>
      <w:r w:rsidRPr="00232F9E">
        <w:rPr>
          <w:rFonts w:ascii="Calibri" w:hAnsi="Calibri" w:cs="Arial"/>
          <w:sz w:val="22"/>
          <w:szCs w:val="22"/>
        </w:rPr>
        <w:t xml:space="preserve">W przypadku analizowania projektu, w którego realizację zaangażowany jest więcej niż jeden podmiot, rekomendowane jest przeprowadzenie analizy dla projektu oddzielnie z punktu widzenia każdego z tych podmiotów (np. gdy projekt budowy drogi jest realizowany przez kilka gmin), </w:t>
      </w:r>
      <w:r w:rsidRPr="00232F9E">
        <w:rPr>
          <w:rFonts w:ascii="Calibri" w:hAnsi="Calibri" w:cs="Arial"/>
          <w:sz w:val="22"/>
          <w:szCs w:val="22"/>
        </w:rPr>
        <w:br/>
        <w:t>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Analiza trwałości finansowej: </w:t>
      </w:r>
      <w:r w:rsidRPr="00232F9E">
        <w:rPr>
          <w:rFonts w:ascii="Calibri" w:hAnsi="Calibri" w:cs="Arial"/>
          <w:bCs/>
          <w:sz w:val="22"/>
          <w:szCs w:val="22"/>
        </w:rPr>
        <w:t xml:space="preserve">analiza mająca </w:t>
      </w:r>
      <w:r w:rsidRPr="00232F9E">
        <w:rPr>
          <w:rFonts w:ascii="Calibri" w:hAnsi="Calibri" w:cs="Arial"/>
          <w:sz w:val="22"/>
          <w:szCs w:val="22"/>
        </w:rPr>
        <w:t>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z projektem. Należy ją przeprowadzać w wartościach niezdyskontowanych.</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Analiza wrażliwości: </w:t>
      </w:r>
      <w:r w:rsidRPr="00232F9E">
        <w:rPr>
          <w:rFonts w:ascii="Calibri" w:hAnsi="Calibri" w:cs="Arial"/>
          <w:sz w:val="22"/>
          <w:szCs w:val="22"/>
        </w:rPr>
        <w:t xml:space="preserve">analiza umożliwiająca systematyczne badanie tego, co dzieje się </w:t>
      </w:r>
      <w:r w:rsidRPr="00232F9E">
        <w:rPr>
          <w:rFonts w:ascii="Calibri" w:hAnsi="Calibri" w:cs="Arial"/>
          <w:sz w:val="22"/>
          <w:szCs w:val="22"/>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232F9E">
        <w:rPr>
          <w:rFonts w:ascii="Calibri" w:hAnsi="Calibri" w:cs="Arial"/>
          <w:i/>
          <w:sz w:val="22"/>
          <w:szCs w:val="22"/>
        </w:rPr>
        <w:t>Przewodnik AKK</w:t>
      </w:r>
      <w:r w:rsidRPr="00232F9E">
        <w:rPr>
          <w:rFonts w:ascii="Calibri" w:hAnsi="Calibri" w:cs="Arial"/>
          <w:sz w:val="22"/>
          <w:szCs w:val="22"/>
        </w:rPr>
        <w:t>).</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Bieżąca wartość netto </w:t>
      </w:r>
      <w:r w:rsidRPr="00232F9E">
        <w:rPr>
          <w:rFonts w:ascii="Calibri" w:hAnsi="Calibri" w:cs="Arial"/>
          <w:bCs/>
          <w:sz w:val="22"/>
          <w:szCs w:val="22"/>
        </w:rPr>
        <w:t xml:space="preserve">(ang. </w:t>
      </w:r>
      <w:r w:rsidRPr="00232F9E">
        <w:rPr>
          <w:rFonts w:ascii="Calibri" w:hAnsi="Calibri" w:cs="Arial"/>
          <w:bCs/>
          <w:i/>
          <w:sz w:val="22"/>
          <w:szCs w:val="22"/>
        </w:rPr>
        <w:t>Net Present Value</w:t>
      </w:r>
      <w:r w:rsidRPr="00232F9E">
        <w:rPr>
          <w:rFonts w:ascii="Calibri" w:hAnsi="Calibri" w:cs="Arial"/>
          <w:bCs/>
          <w:sz w:val="22"/>
          <w:szCs w:val="22"/>
        </w:rPr>
        <w:t xml:space="preserve"> – NPV)</w:t>
      </w:r>
      <w:r w:rsidRPr="00232F9E">
        <w:rPr>
          <w:rFonts w:ascii="Calibri" w:hAnsi="Calibri" w:cs="Arial"/>
          <w:b/>
          <w:bCs/>
          <w:sz w:val="22"/>
          <w:szCs w:val="22"/>
        </w:rPr>
        <w:t>:</w:t>
      </w:r>
      <w:r w:rsidRPr="00232F9E">
        <w:rPr>
          <w:rFonts w:ascii="Calibri" w:hAnsi="Calibri" w:cs="Arial"/>
          <w:sz w:val="22"/>
          <w:szCs w:val="22"/>
        </w:rPr>
        <w:t xml:space="preserve"> suma zdyskontowanych oddzielnie dla każdego roku przepływów pieniężnych netto (różnica pomiędzy wpływami </w:t>
      </w:r>
      <w:r w:rsidRPr="00232F9E">
        <w:rPr>
          <w:rFonts w:ascii="Calibri" w:hAnsi="Calibri" w:cs="Arial"/>
          <w:sz w:val="22"/>
          <w:szCs w:val="22"/>
        </w:rPr>
        <w:br/>
        <w:t xml:space="preserve">i wydatkami) zaobserwowanych w całym okresie odniesienia, przy założonym stałym poziomie stopy dyskontowej. W ramach analizy finansowej wylicza się finansową bieżącą wartość netto – FNPV.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dla beneficjenta w wyniku realizacji rozważanej inwestycji, pozwalającą ocenić rentowność zaangażowanych środków własnych.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W ramach analizy ekonomicznej ustala się ekonomiczną bieżącą wartość netto </w:t>
      </w:r>
      <w:r w:rsidRPr="00232F9E">
        <w:rPr>
          <w:rFonts w:ascii="Calibri" w:hAnsi="Calibri" w:cs="Arial"/>
          <w:bCs/>
          <w:sz w:val="22"/>
          <w:szCs w:val="22"/>
        </w:rPr>
        <w:t>–</w:t>
      </w:r>
      <w:r w:rsidRPr="00232F9E">
        <w:rPr>
          <w:rFonts w:ascii="Calibri" w:hAnsi="Calibri" w:cs="Arial"/>
          <w:sz w:val="22"/>
          <w:szCs w:val="22"/>
        </w:rPr>
        <w:t xml:space="preserve"> ENPV. Ekonomiczna bieżąca wartość netto (ENPV) jest sumą zdyskontowanych oddzielnie dla każdego roku korzyści społecznych netto (różnica ogółu zdyskontowanych korzyści społecznych i kosztów społecznych związanych z projektem) zaobserwowanych w całym okresie odniesienia, przy założonym stałym poziomie społecznej stopy dyskontowej.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Szczegółowy zakres przepływów pieniężnych uwzględnianych w celu wyliczenia poszczególnych wskaźników oraz wzory dla ich wyliczenia przedstawiono w Załączniku 1 do  </w:t>
      </w:r>
      <w:r w:rsidRPr="00232F9E">
        <w:rPr>
          <w:rFonts w:ascii="Calibri" w:hAnsi="Calibri"/>
          <w:i/>
          <w:sz w:val="22"/>
          <w:szCs w:val="22"/>
        </w:rPr>
        <w:t xml:space="preserve">Wytycznych w zakresie zagadnień związanych z przygotowaniem projektów inwestycyjnych, w tym projektów generujących dochód i projektów hybrydowych na lata 2014-2020 </w:t>
      </w:r>
      <w:r w:rsidRPr="00232F9E">
        <w:rPr>
          <w:rFonts w:ascii="Calibri" w:hAnsi="Calibri"/>
          <w:sz w:val="22"/>
          <w:szCs w:val="22"/>
        </w:rPr>
        <w:t>w Rozdziale 13.</w:t>
      </w:r>
      <w:r w:rsidRPr="00232F9E">
        <w:rPr>
          <w:rFonts w:ascii="Calibri" w:hAnsi="Calibri" w:cs="Arial"/>
          <w:sz w:val="22"/>
          <w:szCs w:val="22"/>
        </w:rPr>
        <w:t xml:space="preserve">oraz </w:t>
      </w:r>
      <w:r w:rsidRPr="00232F9E">
        <w:rPr>
          <w:rFonts w:ascii="Calibri" w:hAnsi="Calibri" w:cs="Arial"/>
          <w:i/>
          <w:sz w:val="22"/>
          <w:szCs w:val="22"/>
        </w:rPr>
        <w:t>Przewodniku AKK</w:t>
      </w:r>
      <w:r w:rsidRPr="00232F9E">
        <w:rPr>
          <w:rFonts w:ascii="Calibri" w:hAnsi="Calibri" w:cs="Arial"/>
          <w:sz w:val="22"/>
          <w:szCs w:val="22"/>
        </w:rPr>
        <w:t>.</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Całkowity koszt projektu/inwestycji:</w:t>
      </w:r>
      <w:r w:rsidRPr="00232F9E">
        <w:rPr>
          <w:rFonts w:ascii="Calibri" w:hAnsi="Calibri" w:cs="Arial"/>
          <w:sz w:val="22"/>
          <w:szCs w:val="22"/>
        </w:rPr>
        <w:t xml:space="preserve"> wydatki kwalifikowalne i niekwalifikowalne </w:t>
      </w:r>
      <w:r w:rsidRPr="00232F9E">
        <w:rPr>
          <w:rFonts w:ascii="Calibri" w:hAnsi="Calibri" w:cs="Arial"/>
          <w:sz w:val="22"/>
          <w:szCs w:val="22"/>
        </w:rPr>
        <w:br/>
        <w:t>w rozumieniu Wytycznych w zakresie kwalifikowalności wydatków,</w:t>
      </w:r>
      <w:r w:rsidRPr="00232F9E">
        <w:rPr>
          <w:rFonts w:ascii="Calibri" w:hAnsi="Calibri" w:cs="Arial"/>
          <w:i/>
          <w:sz w:val="22"/>
          <w:szCs w:val="22"/>
        </w:rPr>
        <w:t xml:space="preserve"> </w:t>
      </w:r>
      <w:r w:rsidRPr="00232F9E">
        <w:rPr>
          <w:rFonts w:ascii="Calibri" w:hAnsi="Calibri" w:cs="Arial"/>
          <w:sz w:val="22"/>
          <w:szCs w:val="22"/>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w:t>
      </w:r>
      <w:r w:rsidRPr="00232F9E">
        <w:rPr>
          <w:rFonts w:ascii="Calibri" w:hAnsi="Calibri" w:cs="Arial"/>
          <w:sz w:val="22"/>
          <w:szCs w:val="22"/>
        </w:rPr>
        <w:br/>
        <w:t xml:space="preserve">o których mowa w ww. wytycznych, których wartość ustalana jest na zasadach określonych </w:t>
      </w:r>
      <w:r w:rsidR="00F81845">
        <w:rPr>
          <w:rFonts w:ascii="Calibri" w:hAnsi="Calibri" w:cs="Arial"/>
          <w:sz w:val="22"/>
          <w:szCs w:val="22"/>
        </w:rPr>
        <w:br/>
      </w:r>
      <w:r w:rsidRPr="00232F9E">
        <w:rPr>
          <w:rFonts w:ascii="Calibri" w:hAnsi="Calibri" w:cs="Arial"/>
          <w:sz w:val="22"/>
          <w:szCs w:val="22"/>
        </w:rPr>
        <w:t xml:space="preserve">w tych wytycznych. Całkowity koszt inwestycji powinien zawierać podatek VAT, niezależnie od tego, czy podlega on zwrotowi.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Całkowity koszt kwalifikowalny projektu/inwestycji (EC): </w:t>
      </w:r>
      <w:r w:rsidRPr="00232F9E">
        <w:rPr>
          <w:rFonts w:ascii="Calibri" w:hAnsi="Calibri" w:cs="Arial"/>
          <w:sz w:val="22"/>
          <w:szCs w:val="22"/>
        </w:rPr>
        <w:t xml:space="preserve">wydatki kwalifikowalne </w:t>
      </w:r>
      <w:r w:rsidRPr="00232F9E">
        <w:rPr>
          <w:rFonts w:ascii="Calibri" w:hAnsi="Calibri" w:cs="Arial"/>
          <w:sz w:val="22"/>
          <w:szCs w:val="22"/>
        </w:rPr>
        <w:br/>
        <w:t xml:space="preserve">w rozumieniu art. 65 rozporządzenia nr 1303/2013 oraz Wytycznych w zakresie kwalifikowalności wydatków ponoszone do momentu ukończenia realizacji projektu. Całkowity koszt kwalifikowalny brany jest pod uwagę przy określaniu, czy dany projekt należy </w:t>
      </w:r>
      <w:r w:rsidR="00F81845">
        <w:rPr>
          <w:rFonts w:ascii="Calibri" w:hAnsi="Calibri" w:cs="Arial"/>
          <w:sz w:val="22"/>
          <w:szCs w:val="22"/>
        </w:rPr>
        <w:t xml:space="preserve">do kategorii projektów dużych, </w:t>
      </w:r>
      <w:r w:rsidRPr="00232F9E">
        <w:rPr>
          <w:rFonts w:ascii="Calibri" w:hAnsi="Calibri" w:cs="Arial"/>
          <w:sz w:val="22"/>
          <w:szCs w:val="22"/>
        </w:rPr>
        <w:t xml:space="preserve">o których mowa 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 definicja dużych projektów, definicja projektów generujących dochód  oraz definicja skorygowanych całkowitych kosztów kwalifikowalnych projektu).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Ceny bieżące (</w:t>
      </w:r>
      <w:r w:rsidRPr="00232F9E">
        <w:rPr>
          <w:rFonts w:ascii="Calibri" w:hAnsi="Calibri" w:cs="Arial"/>
          <w:b/>
          <w:sz w:val="22"/>
          <w:szCs w:val="22"/>
        </w:rPr>
        <w:t>nominalne)</w:t>
      </w:r>
      <w:r w:rsidRPr="00232F9E">
        <w:rPr>
          <w:rFonts w:ascii="Calibri" w:hAnsi="Calibri" w:cs="Arial"/>
          <w:b/>
          <w:bCs/>
          <w:sz w:val="22"/>
          <w:szCs w:val="22"/>
        </w:rPr>
        <w:t xml:space="preserve">: </w:t>
      </w:r>
      <w:r w:rsidRPr="00232F9E">
        <w:rPr>
          <w:rFonts w:ascii="Calibri" w:hAnsi="Calibri" w:cs="Arial"/>
          <w:sz w:val="22"/>
          <w:szCs w:val="22"/>
        </w:rPr>
        <w:t>są to ceny występujące faktycznie w danym czasie. Ceny takie uwzględniają efekt ogólnej inflacji i należy je odróżniać od cen stałych.</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Ceny rozrachunkowe </w:t>
      </w:r>
      <w:r w:rsidRPr="00232F9E">
        <w:rPr>
          <w:rFonts w:ascii="Calibri" w:hAnsi="Calibri" w:cs="Arial"/>
          <w:b/>
          <w:sz w:val="22"/>
          <w:szCs w:val="24"/>
        </w:rPr>
        <w:t xml:space="preserve">(ukryte </w:t>
      </w:r>
      <w:r w:rsidRPr="00232F9E">
        <w:rPr>
          <w:rFonts w:ascii="Calibri" w:hAnsi="Calibri" w:cs="Arial"/>
          <w:sz w:val="22"/>
          <w:szCs w:val="24"/>
        </w:rPr>
        <w:t xml:space="preserve">– ang. </w:t>
      </w:r>
      <w:r w:rsidRPr="00232F9E">
        <w:rPr>
          <w:rFonts w:ascii="Calibri" w:hAnsi="Calibri" w:cs="Arial"/>
          <w:i/>
          <w:sz w:val="22"/>
          <w:szCs w:val="24"/>
        </w:rPr>
        <w:t>shadow prices</w:t>
      </w:r>
      <w:r w:rsidRPr="00232F9E">
        <w:rPr>
          <w:rFonts w:ascii="Calibri" w:hAnsi="Calibri" w:cs="Arial"/>
          <w:b/>
          <w:sz w:val="22"/>
          <w:szCs w:val="24"/>
        </w:rPr>
        <w:t>)</w:t>
      </w:r>
      <w:r w:rsidRPr="00232F9E">
        <w:rPr>
          <w:rFonts w:ascii="Calibri" w:hAnsi="Calibri" w:cs="Arial"/>
          <w:b/>
          <w:bCs/>
          <w:sz w:val="22"/>
          <w:szCs w:val="22"/>
        </w:rPr>
        <w:t xml:space="preserve">: </w:t>
      </w:r>
      <w:r w:rsidRPr="00232F9E">
        <w:rPr>
          <w:rFonts w:ascii="Calibri" w:hAnsi="Calibri" w:cs="Arial"/>
          <w:sz w:val="22"/>
          <w:szCs w:val="22"/>
        </w:rPr>
        <w:t xml:space="preserve">alternatywny koszt dóbr, który zazwyczaj różni się od cen rynkowych i od wysokości regulowanych taryf. Użycie cen rozrachunkowych </w:t>
      </w:r>
      <w:r w:rsidR="00F81845">
        <w:rPr>
          <w:rFonts w:ascii="Calibri" w:hAnsi="Calibri" w:cs="Arial"/>
          <w:sz w:val="22"/>
          <w:szCs w:val="22"/>
        </w:rPr>
        <w:br/>
      </w:r>
      <w:r w:rsidRPr="00232F9E">
        <w:rPr>
          <w:rFonts w:ascii="Calibri" w:hAnsi="Calibri" w:cs="Arial"/>
          <w:sz w:val="22"/>
          <w:szCs w:val="22"/>
        </w:rPr>
        <w:t xml:space="preserve">w ramach analizy ekonomicznej projektu pozwala ująć w bardziej adekwatny sposób rzeczywiste koszty i rzeczywiste korzyści dla społeczeństwa. </w:t>
      </w:r>
      <w:r w:rsidRPr="00232F9E">
        <w:rPr>
          <w:rFonts w:ascii="Calibri" w:hAnsi="Calibri" w:cs="Arial"/>
          <w:sz w:val="22"/>
          <w:szCs w:val="24"/>
        </w:rPr>
        <w:t>Szczegółowe informacje na temat przekształcania cen rynkowych na ceny rozrachunkowe wraz z przykładowymi czynnikami konwersji przedstawione zostały w </w:t>
      </w:r>
      <w:r w:rsidRPr="00232F9E">
        <w:rPr>
          <w:rFonts w:ascii="Calibri" w:hAnsi="Calibri" w:cs="Arial"/>
          <w:i/>
          <w:sz w:val="22"/>
          <w:szCs w:val="24"/>
        </w:rPr>
        <w:t>Przewodniku AKK</w:t>
      </w:r>
      <w:r w:rsidRPr="00232F9E">
        <w:rPr>
          <w:rFonts w:ascii="Calibri" w:hAnsi="Calibri" w:cs="Arial"/>
          <w:sz w:val="22"/>
          <w:szCs w:val="24"/>
        </w:rPr>
        <w:t>.</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Ceny stałe (realne): </w:t>
      </w:r>
      <w:r w:rsidRPr="00232F9E">
        <w:rPr>
          <w:rFonts w:ascii="Calibri" w:hAnsi="Calibri" w:cs="Arial"/>
          <w:sz w:val="22"/>
          <w:szCs w:val="22"/>
        </w:rPr>
        <w:t xml:space="preserve">ceny według roku bazowego (tj. pierwszego roku przyjętego okresu odniesienia), których stosowanie pozwala wyeliminować wpływ inflacji na dane finansowe </w:t>
      </w:r>
      <w:r w:rsidRPr="00232F9E">
        <w:rPr>
          <w:rFonts w:ascii="Calibri" w:hAnsi="Calibri" w:cs="Arial"/>
          <w:sz w:val="22"/>
          <w:szCs w:val="22"/>
        </w:rPr>
        <w:br/>
        <w:t xml:space="preserve">i ekonomiczne. Należy odróżniać je od cen bieżących.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Dochód</w:t>
      </w:r>
      <w:r w:rsidRPr="00232F9E">
        <w:rPr>
          <w:rFonts w:ascii="Calibri" w:hAnsi="Calibri" w:cs="Arial"/>
          <w:b/>
          <w:sz w:val="22"/>
          <w:szCs w:val="22"/>
          <w:vertAlign w:val="superscript"/>
        </w:rPr>
        <w:t>3</w:t>
      </w:r>
      <w:r w:rsidRPr="00232F9E">
        <w:rPr>
          <w:rFonts w:ascii="Calibri" w:hAnsi="Calibri" w:cs="Arial"/>
          <w:b/>
          <w:color w:val="FFFFFF"/>
          <w:sz w:val="6"/>
          <w:szCs w:val="22"/>
          <w:vertAlign w:val="superscript"/>
        </w:rPr>
        <w:footnoteReference w:id="3"/>
      </w:r>
      <w:r w:rsidRPr="00232F9E">
        <w:rPr>
          <w:rFonts w:ascii="Calibri" w:hAnsi="Calibri" w:cs="Arial"/>
          <w:b/>
          <w:sz w:val="22"/>
          <w:szCs w:val="22"/>
        </w:rPr>
        <w:t xml:space="preserve">: </w:t>
      </w:r>
      <w:r w:rsidRPr="00232F9E">
        <w:rPr>
          <w:rFonts w:ascii="Calibri" w:hAnsi="Calibri" w:cs="Arial"/>
          <w:sz w:val="22"/>
          <w:szCs w:val="22"/>
        </w:rPr>
        <w:t>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 chyba że są skompensowane równoważnym zmniejszeniem dotacji na działalność</w:t>
      </w:r>
      <w:r w:rsidRPr="00232F9E">
        <w:rPr>
          <w:rFonts w:ascii="Calibri" w:hAnsi="Calibri" w:cs="Arial"/>
          <w:sz w:val="22"/>
          <w:szCs w:val="22"/>
          <w:vertAlign w:val="superscript"/>
        </w:rPr>
        <w:footnoteReference w:id="4"/>
      </w:r>
      <w:r w:rsidRPr="00232F9E">
        <w:rPr>
          <w:rFonts w:ascii="Calibri" w:hAnsi="Calibri" w:cs="Arial"/>
          <w:sz w:val="22"/>
          <w:szCs w:val="22"/>
        </w:rPr>
        <w:t>. W związku z faktem, że art. 61 ust. 1 rozporządzenia nr 1303/2013 definiuje operacje generujące dochód po ukończeniu, dochód w tym ujęciu będzie występował jedynie w fazie operacyjnej projektu.</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Pojęcie dochodu zależne jest od charakteru projektu generującego dochód:</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bCs/>
          <w:sz w:val="22"/>
          <w:szCs w:val="22"/>
          <w:u w:val="single"/>
        </w:rPr>
        <w:t xml:space="preserve">- dla projektów, dla których istnieje możliwość określenia, w okresie odniesienia, przychodu </w:t>
      </w:r>
      <w:r w:rsidRPr="00232F9E">
        <w:rPr>
          <w:rFonts w:ascii="Calibri" w:hAnsi="Calibri" w:cs="Arial"/>
          <w:bCs/>
          <w:sz w:val="22"/>
          <w:szCs w:val="22"/>
          <w:u w:val="single"/>
        </w:rPr>
        <w:br/>
        <w:t>z wyprzedzeniem</w:t>
      </w:r>
      <w:r w:rsidRPr="00232F9E">
        <w:rPr>
          <w:rFonts w:ascii="Calibri" w:hAnsi="Calibri" w:cs="Arial"/>
          <w:b/>
          <w:bCs/>
          <w:sz w:val="22"/>
          <w:szCs w:val="22"/>
        </w:rPr>
        <w:t xml:space="preserve"> </w:t>
      </w:r>
      <w:r w:rsidRPr="00232F9E">
        <w:rPr>
          <w:rFonts w:ascii="Calibri" w:hAnsi="Calibri" w:cs="Arial"/>
          <w:sz w:val="22"/>
          <w:szCs w:val="22"/>
        </w:rPr>
        <w:t xml:space="preserve">jest to różnica między wartością bieżącą przychodów (patrz: definicja przychodu) oraz wartością bieżącą kosztów operacyjnych (w tym nakładów odtworzeniowych, jeśli dotyczy). Jeżeli różnica ta jest dodatnia, zdyskontowany dochód należy powiększyć </w:t>
      </w:r>
      <w:r w:rsidRPr="00232F9E">
        <w:rPr>
          <w:rFonts w:ascii="Calibri" w:hAnsi="Calibri" w:cs="Arial"/>
          <w:sz w:val="22"/>
          <w:szCs w:val="22"/>
        </w:rPr>
        <w:br/>
        <w:t>o zdyskontowaną wartość rezydualną;</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sz w:val="22"/>
          <w:szCs w:val="22"/>
          <w:u w:val="single"/>
        </w:rPr>
        <w:t>- dla projektów, dla których nie można obiektywnie określić przychodu z wyprzedzeniem</w:t>
      </w:r>
      <w:r w:rsidRPr="00232F9E">
        <w:rPr>
          <w:rFonts w:ascii="Calibri" w:hAnsi="Calibri" w:cs="Arial"/>
          <w:sz w:val="22"/>
          <w:szCs w:val="22"/>
        </w:rPr>
        <w:t xml:space="preserve"> jest </w:t>
      </w:r>
      <w:r w:rsidRPr="00232F9E">
        <w:rPr>
          <w:rFonts w:ascii="Calibri" w:hAnsi="Calibri" w:cs="Arial"/>
          <w:sz w:val="22"/>
          <w:szCs w:val="22"/>
        </w:rPr>
        <w:br/>
        <w:t xml:space="preserve">to różnica pomiędzy rzeczywistymi przychodami wygenerowanymi w okresie trzech lat </w:t>
      </w:r>
      <w:r w:rsidRPr="00232F9E">
        <w:rPr>
          <w:rFonts w:ascii="Calibri" w:hAnsi="Calibri" w:cs="Arial"/>
          <w:sz w:val="22"/>
          <w:szCs w:val="22"/>
        </w:rPr>
        <w:br/>
        <w:t>od zakończenia operacji (zamknięcia fazy inwestycyjnej) lub do terminu na złożenie dokumentów dotyczących zamknięcia programu określonego w przepisach dotyczących poszczególnych funduszy</w:t>
      </w:r>
      <w:r w:rsidRPr="00232F9E">
        <w:rPr>
          <w:rFonts w:ascii="Calibri" w:hAnsi="Calibri" w:cs="Arial"/>
          <w:sz w:val="22"/>
          <w:szCs w:val="22"/>
          <w:vertAlign w:val="superscript"/>
        </w:rPr>
        <w:t>5</w:t>
      </w:r>
      <w:r w:rsidRPr="00232F9E">
        <w:rPr>
          <w:rFonts w:ascii="Calibri" w:hAnsi="Calibri" w:cs="Arial"/>
          <w:color w:val="FFFFFF"/>
          <w:sz w:val="6"/>
          <w:szCs w:val="22"/>
          <w:vertAlign w:val="superscript"/>
        </w:rPr>
        <w:footnoteReference w:id="5"/>
      </w:r>
      <w:r w:rsidRPr="00232F9E">
        <w:rPr>
          <w:rFonts w:ascii="Calibri" w:hAnsi="Calibri" w:cs="Arial"/>
          <w:sz w:val="22"/>
          <w:szCs w:val="22"/>
        </w:rPr>
        <w:t xml:space="preserve">, w zależności od tego, który z terminów nastąpi wcześniej, </w:t>
      </w:r>
      <w:r w:rsidRPr="00232F9E">
        <w:rPr>
          <w:rFonts w:ascii="Calibri" w:hAnsi="Calibri" w:cs="Arial"/>
          <w:sz w:val="22"/>
          <w:szCs w:val="22"/>
        </w:rPr>
        <w:br/>
        <w:t>a rzeczywistymi kosztami operacyjnymi projektu poniesionymi w powyższym okresie.</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Dostępność cenowa taryf:</w:t>
      </w:r>
      <w:r w:rsidRPr="00232F9E">
        <w:rPr>
          <w:rFonts w:ascii="Calibri" w:hAnsi="Calibri" w:cs="Arial"/>
          <w:sz w:val="22"/>
          <w:szCs w:val="22"/>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b/>
          <w:sz w:val="22"/>
          <w:szCs w:val="24"/>
        </w:rPr>
        <w:t xml:space="preserve"> Duże projekty:</w:t>
      </w:r>
      <w:r w:rsidRPr="00232F9E">
        <w:rPr>
          <w:rFonts w:ascii="Calibri" w:hAnsi="Calibri" w:cs="Arial"/>
          <w:sz w:val="22"/>
          <w:szCs w:val="24"/>
        </w:rPr>
        <w:t xml:space="preserve"> zgodnie z art. 100 rozporządzenia nr 1303/2013 są to projekty o całkowitym koszcie kwalifikowalnym przekraczającym 50 mln EUR. Wyjątek stanowią projekty wskazane </w:t>
      </w:r>
      <w:r w:rsidRPr="00232F9E">
        <w:rPr>
          <w:rFonts w:ascii="Calibri" w:hAnsi="Calibri" w:cs="Arial"/>
          <w:sz w:val="22"/>
          <w:szCs w:val="24"/>
        </w:rPr>
        <w:br/>
        <w:t xml:space="preserve">w art. 9 pkt 7) rozporządzenia nr 1303/2013, tj. objęte celem tematycznym nr 7 </w:t>
      </w:r>
      <w:r w:rsidRPr="00232F9E">
        <w:rPr>
          <w:rFonts w:ascii="Calibri" w:hAnsi="Calibri" w:cs="Arial"/>
          <w:i/>
          <w:sz w:val="22"/>
          <w:szCs w:val="24"/>
        </w:rPr>
        <w:t xml:space="preserve">Promowanie zrównoważonego transportu i usuwanie niedoborów przepustowości w działaniu najważniejszej infrastruktury sieciowej, </w:t>
      </w:r>
      <w:r w:rsidRPr="00232F9E">
        <w:rPr>
          <w:rFonts w:ascii="Calibri" w:hAnsi="Calibri" w:cs="Arial"/>
          <w:sz w:val="22"/>
          <w:szCs w:val="24"/>
        </w:rPr>
        <w:t xml:space="preserve">w ich przypadku próg kwotowy wynosi 75 mln EUR całkowitych kosztów kwalifikowalnych.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sz w:val="22"/>
          <w:szCs w:val="24"/>
        </w:rPr>
        <w:t>W przypadku projektów generujących dochód, do identyfikacji dużych projektów należy stosować skorygowane całkowite koszty kwalifikowalne projektu/inwestycji (patrz: definicja).</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sz w:val="22"/>
          <w:szCs w:val="24"/>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średnioważonych walut obcych w złotych publikowanych przez Narodowy Bank Polski, z ostatnich sześciu miesięcy poprzedzających miesiąc złożenia wniosku o dofinansowanie</w:t>
      </w:r>
      <w:r w:rsidRPr="00232F9E">
        <w:rPr>
          <w:rFonts w:ascii="Calibri" w:hAnsi="Calibri" w:cs="Arial"/>
          <w:sz w:val="22"/>
          <w:szCs w:val="24"/>
          <w:vertAlign w:val="superscript"/>
        </w:rPr>
        <w:t>6</w:t>
      </w:r>
      <w:r w:rsidRPr="00232F9E">
        <w:rPr>
          <w:rFonts w:ascii="Calibri" w:hAnsi="Calibri" w:cs="Arial"/>
          <w:color w:val="FFFFFF"/>
          <w:sz w:val="6"/>
          <w:szCs w:val="24"/>
          <w:vertAlign w:val="superscript"/>
        </w:rPr>
        <w:footnoteReference w:id="6"/>
      </w:r>
      <w:r w:rsidRPr="00232F9E">
        <w:rPr>
          <w:rFonts w:ascii="Calibri" w:hAnsi="Calibri" w:cs="Arial"/>
          <w:sz w:val="22"/>
          <w:szCs w:val="24"/>
        </w:rPr>
        <w:t>. 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sz w:val="22"/>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Dyskontowanie: </w:t>
      </w:r>
      <w:r w:rsidRPr="00232F9E">
        <w:rPr>
          <w:rFonts w:ascii="Calibri" w:hAnsi="Calibri" w:cs="Arial"/>
          <w:sz w:val="22"/>
          <w:szCs w:val="22"/>
        </w:rPr>
        <w:t xml:space="preserve">proces dostosowywania przyszłej wartości kosztu lub korzyści do ich obecnej wartości przy użyciu stopy dyskontowej, w celu ujęcia zmiany wartości pieniądza </w:t>
      </w:r>
      <w:r w:rsidRPr="00232F9E">
        <w:rPr>
          <w:rFonts w:ascii="Calibri" w:hAnsi="Calibri" w:cs="Arial"/>
          <w:sz w:val="22"/>
          <w:szCs w:val="22"/>
        </w:rPr>
        <w:br/>
        <w:t xml:space="preserve">w czasie. Dyskontowanie odbywa się poprzez przemnożenie przyszłej wartości kosztu lub korzyści przez współczynnik dyskontowy, który maleje wraz z upływem czasu. Wzór </w:t>
      </w:r>
      <w:r w:rsidRPr="00232F9E">
        <w:rPr>
          <w:rFonts w:ascii="Calibri" w:hAnsi="Calibri" w:cs="Arial"/>
          <w:sz w:val="22"/>
          <w:szCs w:val="22"/>
        </w:rPr>
        <w:br/>
        <w:t>na współczynnik dyskontowy przedstawiony został w Załączniku 1 do</w:t>
      </w:r>
      <w:r w:rsidRPr="00232F9E">
        <w:rPr>
          <w:rFonts w:ascii="Calibri" w:hAnsi="Calibri"/>
          <w:i/>
          <w:sz w:val="22"/>
          <w:szCs w:val="22"/>
        </w:rPr>
        <w:t xml:space="preserve"> Wytycznych w zakresie zagadnień związanych z przygotowaniem projektów inwestycyjnych, w tym projektów generujących dochód i projektów hybrydowych na lata 2014-2020</w:t>
      </w:r>
      <w:r w:rsidRPr="00232F9E">
        <w:rPr>
          <w:rFonts w:ascii="Calibri" w:hAnsi="Calibri" w:cs="Arial"/>
          <w:sz w:val="22"/>
          <w:szCs w:val="22"/>
        </w:rPr>
        <w:t xml:space="preserve">.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W związku z faktem, iż na potrzeby dyskontowania pierwszy rok okresu odniesienia traktowany jest jako „rok zerowy” (t=0; współczynnik dyskontowy=1) prognoza przepływów pieniężnych powinna obejmować okres od roku zerowego do roku </w:t>
      </w:r>
      <w:r w:rsidRPr="00232F9E">
        <w:rPr>
          <w:rFonts w:ascii="Calibri" w:hAnsi="Calibri" w:cs="Arial"/>
          <w:i/>
          <w:sz w:val="22"/>
          <w:szCs w:val="22"/>
        </w:rPr>
        <w:t>n</w:t>
      </w:r>
      <w:r w:rsidRPr="00232F9E">
        <w:rPr>
          <w:rFonts w:ascii="Calibri" w:hAnsi="Calibri" w:cs="Arial"/>
          <w:sz w:val="22"/>
          <w:szCs w:val="22"/>
        </w:rPr>
        <w:t xml:space="preserve">, gdzie </w:t>
      </w:r>
      <w:r w:rsidRPr="00232F9E">
        <w:rPr>
          <w:rFonts w:ascii="Calibri" w:hAnsi="Calibri" w:cs="Arial"/>
          <w:i/>
          <w:sz w:val="22"/>
          <w:szCs w:val="22"/>
        </w:rPr>
        <w:t>n</w:t>
      </w:r>
      <w:r w:rsidRPr="00232F9E">
        <w:rPr>
          <w:rFonts w:ascii="Calibri" w:hAnsi="Calibri" w:cs="Arial"/>
          <w:sz w:val="22"/>
          <w:szCs w:val="22"/>
        </w:rPr>
        <w:t xml:space="preserve"> oznacza liczbę lat okresu odniesienia przyjętego do analizy pomniejszoną o 1 (patrz: definicja okresu odniesienia oraz Załącznik 1 do </w:t>
      </w:r>
      <w:r w:rsidRPr="00232F9E">
        <w:rPr>
          <w:rFonts w:ascii="Calibri" w:hAnsi="Calibri"/>
          <w:i/>
          <w:sz w:val="22"/>
          <w:szCs w:val="22"/>
        </w:rPr>
        <w:t>Wytycznych w zakresie zagadnień związanych z przygotowaniem projektów inwestycyjnych, w tym projektów generujących dochód i projektów hybrydowych na lata 2014-2020</w:t>
      </w:r>
      <w:r w:rsidRPr="00232F9E">
        <w:rPr>
          <w:rFonts w:ascii="Calibri" w:hAnsi="Calibri" w:cs="Arial"/>
          <w:sz w:val="22"/>
          <w:szCs w:val="22"/>
        </w:rPr>
        <w:t xml:space="preserve">).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Efekt zewnętrzny:</w:t>
      </w:r>
      <w:r w:rsidRPr="00232F9E">
        <w:rPr>
          <w:rFonts w:ascii="Calibri" w:hAnsi="Calibri" w:cs="Arial"/>
          <w:sz w:val="22"/>
          <w:szCs w:val="22"/>
        </w:rPr>
        <w:t xml:space="preserve"> </w:t>
      </w:r>
      <w:r w:rsidRPr="00232F9E">
        <w:rPr>
          <w:rFonts w:ascii="Calibri" w:hAnsi="Calibri" w:cs="Arial"/>
          <w:sz w:val="22"/>
          <w:szCs w:val="24"/>
        </w:rPr>
        <w:t xml:space="preserve">koszty lub korzyści generowane przez  projekt współfinansowany </w:t>
      </w:r>
      <w:r w:rsidRPr="00232F9E">
        <w:rPr>
          <w:rFonts w:ascii="Calibri" w:hAnsi="Calibri" w:cs="Arial"/>
          <w:sz w:val="22"/>
          <w:szCs w:val="24"/>
        </w:rPr>
        <w:br/>
        <w:t xml:space="preserve">ze środków UE, przenoszone na podmioty trzecie niezależnie od ich woli bez odpowiedniej rekompensaty pieniężnej.  </w:t>
      </w:r>
    </w:p>
    <w:p w:rsidR="00232F9E" w:rsidRPr="00232F9E" w:rsidRDefault="00232F9E" w:rsidP="00232F9E">
      <w:pPr>
        <w:keepNext/>
        <w:suppressAutoHyphens w:val="0"/>
        <w:autoSpaceDE w:val="0"/>
        <w:autoSpaceDN w:val="0"/>
        <w:adjustRightInd w:val="0"/>
        <w:spacing w:line="360" w:lineRule="auto"/>
        <w:jc w:val="both"/>
        <w:rPr>
          <w:rFonts w:ascii="Calibri" w:hAnsi="Calibri"/>
          <w:sz w:val="22"/>
          <w:szCs w:val="24"/>
        </w:rPr>
      </w:pPr>
      <w:r w:rsidRPr="00232F9E">
        <w:rPr>
          <w:rFonts w:ascii="Calibri" w:hAnsi="Calibri" w:cs="Arial"/>
          <w:sz w:val="22"/>
          <w:szCs w:val="24"/>
        </w:rPr>
        <w:t>Teoria ekonomii wyróżnia efekty zewnętrzne pieniężne powstające za pośrednictwem mechanizmu rynkowego oraz efekty zewnętrzne niepieniężne (inaczej technologiczne) zachodzące poza mechanizmem rynkowym.</w:t>
      </w:r>
      <w:r w:rsidRPr="00232F9E">
        <w:rPr>
          <w:rFonts w:ascii="Calibri" w:hAnsi="Calibri"/>
          <w:sz w:val="22"/>
          <w:szCs w:val="24"/>
        </w:rPr>
        <w:t xml:space="preserve"> </w:t>
      </w:r>
    </w:p>
    <w:p w:rsidR="00232F9E" w:rsidRPr="00232F9E" w:rsidRDefault="00232F9E" w:rsidP="00232F9E">
      <w:pPr>
        <w:keepNext/>
        <w:suppressAutoHyphens w:val="0"/>
        <w:autoSpaceDE w:val="0"/>
        <w:autoSpaceDN w:val="0"/>
        <w:adjustRightInd w:val="0"/>
        <w:spacing w:line="360" w:lineRule="auto"/>
        <w:jc w:val="both"/>
        <w:rPr>
          <w:rFonts w:ascii="Calibri" w:hAnsi="Calibri"/>
          <w:sz w:val="22"/>
          <w:szCs w:val="24"/>
        </w:rPr>
      </w:pPr>
      <w:r w:rsidRPr="00232F9E">
        <w:rPr>
          <w:rFonts w:ascii="Calibri" w:hAnsi="Calibri"/>
          <w:sz w:val="22"/>
          <w:szCs w:val="24"/>
        </w:rPr>
        <w:t>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 do rachunku finansowego projektu dodaje się zmonetyzowane efekty zewnętrzne. Monetyzacja efektów zewnętrznych polega zaś na ich wycenie na ściśle określonych zasadach i podaniu ich na użytek analizy w wartościach pieniężnych.</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Europejskie fundusze strukturalne i inwestycyjne (EFSI): </w:t>
      </w:r>
      <w:r w:rsidRPr="00232F9E">
        <w:rPr>
          <w:rFonts w:ascii="Calibri" w:hAnsi="Calibri" w:cs="Arial"/>
          <w:sz w:val="22"/>
          <w:szCs w:val="22"/>
        </w:rPr>
        <w:t xml:space="preserve">fundusze przeznaczone </w:t>
      </w:r>
      <w:r w:rsidRPr="00232F9E">
        <w:rPr>
          <w:rFonts w:ascii="Calibri" w:hAnsi="Calibri" w:cs="Arial"/>
          <w:sz w:val="22"/>
          <w:szCs w:val="22"/>
        </w:rPr>
        <w:br/>
        <w:t xml:space="preserve">na realizację polityki spójności, wspólnej polityki rolnej oraz wspólnej polityki rybołówstwa </w:t>
      </w:r>
      <w:r w:rsidRPr="00232F9E">
        <w:rPr>
          <w:rFonts w:ascii="Calibri" w:hAnsi="Calibri" w:cs="Arial"/>
          <w:sz w:val="22"/>
          <w:szCs w:val="22"/>
        </w:rPr>
        <w:br/>
        <w:t>w perspektywie finansowej 2014-2020.</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Finansowanie krzyżowe (</w:t>
      </w:r>
      <w:r w:rsidRPr="00232F9E">
        <w:rPr>
          <w:rFonts w:ascii="Calibri" w:hAnsi="Calibri" w:cs="Arial"/>
          <w:b/>
          <w:i/>
          <w:sz w:val="22"/>
          <w:szCs w:val="22"/>
        </w:rPr>
        <w:t>cross-financing</w:t>
      </w:r>
      <w:r w:rsidRPr="00232F9E">
        <w:rPr>
          <w:rFonts w:ascii="Calibri" w:hAnsi="Calibri" w:cs="Arial"/>
          <w:b/>
          <w:sz w:val="22"/>
          <w:szCs w:val="22"/>
        </w:rPr>
        <w:t xml:space="preserve">): </w:t>
      </w:r>
      <w:r w:rsidRPr="00232F9E">
        <w:rPr>
          <w:rFonts w:ascii="Calibri" w:hAnsi="Calibri" w:cs="Arial"/>
          <w:sz w:val="22"/>
          <w:szCs w:val="22"/>
        </w:rPr>
        <w:t>Zgodnie z Wytycznymi w zakresie kwalifikowalności wydatków oznacza tzw. zasadę elastyczności, o której mowa w art. 98 ust. 2 rozporządzenia nr 1303/2013, polegającą na możliwości finansowania działań w sposób komplementarny ze środków EFRR i EFS, w przypadku, gdy dane działanie z jednego funduszu objęte jest zakresem pomocy drugiego funduszu.</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Koszty operacyjne: </w:t>
      </w:r>
      <w:r w:rsidRPr="00232F9E">
        <w:rPr>
          <w:rFonts w:ascii="Calibri" w:hAnsi="Calibri" w:cs="Arial"/>
          <w:bCs/>
          <w:sz w:val="22"/>
          <w:szCs w:val="22"/>
        </w:rPr>
        <w:t>dla potrzeb ustalania wskaźników efektywności finansowej oraz wyliczania wartości dofinansowania przyjmuje się, że są to</w:t>
      </w:r>
      <w:r w:rsidRPr="00232F9E">
        <w:rPr>
          <w:rFonts w:ascii="Calibri" w:hAnsi="Calibri" w:cs="Arial"/>
          <w:b/>
          <w:bCs/>
          <w:sz w:val="22"/>
          <w:szCs w:val="22"/>
        </w:rPr>
        <w:t xml:space="preserve"> </w:t>
      </w:r>
      <w:r w:rsidRPr="00232F9E">
        <w:rPr>
          <w:rFonts w:ascii="Calibri" w:hAnsi="Calibri" w:cs="Arial"/>
          <w:sz w:val="22"/>
          <w:szCs w:val="22"/>
        </w:rPr>
        <w:t xml:space="preserve">koszty eksploatacji i utrzymania </w:t>
      </w:r>
      <w:r w:rsidRPr="00232F9E">
        <w:rPr>
          <w:rFonts w:ascii="Calibri" w:hAnsi="Calibri" w:cs="Arial"/>
          <w:sz w:val="22"/>
          <w:szCs w:val="22"/>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(np. odsetki </w:t>
      </w:r>
      <w:r w:rsidRPr="00232F9E">
        <w:rPr>
          <w:rFonts w:ascii="Calibri" w:hAnsi="Calibri" w:cs="Arial"/>
          <w:sz w:val="22"/>
          <w:szCs w:val="22"/>
        </w:rPr>
        <w:br/>
        <w:t>od kredytów</w:t>
      </w:r>
      <w:r w:rsidRPr="00232F9E">
        <w:rPr>
          <w:rFonts w:ascii="Calibri" w:hAnsi="Calibri" w:cs="Arial"/>
          <w:sz w:val="22"/>
          <w:szCs w:val="22"/>
          <w:vertAlign w:val="superscript"/>
        </w:rPr>
        <w:t>7</w:t>
      </w:r>
      <w:r w:rsidRPr="00232F9E">
        <w:rPr>
          <w:rFonts w:ascii="Calibri" w:hAnsi="Calibri" w:cs="Arial"/>
          <w:color w:val="FFFFFF"/>
          <w:sz w:val="2"/>
          <w:szCs w:val="22"/>
          <w:vertAlign w:val="superscript"/>
        </w:rPr>
        <w:footnoteReference w:id="7"/>
      </w:r>
      <w:r w:rsidRPr="00232F9E">
        <w:rPr>
          <w:rFonts w:ascii="Calibri" w:hAnsi="Calibri" w:cs="Arial"/>
          <w:sz w:val="22"/>
          <w:szCs w:val="22"/>
        </w:rPr>
        <w:t xml:space="preserve">).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 definicja nakładów odtworzeniowych).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W przypadku niektórych typów projektów, ich realizacja może spowodować oszczędność kosztów operacyjnych w stosunku do scenariusza bez projektu (patrz: definicja oszczędności kosztów operacyjnych). </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Metoda/zasada kasowa: </w:t>
      </w:r>
      <w:r w:rsidRPr="00232F9E">
        <w:rPr>
          <w:rFonts w:ascii="Calibri" w:hAnsi="Calibri" w:cs="Arial"/>
          <w:sz w:val="22"/>
          <w:szCs w:val="22"/>
        </w:rPr>
        <w:t xml:space="preserve">metoda rachunkowa polegająca na ujmowaniu operacji księgowych tylko wtedy, gdy następuje wpływ środków pieniężnych lub ponoszone </w:t>
      </w:r>
      <w:r w:rsidRPr="00232F9E">
        <w:rPr>
          <w:rFonts w:ascii="Calibri" w:hAnsi="Calibri" w:cs="Arial"/>
          <w:sz w:val="22"/>
          <w:szCs w:val="22"/>
        </w:rPr>
        <w:br/>
        <w:t>są wydatki. Zasadę tę należy odróżniać od zasady memoriału, zgodnie z którą w księgach rachunkowych ujmuje się wszystkie przychody oraz koszty dotyczącego danego roku obrotowego, niezależnie od terminu ich spłaty.</w:t>
      </w:r>
    </w:p>
    <w:p w:rsidR="00232F9E" w:rsidRPr="00232F9E" w:rsidRDefault="00232F9E" w:rsidP="00232F9E">
      <w:pPr>
        <w:keepNext/>
        <w:numPr>
          <w:ilvl w:val="0"/>
          <w:numId w:val="73"/>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Nakłady inwestycyjne na realizację projektu (koszty inwestycyjne, inwestycja początkowa): </w:t>
      </w:r>
      <w:r w:rsidRPr="00232F9E">
        <w:rPr>
          <w:rFonts w:ascii="Calibri" w:hAnsi="Calibri" w:cs="Arial"/>
          <w:sz w:val="22"/>
          <w:szCs w:val="22"/>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232F9E">
        <w:rPr>
          <w:rFonts w:ascii="Calibri" w:hAnsi="Calibri" w:cs="Arial"/>
          <w:sz w:val="22"/>
          <w:szCs w:val="22"/>
          <w:vertAlign w:val="superscript"/>
        </w:rPr>
        <w:t>8</w:t>
      </w:r>
      <w:r w:rsidRPr="00232F9E">
        <w:rPr>
          <w:rFonts w:ascii="Calibri" w:hAnsi="Calibri" w:cs="Arial"/>
          <w:color w:val="FFFFFF"/>
          <w:sz w:val="4"/>
          <w:szCs w:val="22"/>
          <w:vertAlign w:val="superscript"/>
        </w:rPr>
        <w:footnoteReference w:id="8"/>
      </w:r>
      <w:r w:rsidRPr="00232F9E">
        <w:rPr>
          <w:rFonts w:ascii="Calibri" w:hAnsi="Calibri" w:cs="Arial"/>
          <w:sz w:val="22"/>
          <w:szCs w:val="22"/>
        </w:rPr>
        <w:t xml:space="preserve">. Zdyskontowane nakłady inwestycyjne na realizację projektu (bez ewentualnych rezerw na nieprzewidziane wydatki, które nie są brane pod uwagę w analizie przepływów finansowych) stanowią zdyskontowany koszt inwestycji (ang. </w:t>
      </w:r>
      <w:r w:rsidRPr="00232F9E">
        <w:rPr>
          <w:rFonts w:ascii="Calibri" w:hAnsi="Calibri" w:cs="Arial"/>
          <w:i/>
          <w:sz w:val="22"/>
          <w:szCs w:val="22"/>
        </w:rPr>
        <w:t xml:space="preserve">Discounted Investment Cost – </w:t>
      </w:r>
      <w:r w:rsidRPr="00232F9E">
        <w:rPr>
          <w:rFonts w:ascii="Calibri" w:hAnsi="Calibri" w:cs="Arial"/>
          <w:sz w:val="22"/>
          <w:szCs w:val="22"/>
        </w:rPr>
        <w:t>DIC).</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vertAlign w:val="superscript"/>
        </w:rPr>
      </w:pPr>
      <w:r w:rsidRPr="00232F9E">
        <w:rPr>
          <w:rFonts w:ascii="Calibri" w:hAnsi="Calibri" w:cs="Arial"/>
          <w:b/>
          <w:bCs/>
          <w:sz w:val="22"/>
          <w:szCs w:val="22"/>
        </w:rPr>
        <w:t xml:space="preserve">-          Nakłady odtworzeniowe: </w:t>
      </w:r>
      <w:r w:rsidRPr="00232F9E">
        <w:rPr>
          <w:rFonts w:ascii="Calibri" w:hAnsi="Calibri" w:cs="Arial"/>
          <w:bCs/>
          <w:sz w:val="22"/>
          <w:szCs w:val="22"/>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t>
      </w:r>
      <w:r w:rsidR="00F81845">
        <w:rPr>
          <w:rFonts w:ascii="Calibri" w:hAnsi="Calibri" w:cs="Arial"/>
          <w:bCs/>
          <w:sz w:val="22"/>
          <w:szCs w:val="22"/>
        </w:rPr>
        <w:br/>
      </w:r>
      <w:r w:rsidRPr="00232F9E">
        <w:rPr>
          <w:rFonts w:ascii="Calibri" w:hAnsi="Calibri" w:cs="Arial"/>
          <w:bCs/>
          <w:sz w:val="22"/>
          <w:szCs w:val="22"/>
        </w:rPr>
        <w:t>W związku z tym, brane są one pod uwagę przy wyliczaniu dochodów projektu (DNR), a nie zdyskontowanych kosztów inwestycyjnych (DIC) (patrz: Rozdział 8.2</w:t>
      </w:r>
      <w:r w:rsidR="00D02855">
        <w:rPr>
          <w:rFonts w:ascii="Calibri" w:hAnsi="Calibri" w:cs="Arial"/>
          <w:bCs/>
          <w:sz w:val="22"/>
          <w:szCs w:val="22"/>
        </w:rPr>
        <w:t xml:space="preserve"> </w:t>
      </w:r>
      <w:r w:rsidR="00D02855" w:rsidRPr="00232F9E">
        <w:rPr>
          <w:rFonts w:ascii="Calibri" w:hAnsi="Calibri"/>
          <w:i/>
          <w:sz w:val="22"/>
          <w:szCs w:val="22"/>
        </w:rPr>
        <w:t xml:space="preserve">Wytycznych w zakresie zagadnień związanych z przygotowaniem projektów inwestycyjnych, w tym projektów generujących dochód </w:t>
      </w:r>
      <w:r w:rsidR="00D02855">
        <w:rPr>
          <w:rFonts w:ascii="Calibri" w:hAnsi="Calibri"/>
          <w:i/>
          <w:sz w:val="22"/>
          <w:szCs w:val="22"/>
        </w:rPr>
        <w:br/>
      </w:r>
      <w:r w:rsidR="00D02855" w:rsidRPr="00232F9E">
        <w:rPr>
          <w:rFonts w:ascii="Calibri" w:hAnsi="Calibri"/>
          <w:i/>
          <w:sz w:val="22"/>
          <w:szCs w:val="22"/>
        </w:rPr>
        <w:t>i projektów hybrydowych na lata 2014-2020</w:t>
      </w:r>
      <w:r w:rsidRPr="00232F9E">
        <w:rPr>
          <w:rFonts w:ascii="Calibri" w:hAnsi="Calibri" w:cs="Arial"/>
          <w:bCs/>
          <w:sz w:val="22"/>
          <w:szCs w:val="22"/>
        </w:rPr>
        <w:t>). Wnioskodawca powinien szczegółowo uzasadnić we wniosku o dofinansowanie konieczność poniesienia tych nakładów dla zapewnienia operacyjności projektu.</w:t>
      </w:r>
    </w:p>
    <w:p w:rsidR="00232F9E" w:rsidRPr="00232F9E" w:rsidRDefault="00232F9E" w:rsidP="00232F9E">
      <w:pPr>
        <w:keepNext/>
        <w:numPr>
          <w:ilvl w:val="0"/>
          <w:numId w:val="74"/>
        </w:numPr>
        <w:suppressAutoHyphens w:val="0"/>
        <w:autoSpaceDE w:val="0"/>
        <w:autoSpaceDN w:val="0"/>
        <w:adjustRightInd w:val="0"/>
        <w:spacing w:line="360" w:lineRule="auto"/>
        <w:jc w:val="both"/>
        <w:rPr>
          <w:rFonts w:ascii="Calibri" w:hAnsi="Calibri" w:cs="Arial"/>
          <w:b/>
          <w:bCs/>
          <w:sz w:val="22"/>
          <w:szCs w:val="22"/>
        </w:rPr>
      </w:pPr>
      <w:r w:rsidRPr="00232F9E">
        <w:rPr>
          <w:rFonts w:ascii="Calibri" w:hAnsi="Calibri" w:cs="Arial"/>
          <w:b/>
          <w:bCs/>
          <w:sz w:val="22"/>
          <w:szCs w:val="22"/>
        </w:rPr>
        <w:t xml:space="preserve"> Okres odniesienia (horyzont czasowy inwestycji): </w:t>
      </w:r>
      <w:r w:rsidRPr="00232F9E">
        <w:rPr>
          <w:rFonts w:ascii="Calibri" w:hAnsi="Calibri" w:cs="Arial"/>
          <w:sz w:val="22"/>
          <w:szCs w:val="22"/>
        </w:rPr>
        <w:t xml:space="preserve">okres, za który należy sporządzić prognozę przepływów pieniężnych generowanych przez analizowany projekt, uwzględniający zarówno okres realizacji projektu, jak i okres po jego ukończeniu, tj. fazę inwestycyjną </w:t>
      </w:r>
      <w:r w:rsidRPr="00232F9E">
        <w:rPr>
          <w:rFonts w:ascii="Calibri" w:hAnsi="Calibri" w:cs="Arial"/>
          <w:sz w:val="22"/>
          <w:szCs w:val="22"/>
        </w:rPr>
        <w:br/>
        <w:t xml:space="preserve">i operacyjną. W przypadku projektów generujących dochód, </w:t>
      </w:r>
      <w:r w:rsidRPr="00232F9E">
        <w:rPr>
          <w:rFonts w:ascii="Calibri" w:hAnsi="Calibri" w:cs="Arial"/>
          <w:sz w:val="22"/>
          <w:szCs w:val="24"/>
        </w:rPr>
        <w:t xml:space="preserve">jako punkt odniesienia przyjmuje się zalecane przez Komisję Europejską referencyjne okresy odniesienia (patrz: Rozdział 7.4 pkt 1 lit. f </w:t>
      </w:r>
      <w:r w:rsidRPr="00232F9E">
        <w:rPr>
          <w:rFonts w:ascii="Calibri" w:hAnsi="Calibri"/>
          <w:i/>
          <w:sz w:val="22"/>
          <w:szCs w:val="22"/>
        </w:rPr>
        <w:t>Wytycznych w zakresie zagadnień związanych z przygotowaniem projektów inwestycyjnych, w tym projektów generujących dochód i projektów hybrydowych na lata 2014-2020</w:t>
      </w:r>
      <w:r w:rsidRPr="00232F9E">
        <w:rPr>
          <w:rFonts w:ascii="Calibri" w:hAnsi="Calibri" w:cs="Arial"/>
          <w:sz w:val="22"/>
          <w:szCs w:val="24"/>
        </w:rPr>
        <w:t>)</w:t>
      </w:r>
      <w:r w:rsidRPr="00232F9E">
        <w:rPr>
          <w:rFonts w:ascii="Calibri" w:hAnsi="Calibri" w:cs="Arial"/>
          <w:sz w:val="22"/>
          <w:szCs w:val="22"/>
        </w:rPr>
        <w:t xml:space="preserve">. Wymiar okresu odniesienia jest taki sam w analizie finansowej i w analizie ekonomicznej.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w:t>
      </w:r>
    </w:p>
    <w:p w:rsidR="00232F9E" w:rsidRPr="00232F9E" w:rsidRDefault="00232F9E" w:rsidP="00232F9E">
      <w:pPr>
        <w:keepNext/>
        <w:numPr>
          <w:ilvl w:val="0"/>
          <w:numId w:val="74"/>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 xml:space="preserve">Opłata za dostępność: </w:t>
      </w:r>
      <w:r w:rsidRPr="00232F9E">
        <w:rPr>
          <w:rFonts w:ascii="Calibri" w:hAnsi="Calibri" w:cs="Arial"/>
          <w:bCs/>
          <w:sz w:val="22"/>
          <w:szCs w:val="22"/>
        </w:rPr>
        <w:t>Zryczałtowane wynagrodzenie pieniężne wypłacane cyklicznie przez podmiot publiczny na rzecz partnera prywatnego w fazie eksploatacji infrastruktury</w:t>
      </w:r>
      <w:r w:rsidRPr="00232F9E">
        <w:rPr>
          <w:rFonts w:ascii="Calibri" w:hAnsi="Calibri" w:cs="Arial"/>
          <w:bCs/>
          <w:sz w:val="22"/>
          <w:szCs w:val="22"/>
          <w:vertAlign w:val="superscript"/>
        </w:rPr>
        <w:t>9</w:t>
      </w:r>
      <w:r w:rsidRPr="00232F9E">
        <w:rPr>
          <w:rFonts w:ascii="Calibri" w:hAnsi="Calibri" w:cs="Arial"/>
          <w:bCs/>
          <w:color w:val="FFFFFF"/>
          <w:sz w:val="4"/>
          <w:szCs w:val="22"/>
          <w:vertAlign w:val="superscript"/>
        </w:rPr>
        <w:footnoteReference w:id="9"/>
      </w:r>
      <w:r w:rsidRPr="00232F9E">
        <w:rPr>
          <w:rFonts w:ascii="Calibri" w:hAnsi="Calibri" w:cs="Arial"/>
          <w:bCs/>
          <w:sz w:val="22"/>
          <w:szCs w:val="22"/>
        </w:rPr>
        <w:t>.</w:t>
      </w:r>
    </w:p>
    <w:p w:rsidR="00232F9E" w:rsidRPr="00232F9E" w:rsidRDefault="00232F9E" w:rsidP="00232F9E">
      <w:pPr>
        <w:keepNext/>
        <w:numPr>
          <w:ilvl w:val="0"/>
          <w:numId w:val="74"/>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 xml:space="preserve">Oszczędności kosztów operacyjnych (działalności): </w:t>
      </w:r>
      <w:r w:rsidRPr="00232F9E">
        <w:rPr>
          <w:rFonts w:ascii="Calibri" w:hAnsi="Calibri" w:cs="Arial"/>
          <w:bCs/>
          <w:sz w:val="22"/>
          <w:szCs w:val="22"/>
        </w:rPr>
        <w:t>spadek poziomu kosztów operacyjnych związanych z funkcjonowaniem infrastruktury powstały w skutek realizacji projektu. Wartość oszczędności ustala się poprzez porównanie poziomu kosztów dla scenariusza „z projektem” oraz „bez projektu” (patrz: definicja różnicowego modelu finansowego). Zgodnie z art. 61 ust. 1 rozporządzenia nr 1303/2013 oszczędności kosztów operacyjnych traktuje się jako dochód projektu, chyba że są skompensowane równoważnym zmniejszeniem dotacji operacyjnych.</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Dla projektów, o których mowa w art. 61 rozporządzenia nr 1303/2013, oszczędność kosztów operacyjnych powinna zostać uwzględniona w analizie luki w finansowaniu, chyba że nastąpi równoważne zmniejszenie środków dotychczas otrzymywanych od podmiotów publicznych, np. dotacji na działalność operacyjną</w:t>
      </w:r>
      <w:r w:rsidRPr="00232F9E">
        <w:rPr>
          <w:rFonts w:ascii="Calibri" w:hAnsi="Calibri" w:cs="Arial"/>
          <w:bCs/>
          <w:sz w:val="22"/>
          <w:szCs w:val="22"/>
          <w:vertAlign w:val="superscript"/>
        </w:rPr>
        <w:t>10</w:t>
      </w:r>
      <w:r w:rsidRPr="00232F9E">
        <w:rPr>
          <w:rFonts w:ascii="Calibri" w:hAnsi="Calibri" w:cs="Arial"/>
          <w:bCs/>
          <w:color w:val="FFFFFF"/>
          <w:sz w:val="6"/>
          <w:szCs w:val="22"/>
          <w:vertAlign w:val="superscript"/>
        </w:rPr>
        <w:footnoteReference w:id="10"/>
      </w:r>
      <w:r w:rsidRPr="00232F9E">
        <w:rPr>
          <w:rFonts w:ascii="Calibri" w:hAnsi="Calibri" w:cs="Arial"/>
          <w:bCs/>
          <w:sz w:val="22"/>
          <w:szCs w:val="22"/>
        </w:rPr>
        <w:t xml:space="preserve">. Oszczędność kosztów może zostać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sidR="00D02855">
        <w:rPr>
          <w:rFonts w:ascii="Calibri" w:hAnsi="Calibri" w:cs="Arial"/>
          <w:bCs/>
          <w:sz w:val="22"/>
          <w:szCs w:val="22"/>
        </w:rPr>
        <w:br/>
      </w:r>
      <w:r w:rsidRPr="00232F9E">
        <w:rPr>
          <w:rFonts w:ascii="Calibri" w:hAnsi="Calibri" w:cs="Arial"/>
          <w:bCs/>
          <w:sz w:val="22"/>
          <w:szCs w:val="22"/>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rsidR="00232F9E" w:rsidRPr="00232F9E" w:rsidRDefault="00232F9E" w:rsidP="00232F9E">
      <w:pPr>
        <w:keepNext/>
        <w:numPr>
          <w:ilvl w:val="0"/>
          <w:numId w:val="74"/>
        </w:numPr>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b/>
          <w:bCs/>
          <w:sz w:val="4"/>
          <w:szCs w:val="22"/>
        </w:rPr>
        <w:t xml:space="preserve">  </w:t>
      </w:r>
      <w:r w:rsidRPr="00232F9E">
        <w:rPr>
          <w:rFonts w:ascii="Calibri" w:hAnsi="Calibri" w:cs="Arial"/>
          <w:b/>
          <w:bCs/>
          <w:sz w:val="22"/>
          <w:szCs w:val="22"/>
        </w:rPr>
        <w:t xml:space="preserve">Projekt: </w:t>
      </w:r>
      <w:r w:rsidRPr="00232F9E">
        <w:rPr>
          <w:rFonts w:ascii="Calibri" w:hAnsi="Calibri" w:cs="Arial"/>
          <w:bCs/>
          <w:sz w:val="22"/>
          <w:szCs w:val="22"/>
        </w:rPr>
        <w:t>przedsięwzięcie inwestycyjne zmierzające do osiągnięcia założonego celu określonego wskaźnikami, posiadające określony początek i koniec realizacji, zgłoszone do objęcia albo objęte współfinansowaniem w ramach środków EFSI.</w:t>
      </w:r>
      <w:r w:rsidRPr="00232F9E">
        <w:rPr>
          <w:rFonts w:ascii="Calibri" w:hAnsi="Calibri" w:cs="Arial"/>
          <w:sz w:val="22"/>
          <w:szCs w:val="24"/>
        </w:rPr>
        <w:t xml:space="preserve"> </w:t>
      </w:r>
    </w:p>
    <w:p w:rsidR="00232F9E" w:rsidRPr="00232F9E" w:rsidRDefault="00232F9E" w:rsidP="00232F9E">
      <w:pPr>
        <w:numPr>
          <w:ilvl w:val="0"/>
          <w:numId w:val="74"/>
        </w:numPr>
        <w:suppressAutoHyphens w:val="0"/>
        <w:spacing w:line="360" w:lineRule="auto"/>
        <w:jc w:val="both"/>
        <w:rPr>
          <w:rFonts w:ascii="Calibri" w:hAnsi="Calibri" w:cs="Arial"/>
          <w:b/>
          <w:bCs/>
          <w:sz w:val="22"/>
          <w:szCs w:val="22"/>
        </w:rPr>
      </w:pPr>
      <w:r w:rsidRPr="00232F9E">
        <w:rPr>
          <w:rFonts w:ascii="Calibri" w:hAnsi="Calibri"/>
          <w:b/>
          <w:bCs/>
          <w:sz w:val="22"/>
          <w:szCs w:val="22"/>
        </w:rPr>
        <w:t xml:space="preserve"> Projekty generujące dochód</w:t>
      </w:r>
      <w:r w:rsidRPr="00232F9E">
        <w:rPr>
          <w:rFonts w:ascii="Calibri" w:hAnsi="Calibri"/>
          <w:b/>
          <w:bCs/>
          <w:sz w:val="4"/>
          <w:szCs w:val="22"/>
        </w:rPr>
        <w:t xml:space="preserve"> </w:t>
      </w:r>
      <w:r w:rsidRPr="00232F9E">
        <w:rPr>
          <w:rFonts w:ascii="Calibri" w:hAnsi="Calibri"/>
          <w:b/>
          <w:bCs/>
          <w:sz w:val="22"/>
          <w:szCs w:val="22"/>
          <w:vertAlign w:val="superscript"/>
        </w:rPr>
        <w:t>11</w:t>
      </w:r>
      <w:r w:rsidRPr="00232F9E">
        <w:rPr>
          <w:rFonts w:ascii="Calibri" w:hAnsi="Calibri" w:cs="Arial"/>
          <w:b/>
          <w:color w:val="FFFFFF"/>
          <w:sz w:val="4"/>
          <w:szCs w:val="22"/>
          <w:vertAlign w:val="superscript"/>
        </w:rPr>
        <w:footnoteReference w:id="11"/>
      </w:r>
      <w:r w:rsidRPr="00232F9E">
        <w:rPr>
          <w:rFonts w:ascii="Calibri" w:hAnsi="Calibri"/>
          <w:b/>
          <w:sz w:val="22"/>
          <w:szCs w:val="22"/>
        </w:rPr>
        <w:t xml:space="preserve">: </w:t>
      </w:r>
      <w:r w:rsidRPr="00232F9E">
        <w:rPr>
          <w:rFonts w:ascii="Calibri" w:hAnsi="Calibri"/>
          <w:sz w:val="22"/>
          <w:szCs w:val="22"/>
        </w:rPr>
        <w:t xml:space="preserve"> </w:t>
      </w:r>
      <w:r w:rsidRPr="00232F9E">
        <w:rPr>
          <w:rFonts w:ascii="Calibri" w:hAnsi="Calibri"/>
          <w:bCs/>
          <w:sz w:val="22"/>
          <w:szCs w:val="22"/>
        </w:rPr>
        <w:t xml:space="preserve">projekty, które generują dochód w fazie operacyjnej – po zamknięciu fazy inwestycyjnej (patrz: definicja dochodu). </w:t>
      </w:r>
      <w:r w:rsidRPr="00232F9E">
        <w:rPr>
          <w:rFonts w:ascii="Calibri" w:hAnsi="Calibri" w:cs="Arial"/>
          <w:bCs/>
          <w:sz w:val="22"/>
          <w:szCs w:val="22"/>
        </w:rPr>
        <w:t xml:space="preserve">Zgodnie z art. 61 ust. 7 (punkty a-h poniżej) oraz art. 61 ust. 8 (punkt i) poniżej) rozporządzenia nr 1303/2013 </w:t>
      </w:r>
      <w:r w:rsidRPr="00232F9E">
        <w:rPr>
          <w:rFonts w:ascii="Calibri" w:hAnsi="Calibri" w:cs="Arial"/>
          <w:b/>
          <w:bCs/>
          <w:sz w:val="22"/>
          <w:szCs w:val="22"/>
        </w:rPr>
        <w:t>do kategorii projektów generujących dochód nie zalicza się:</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a) operacji lub części operacji finansowanych wyłącznie z Europejskiego Funduszu Społecznego;</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b) operacji, których całkowity kwalifikowalny koszt przed zastosowaniem art. 61 ust. 1-6 rozporządzenia nr 1303/2013 nie przekracza 1 000 000 EUR;</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c)  pomocy zwrotnej udzielonej z zastrzeżeniem obowiązku spłaty w całości ani nagród;</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d)  pomocy technicznej;</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e)  wparcia udzielanego instrumentom finansowym lub przez instrumenty finansowe;</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 xml:space="preserve">f) operacji, dla których wydatki publiczne przyjmują postać kwot ryczałtowych </w:t>
      </w:r>
      <w:r w:rsidRPr="00232F9E">
        <w:rPr>
          <w:rFonts w:ascii="Calibri" w:hAnsi="Calibri" w:cs="Arial"/>
          <w:bCs/>
          <w:sz w:val="22"/>
          <w:szCs w:val="22"/>
        </w:rPr>
        <w:br/>
        <w:t>lub standardowych stawek jednostkowych;</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g) operacji realizowanych w ramach wspólnego planu działania;</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 xml:space="preserve">h) operacji, dla których kwoty lub stawki wsparcia są określone w Załączniku nr 1 </w:t>
      </w:r>
      <w:r w:rsidRPr="00232F9E">
        <w:rPr>
          <w:rFonts w:ascii="Calibri" w:hAnsi="Calibri" w:cs="Arial"/>
          <w:bCs/>
          <w:sz w:val="22"/>
          <w:szCs w:val="22"/>
        </w:rPr>
        <w:br/>
        <w:t>do rozporządzenia w sprawie EFRROW</w:t>
      </w:r>
      <w:r w:rsidRPr="00232F9E">
        <w:rPr>
          <w:rFonts w:ascii="Calibri" w:hAnsi="Calibri" w:cs="Arial"/>
          <w:bCs/>
          <w:sz w:val="22"/>
          <w:szCs w:val="22"/>
          <w:vertAlign w:val="superscript"/>
        </w:rPr>
        <w:t>12</w:t>
      </w:r>
      <w:r w:rsidRPr="00232F9E">
        <w:rPr>
          <w:rFonts w:ascii="Calibri" w:hAnsi="Calibri" w:cs="Arial"/>
          <w:bCs/>
          <w:sz w:val="22"/>
          <w:szCs w:val="22"/>
        </w:rPr>
        <w:t>;</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i)  operacji, dla których wsparcie w ramach programu stanowi:</w:t>
      </w:r>
    </w:p>
    <w:p w:rsidR="00232F9E" w:rsidRPr="00232F9E" w:rsidRDefault="00232F9E" w:rsidP="00232F9E">
      <w:pPr>
        <w:suppressAutoHyphens w:val="0"/>
        <w:spacing w:line="360" w:lineRule="auto"/>
        <w:ind w:left="567"/>
        <w:jc w:val="both"/>
        <w:rPr>
          <w:rFonts w:ascii="Calibri" w:hAnsi="Calibri" w:cs="Arial"/>
          <w:bCs/>
          <w:i/>
          <w:sz w:val="22"/>
          <w:szCs w:val="22"/>
        </w:rPr>
      </w:pPr>
      <w:r w:rsidRPr="00232F9E">
        <w:rPr>
          <w:rFonts w:ascii="Calibri" w:hAnsi="Calibri" w:cs="Arial"/>
          <w:bCs/>
          <w:sz w:val="22"/>
          <w:szCs w:val="22"/>
        </w:rPr>
        <w:tab/>
        <w:t xml:space="preserve">- pomoc </w:t>
      </w:r>
      <w:r w:rsidRPr="00232F9E">
        <w:rPr>
          <w:rFonts w:ascii="Calibri" w:hAnsi="Calibri" w:cs="Arial"/>
          <w:bCs/>
          <w:i/>
          <w:sz w:val="22"/>
          <w:szCs w:val="22"/>
        </w:rPr>
        <w:t>de minimis;</w:t>
      </w:r>
    </w:p>
    <w:p w:rsidR="00232F9E" w:rsidRPr="00232F9E" w:rsidRDefault="00232F9E" w:rsidP="00232F9E">
      <w:pPr>
        <w:suppressAutoHyphens w:val="0"/>
        <w:spacing w:line="360" w:lineRule="auto"/>
        <w:ind w:left="567"/>
        <w:jc w:val="both"/>
        <w:rPr>
          <w:rFonts w:ascii="Calibri" w:hAnsi="Calibri" w:cs="Arial"/>
          <w:bCs/>
          <w:sz w:val="22"/>
          <w:szCs w:val="22"/>
        </w:rPr>
      </w:pPr>
      <w:r w:rsidRPr="00232F9E">
        <w:rPr>
          <w:rFonts w:ascii="Calibri" w:hAnsi="Calibri" w:cs="Arial"/>
          <w:bCs/>
          <w:i/>
          <w:sz w:val="22"/>
          <w:szCs w:val="22"/>
        </w:rPr>
        <w:t xml:space="preserve">- </w:t>
      </w:r>
      <w:r w:rsidRPr="00232F9E">
        <w:rPr>
          <w:rFonts w:ascii="Calibri" w:hAnsi="Calibri" w:cs="Arial"/>
          <w:bCs/>
          <w:sz w:val="22"/>
          <w:szCs w:val="22"/>
        </w:rPr>
        <w:t xml:space="preserve">zgodną z rynkiem wewnętrznym pomoc państwa dla MŚP, gdy stosuje się limit </w:t>
      </w:r>
      <w:r w:rsidRPr="00232F9E">
        <w:rPr>
          <w:rFonts w:ascii="Calibri" w:hAnsi="Calibri" w:cs="Arial"/>
          <w:bCs/>
          <w:sz w:val="22"/>
          <w:szCs w:val="22"/>
        </w:rPr>
        <w:br/>
        <w:t xml:space="preserve">w zakresie dopuszczalnej intensywności lub kwoty pomocy państwa; </w:t>
      </w:r>
    </w:p>
    <w:p w:rsidR="00232F9E" w:rsidRPr="00232F9E" w:rsidRDefault="00232F9E" w:rsidP="00232F9E">
      <w:pPr>
        <w:suppressAutoHyphens w:val="0"/>
        <w:spacing w:line="360" w:lineRule="auto"/>
        <w:ind w:left="567"/>
        <w:jc w:val="both"/>
        <w:rPr>
          <w:rFonts w:ascii="Calibri" w:hAnsi="Calibri" w:cs="Arial"/>
          <w:bCs/>
          <w:sz w:val="22"/>
          <w:szCs w:val="22"/>
        </w:rPr>
      </w:pPr>
      <w:r w:rsidRPr="00232F9E">
        <w:rPr>
          <w:rFonts w:ascii="Calibri" w:hAnsi="Calibri" w:cs="Arial"/>
          <w:bCs/>
          <w:sz w:val="22"/>
          <w:szCs w:val="22"/>
        </w:rPr>
        <w:t>- zgodną z rynkiem wewnętrznym pomoc państwa, gdy przeprowadzono indywidualną weryfikację potrzeb w zakresie finansowania zgodnie z mającymi zastosowanie przepisami dotyczącymi pomocy państwa.</w:t>
      </w:r>
    </w:p>
    <w:p w:rsidR="00232F9E" w:rsidRPr="00232F9E" w:rsidRDefault="00232F9E" w:rsidP="00232F9E">
      <w:pPr>
        <w:suppressAutoHyphens w:val="0"/>
        <w:spacing w:line="360" w:lineRule="auto"/>
        <w:jc w:val="both"/>
        <w:rPr>
          <w:rFonts w:ascii="Calibri" w:hAnsi="Calibri" w:cs="Arial"/>
          <w:bCs/>
          <w:sz w:val="22"/>
          <w:szCs w:val="22"/>
        </w:rPr>
      </w:pPr>
      <w:r w:rsidRPr="00232F9E">
        <w:rPr>
          <w:rFonts w:ascii="Calibri" w:hAnsi="Calibri" w:cs="Arial"/>
          <w:bCs/>
          <w:sz w:val="22"/>
          <w:szCs w:val="22"/>
        </w:rPr>
        <w:t>Projekty wskazane w punkcie i) mogą być uznane za projekty generujące dochód, w przypadku gdy przepisy krajowe tak stanowią</w:t>
      </w:r>
      <w:r w:rsidRPr="00232F9E">
        <w:rPr>
          <w:rFonts w:ascii="Calibri" w:hAnsi="Calibri" w:cs="Arial"/>
          <w:bCs/>
          <w:sz w:val="22"/>
          <w:szCs w:val="22"/>
          <w:vertAlign w:val="superscript"/>
        </w:rPr>
        <w:t>13</w:t>
      </w:r>
      <w:r w:rsidRPr="00232F9E">
        <w:rPr>
          <w:rFonts w:ascii="Calibri" w:hAnsi="Calibri" w:cs="Arial"/>
          <w:bCs/>
          <w:color w:val="FFFFFF"/>
          <w:sz w:val="4"/>
          <w:szCs w:val="22"/>
          <w:vertAlign w:val="superscript"/>
        </w:rPr>
        <w:footnoteReference w:id="12"/>
      </w:r>
      <w:r w:rsidRPr="00232F9E">
        <w:rPr>
          <w:rFonts w:ascii="Calibri" w:hAnsi="Calibri" w:cs="Arial"/>
          <w:bCs/>
          <w:sz w:val="22"/>
          <w:szCs w:val="22"/>
        </w:rPr>
        <w:t>.</w:t>
      </w:r>
    </w:p>
    <w:p w:rsidR="00232F9E" w:rsidRPr="00232F9E" w:rsidRDefault="00232F9E" w:rsidP="00232F9E">
      <w:pPr>
        <w:suppressAutoHyphens w:val="0"/>
        <w:spacing w:line="360" w:lineRule="auto"/>
        <w:jc w:val="both"/>
        <w:rPr>
          <w:rFonts w:ascii="Calibri" w:hAnsi="Calibri" w:cs="Arial"/>
          <w:bCs/>
          <w:sz w:val="22"/>
          <w:szCs w:val="24"/>
        </w:rPr>
      </w:pPr>
      <w:r w:rsidRPr="00232F9E">
        <w:rPr>
          <w:rFonts w:ascii="Calibri" w:hAnsi="Calibri" w:cs="Arial"/>
          <w:bCs/>
          <w:sz w:val="22"/>
          <w:szCs w:val="24"/>
        </w:rPr>
        <w:t>Ponadto, projektem generującym dochód może być także projekt, którego całkowity koszt kwalifikowalny</w:t>
      </w:r>
      <w:r w:rsidRPr="00232F9E">
        <w:rPr>
          <w:rFonts w:ascii="Calibri" w:hAnsi="Calibri" w:cs="Arial"/>
          <w:bCs/>
          <w:sz w:val="22"/>
          <w:szCs w:val="24"/>
          <w:vertAlign w:val="superscript"/>
        </w:rPr>
        <w:t>14</w:t>
      </w:r>
      <w:r w:rsidRPr="00232F9E">
        <w:rPr>
          <w:rFonts w:ascii="Calibri" w:hAnsi="Calibri" w:cs="Arial"/>
          <w:bCs/>
          <w:color w:val="FFFFFF"/>
          <w:sz w:val="6"/>
          <w:szCs w:val="24"/>
          <w:vertAlign w:val="superscript"/>
        </w:rPr>
        <w:footnoteReference w:id="13"/>
      </w:r>
      <w:r w:rsidRPr="00232F9E">
        <w:rPr>
          <w:rFonts w:ascii="Calibri" w:hAnsi="Calibri" w:cs="Arial"/>
          <w:bCs/>
          <w:sz w:val="22"/>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sidRPr="00232F9E">
        <w:rPr>
          <w:rFonts w:ascii="Calibri" w:hAnsi="Calibri" w:cs="Arial"/>
          <w:bCs/>
          <w:sz w:val="22"/>
          <w:szCs w:val="24"/>
          <w:vertAlign w:val="superscript"/>
        </w:rPr>
        <w:t>15</w:t>
      </w:r>
      <w:r w:rsidRPr="00232F9E">
        <w:rPr>
          <w:rFonts w:ascii="Calibri" w:hAnsi="Calibri" w:cs="Arial"/>
          <w:bCs/>
          <w:color w:val="FFFFFF"/>
          <w:sz w:val="2"/>
          <w:szCs w:val="24"/>
          <w:vertAlign w:val="superscript"/>
        </w:rPr>
        <w:footnoteReference w:id="14"/>
      </w:r>
      <w:r w:rsidRPr="00232F9E">
        <w:rPr>
          <w:rFonts w:ascii="Calibri" w:hAnsi="Calibri" w:cs="Arial"/>
          <w:bCs/>
          <w:sz w:val="22"/>
          <w:szCs w:val="24"/>
        </w:rPr>
        <w:t>.</w:t>
      </w:r>
    </w:p>
    <w:p w:rsidR="00232F9E" w:rsidRPr="00232F9E" w:rsidRDefault="00232F9E" w:rsidP="00232F9E">
      <w:pPr>
        <w:suppressAutoHyphens w:val="0"/>
        <w:spacing w:line="360" w:lineRule="auto"/>
        <w:jc w:val="both"/>
        <w:rPr>
          <w:rFonts w:ascii="Calibri" w:hAnsi="Calibri" w:cs="Arial"/>
          <w:bCs/>
          <w:sz w:val="22"/>
          <w:szCs w:val="24"/>
        </w:rPr>
      </w:pPr>
      <w:r w:rsidRPr="00232F9E">
        <w:rPr>
          <w:rFonts w:ascii="Calibri" w:hAnsi="Calibri" w:cs="Arial"/>
          <w:bCs/>
          <w:sz w:val="22"/>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232F9E">
        <w:rPr>
          <w:rFonts w:ascii="Calibri" w:hAnsi="Calibri" w:cs="Arial"/>
          <w:bCs/>
          <w:sz w:val="22"/>
          <w:szCs w:val="24"/>
        </w:rPr>
        <w:br/>
        <w:t>z ostatnich sześciu miesięcy poprzedzających miesiąc złożenia wniosku o dofinansowanie</w:t>
      </w:r>
      <w:r w:rsidRPr="00232F9E">
        <w:rPr>
          <w:rFonts w:ascii="Calibri" w:hAnsi="Calibri" w:cs="Arial"/>
          <w:bCs/>
          <w:sz w:val="22"/>
          <w:szCs w:val="24"/>
          <w:vertAlign w:val="superscript"/>
        </w:rPr>
        <w:t>16</w:t>
      </w:r>
      <w:r w:rsidRPr="00232F9E">
        <w:rPr>
          <w:rFonts w:ascii="Calibri" w:hAnsi="Calibri" w:cs="Arial"/>
          <w:bCs/>
          <w:color w:val="FFFFFF"/>
          <w:sz w:val="6"/>
          <w:szCs w:val="24"/>
          <w:vertAlign w:val="superscript"/>
        </w:rPr>
        <w:footnoteReference w:id="15"/>
      </w:r>
      <w:r w:rsidRPr="00232F9E">
        <w:rPr>
          <w:rFonts w:ascii="Calibri" w:hAnsi="Calibri" w:cs="Arial"/>
          <w:bCs/>
          <w:sz w:val="22"/>
          <w:szCs w:val="24"/>
        </w:rPr>
        <w:t xml:space="preserve">. </w:t>
      </w:r>
    </w:p>
    <w:p w:rsidR="00232F9E" w:rsidRPr="00232F9E" w:rsidRDefault="00232F9E" w:rsidP="00232F9E">
      <w:pPr>
        <w:suppressAutoHyphens w:val="0"/>
        <w:spacing w:line="360" w:lineRule="auto"/>
        <w:jc w:val="both"/>
        <w:rPr>
          <w:rFonts w:ascii="Calibri" w:hAnsi="Calibri" w:cs="Arial"/>
          <w:bCs/>
          <w:sz w:val="22"/>
          <w:szCs w:val="24"/>
        </w:rPr>
      </w:pPr>
      <w:r w:rsidRPr="00232F9E">
        <w:rPr>
          <w:rFonts w:ascii="Calibri" w:hAnsi="Calibri" w:cs="Arial"/>
          <w:bCs/>
          <w:sz w:val="22"/>
          <w:szCs w:val="24"/>
        </w:rPr>
        <w:t>Projektu generującego dochód w rozumieniu art. 61 rozporządzenia nr 1303/2013 nie stanowi również projekt przygotowawczy, tj. zakładający realizację prac przygotowawczych, czy też projektowych.</w:t>
      </w:r>
    </w:p>
    <w:p w:rsidR="00232F9E" w:rsidRPr="00232F9E" w:rsidRDefault="00232F9E" w:rsidP="00232F9E">
      <w:p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W art. 61 rozporządzenia </w:t>
      </w:r>
      <w:r w:rsidRPr="00232F9E">
        <w:rPr>
          <w:rFonts w:ascii="Calibri" w:hAnsi="Calibri" w:cs="Arial"/>
          <w:bCs/>
          <w:sz w:val="22"/>
          <w:szCs w:val="22"/>
        </w:rPr>
        <w:t>nr 1303/2013</w:t>
      </w:r>
      <w:r w:rsidRPr="00232F9E">
        <w:rPr>
          <w:rFonts w:ascii="Calibri" w:hAnsi="Calibri" w:cs="Arial"/>
          <w:bCs/>
          <w:i/>
          <w:sz w:val="22"/>
          <w:szCs w:val="22"/>
        </w:rPr>
        <w:t xml:space="preserve"> </w:t>
      </w:r>
      <w:r w:rsidRPr="00232F9E">
        <w:rPr>
          <w:rFonts w:ascii="Calibri" w:hAnsi="Calibri" w:cs="Arial"/>
          <w:sz w:val="22"/>
          <w:szCs w:val="22"/>
        </w:rPr>
        <w:t xml:space="preserve">wyróżniono </w:t>
      </w:r>
      <w:r w:rsidRPr="00232F9E">
        <w:rPr>
          <w:rFonts w:ascii="Calibri" w:hAnsi="Calibri" w:cs="Arial"/>
          <w:b/>
          <w:sz w:val="22"/>
          <w:szCs w:val="22"/>
        </w:rPr>
        <w:t>dwie kategorie projektów generujących dochód</w:t>
      </w:r>
      <w:r w:rsidRPr="00232F9E">
        <w:rPr>
          <w:rFonts w:ascii="Calibri" w:hAnsi="Calibri" w:cs="Arial"/>
          <w:sz w:val="22"/>
          <w:szCs w:val="22"/>
        </w:rPr>
        <w:t>:</w:t>
      </w:r>
    </w:p>
    <w:p w:rsidR="00232F9E" w:rsidRPr="00232F9E" w:rsidRDefault="00232F9E" w:rsidP="00232F9E">
      <w:p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sz w:val="22"/>
          <w:szCs w:val="22"/>
        </w:rPr>
        <w:t xml:space="preserve">- </w:t>
      </w:r>
      <w:r w:rsidRPr="00232F9E">
        <w:rPr>
          <w:rFonts w:ascii="Calibri" w:hAnsi="Calibri" w:cs="Arial"/>
          <w:b/>
          <w:sz w:val="22"/>
          <w:szCs w:val="22"/>
        </w:rPr>
        <w:t xml:space="preserve">projekty, dla których istnieje możliwość obiektywnego określenia przychodu </w:t>
      </w:r>
      <w:r w:rsidRPr="00232F9E">
        <w:rPr>
          <w:rFonts w:ascii="Calibri" w:hAnsi="Calibri" w:cs="Arial"/>
          <w:b/>
          <w:sz w:val="22"/>
          <w:szCs w:val="22"/>
        </w:rPr>
        <w:br/>
        <w:t>z wyprzedzeniem (art. 61 ust. 1-5)</w:t>
      </w:r>
      <w:r w:rsidRPr="00232F9E">
        <w:rPr>
          <w:rFonts w:ascii="Calibri" w:hAnsi="Calibri" w:cs="Arial"/>
          <w:sz w:val="22"/>
          <w:szCs w:val="22"/>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rsidR="00232F9E" w:rsidRPr="00232F9E" w:rsidRDefault="00232F9E" w:rsidP="00232F9E">
      <w:p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sz w:val="22"/>
          <w:szCs w:val="22"/>
        </w:rPr>
        <w:t xml:space="preserve">- </w:t>
      </w:r>
      <w:r w:rsidRPr="00232F9E">
        <w:rPr>
          <w:rFonts w:ascii="Calibri" w:hAnsi="Calibri" w:cs="Arial"/>
          <w:b/>
          <w:sz w:val="22"/>
          <w:szCs w:val="22"/>
        </w:rPr>
        <w:t xml:space="preserve">projekty, dla których nie można obiektywnie określić przychodu </w:t>
      </w:r>
      <w:r w:rsidRPr="00232F9E">
        <w:rPr>
          <w:rFonts w:ascii="Calibri" w:hAnsi="Calibri" w:cs="Arial"/>
          <w:b/>
          <w:sz w:val="22"/>
          <w:szCs w:val="22"/>
        </w:rPr>
        <w:br/>
        <w:t>z wyprzedzeniem (art. 61 ust. 6)</w:t>
      </w:r>
      <w:r w:rsidRPr="00232F9E">
        <w:rPr>
          <w:rFonts w:ascii="Calibri" w:hAnsi="Calibri" w:cs="Arial"/>
          <w:sz w:val="22"/>
          <w:szCs w:val="22"/>
        </w:rPr>
        <w:t xml:space="preserve">. W przypadku tej kategorii projektów, z celów projektu </w:t>
      </w:r>
      <w:r w:rsidRPr="00232F9E">
        <w:rPr>
          <w:rFonts w:ascii="Calibri" w:hAnsi="Calibri" w:cs="Arial"/>
          <w:sz w:val="22"/>
          <w:szCs w:val="22"/>
        </w:rPr>
        <w:br/>
        <w:t xml:space="preserve">i założeń wnioskodawcy wynika, że projekt będzie generował przychody w rozumieniu art. 61 ust. 1 rozporządzenia nr 1303/2013, jednak wnioskodawca nie jest w stanie ich obiektywnie określić. Projekty te należy zatem traktować jako projekty potencjalnie generujące dochód, </w:t>
      </w:r>
      <w:r w:rsidRPr="00232F9E">
        <w:rPr>
          <w:rFonts w:ascii="Calibri" w:hAnsi="Calibri" w:cs="Arial"/>
          <w:sz w:val="22"/>
          <w:szCs w:val="22"/>
        </w:rPr>
        <w:br/>
        <w:t>w związku z czym muszą one zostać objęte monitorowaniem generowanego dochodu (patrz: Rozdział 12.1</w:t>
      </w:r>
      <w:r w:rsidRPr="00232F9E">
        <w:rPr>
          <w:rFonts w:ascii="Calibri" w:hAnsi="Calibri"/>
          <w:i/>
          <w:sz w:val="22"/>
          <w:szCs w:val="22"/>
        </w:rPr>
        <w:t xml:space="preserve"> Wytycznych w zakresie zagadnień związanych z przygotowaniem projektów inwestycyjnych, </w:t>
      </w:r>
      <w:r w:rsidR="00D02855">
        <w:rPr>
          <w:rFonts w:ascii="Calibri" w:hAnsi="Calibri"/>
          <w:i/>
          <w:sz w:val="22"/>
          <w:szCs w:val="22"/>
        </w:rPr>
        <w:br/>
      </w:r>
      <w:r w:rsidRPr="00232F9E">
        <w:rPr>
          <w:rFonts w:ascii="Calibri" w:hAnsi="Calibri"/>
          <w:i/>
          <w:sz w:val="22"/>
          <w:szCs w:val="22"/>
        </w:rPr>
        <w:t>w tym projektów generujących dochód i projektów hybrydowych na lata 2014-2020</w:t>
      </w:r>
      <w:r w:rsidRPr="00232F9E">
        <w:rPr>
          <w:rFonts w:ascii="Calibri" w:hAnsi="Calibri" w:cs="Arial"/>
          <w:sz w:val="22"/>
          <w:szCs w:val="22"/>
        </w:rPr>
        <w:t>). Główną przyczyną uniemożliwiającą określenie  przychodu na etapie wniosku o dofinansowanie (</w:t>
      </w:r>
      <w:r w:rsidRPr="00232F9E">
        <w:rPr>
          <w:rFonts w:ascii="Calibri" w:hAnsi="Calibri" w:cs="Arial"/>
          <w:i/>
          <w:sz w:val="22"/>
          <w:szCs w:val="22"/>
        </w:rPr>
        <w:t>ex ante</w:t>
      </w:r>
      <w:r w:rsidRPr="00232F9E">
        <w:rPr>
          <w:rFonts w:ascii="Calibri" w:hAnsi="Calibri" w:cs="Arial"/>
          <w:sz w:val="22"/>
          <w:szCs w:val="22"/>
        </w:rPr>
        <w:t xml:space="preserv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priorytetu/działania </w:t>
      </w:r>
      <w:r w:rsidR="00D02855">
        <w:rPr>
          <w:rFonts w:ascii="Calibri" w:hAnsi="Calibri" w:cs="Arial"/>
          <w:sz w:val="22"/>
          <w:szCs w:val="22"/>
        </w:rPr>
        <w:br/>
      </w:r>
      <w:r w:rsidRPr="00232F9E">
        <w:rPr>
          <w:rFonts w:ascii="Calibri" w:hAnsi="Calibri" w:cs="Arial"/>
          <w:sz w:val="22"/>
          <w:szCs w:val="22"/>
        </w:rPr>
        <w:t>z zastrzeżeniem, że dochód wygenerowany w okresie trzech lat od zakończenia operacji (zamknięcia fazy inwestycyjnej) lub do terminu na złożenie dokumentów dotyczących zamknięcia programu określonego w przepisach dotyczących poszczególnych funduszy</w:t>
      </w:r>
      <w:r w:rsidRPr="00232F9E">
        <w:rPr>
          <w:rFonts w:ascii="Calibri" w:hAnsi="Calibri" w:cs="Arial"/>
          <w:sz w:val="22"/>
          <w:szCs w:val="22"/>
          <w:vertAlign w:val="superscript"/>
        </w:rPr>
        <w:t>17</w:t>
      </w:r>
      <w:r w:rsidRPr="00232F9E">
        <w:rPr>
          <w:rFonts w:ascii="Calibri" w:hAnsi="Calibri" w:cs="Arial"/>
          <w:color w:val="FFFFFF"/>
          <w:sz w:val="6"/>
          <w:szCs w:val="22"/>
          <w:vertAlign w:val="superscript"/>
        </w:rPr>
        <w:footnoteReference w:id="16"/>
      </w:r>
      <w:r w:rsidRPr="00232F9E">
        <w:rPr>
          <w:rFonts w:ascii="Calibri" w:hAnsi="Calibri" w:cs="Arial"/>
          <w:sz w:val="22"/>
          <w:szCs w:val="22"/>
        </w:rPr>
        <w:t xml:space="preserve">, w zależności od tego, który </w:t>
      </w:r>
      <w:r w:rsidR="00D02855">
        <w:rPr>
          <w:rFonts w:ascii="Calibri" w:hAnsi="Calibri" w:cs="Arial"/>
          <w:sz w:val="22"/>
          <w:szCs w:val="22"/>
        </w:rPr>
        <w:br/>
      </w:r>
      <w:r w:rsidRPr="00232F9E">
        <w:rPr>
          <w:rFonts w:ascii="Calibri" w:hAnsi="Calibri" w:cs="Arial"/>
          <w:sz w:val="22"/>
          <w:szCs w:val="22"/>
        </w:rPr>
        <w:t>z terminów nastąpi wcześniej, podlega zwrotowi przez beneficjenta oraz jest odliczany od wydatków deklarowanych Komisji.</w:t>
      </w:r>
    </w:p>
    <w:tbl>
      <w:tblPr>
        <w:tblpPr w:leftFromText="180" w:rightFromText="180" w:vertAnchor="text" w:horzAnchor="margin" w:tblpY="6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036"/>
        <w:gridCol w:w="3420"/>
      </w:tblGrid>
      <w:tr w:rsidR="00232F9E" w:rsidRPr="00232F9E" w:rsidTr="003870EF">
        <w:tc>
          <w:tcPr>
            <w:tcW w:w="3192" w:type="dxa"/>
            <w:shd w:val="clear" w:color="auto" w:fill="C0C0C0"/>
            <w:vAlign w:val="center"/>
          </w:tcPr>
          <w:p w:rsidR="00232F9E" w:rsidRPr="00232F9E" w:rsidRDefault="00232F9E" w:rsidP="00232F9E">
            <w:pPr>
              <w:suppressAutoHyphens w:val="0"/>
              <w:autoSpaceDE w:val="0"/>
              <w:autoSpaceDN w:val="0"/>
              <w:adjustRightInd w:val="0"/>
              <w:jc w:val="center"/>
              <w:rPr>
                <w:rFonts w:ascii="Calibri" w:hAnsi="Calibri" w:cs="Arial"/>
                <w:b/>
                <w:sz w:val="22"/>
                <w:szCs w:val="22"/>
              </w:rPr>
            </w:pPr>
            <w:r w:rsidRPr="00232F9E">
              <w:rPr>
                <w:rFonts w:ascii="Calibri" w:hAnsi="Calibri" w:cs="Arial"/>
                <w:b/>
                <w:sz w:val="22"/>
                <w:szCs w:val="22"/>
              </w:rPr>
              <w:t>Możliwość określenia przychodu</w:t>
            </w:r>
          </w:p>
        </w:tc>
        <w:tc>
          <w:tcPr>
            <w:tcW w:w="3036" w:type="dxa"/>
            <w:shd w:val="clear" w:color="auto" w:fill="C0C0C0"/>
            <w:vAlign w:val="center"/>
          </w:tcPr>
          <w:p w:rsidR="00232F9E" w:rsidRPr="00232F9E" w:rsidRDefault="00232F9E" w:rsidP="00232F9E">
            <w:pPr>
              <w:suppressAutoHyphens w:val="0"/>
              <w:autoSpaceDE w:val="0"/>
              <w:autoSpaceDN w:val="0"/>
              <w:adjustRightInd w:val="0"/>
              <w:jc w:val="center"/>
              <w:rPr>
                <w:rFonts w:ascii="Calibri" w:hAnsi="Calibri" w:cs="Arial"/>
                <w:b/>
                <w:sz w:val="22"/>
                <w:szCs w:val="22"/>
              </w:rPr>
            </w:pPr>
            <w:r w:rsidRPr="00232F9E">
              <w:rPr>
                <w:rFonts w:ascii="Calibri" w:hAnsi="Calibri" w:cs="Arial"/>
                <w:b/>
                <w:sz w:val="22"/>
                <w:szCs w:val="22"/>
              </w:rPr>
              <w:t>Taryfy</w:t>
            </w:r>
          </w:p>
        </w:tc>
        <w:tc>
          <w:tcPr>
            <w:tcW w:w="3420" w:type="dxa"/>
            <w:shd w:val="clear" w:color="auto" w:fill="C0C0C0"/>
            <w:vAlign w:val="center"/>
          </w:tcPr>
          <w:p w:rsidR="00232F9E" w:rsidRPr="00232F9E" w:rsidRDefault="00232F9E" w:rsidP="00232F9E">
            <w:pPr>
              <w:suppressAutoHyphens w:val="0"/>
              <w:autoSpaceDE w:val="0"/>
              <w:autoSpaceDN w:val="0"/>
              <w:adjustRightInd w:val="0"/>
              <w:jc w:val="center"/>
              <w:rPr>
                <w:rFonts w:ascii="Calibri" w:hAnsi="Calibri" w:cs="Arial"/>
                <w:b/>
                <w:sz w:val="22"/>
                <w:szCs w:val="22"/>
              </w:rPr>
            </w:pPr>
            <w:r w:rsidRPr="00232F9E">
              <w:rPr>
                <w:rFonts w:ascii="Calibri" w:hAnsi="Calibri" w:cs="Arial"/>
                <w:b/>
                <w:sz w:val="22"/>
                <w:szCs w:val="22"/>
              </w:rPr>
              <w:t>Szacowany popyt</w:t>
            </w:r>
          </w:p>
        </w:tc>
      </w:tr>
      <w:tr w:rsidR="00232F9E" w:rsidRPr="00232F9E" w:rsidTr="003870EF">
        <w:tc>
          <w:tcPr>
            <w:tcW w:w="3192"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b/>
                <w:sz w:val="22"/>
                <w:szCs w:val="22"/>
              </w:rPr>
            </w:pPr>
            <w:r w:rsidRPr="00232F9E">
              <w:rPr>
                <w:rFonts w:ascii="Calibri" w:hAnsi="Calibri" w:cs="Arial"/>
                <w:b/>
                <w:sz w:val="22"/>
                <w:szCs w:val="22"/>
              </w:rPr>
              <w:t>TAK</w:t>
            </w:r>
          </w:p>
          <w:p w:rsidR="00232F9E" w:rsidRPr="00232F9E" w:rsidRDefault="00232F9E" w:rsidP="00232F9E">
            <w:pPr>
              <w:suppressAutoHyphens w:val="0"/>
              <w:autoSpaceDE w:val="0"/>
              <w:autoSpaceDN w:val="0"/>
              <w:adjustRightInd w:val="0"/>
              <w:jc w:val="center"/>
              <w:rPr>
                <w:rFonts w:ascii="Calibri" w:hAnsi="Calibri" w:cs="Arial"/>
                <w:sz w:val="22"/>
                <w:szCs w:val="22"/>
              </w:rPr>
            </w:pPr>
            <w:r w:rsidRPr="00232F9E">
              <w:rPr>
                <w:rFonts w:ascii="Calibri" w:hAnsi="Calibri" w:cs="Arial"/>
                <w:sz w:val="22"/>
                <w:szCs w:val="22"/>
              </w:rPr>
              <w:t>projekty art. 61 ust. 1-5</w:t>
            </w:r>
          </w:p>
        </w:tc>
        <w:tc>
          <w:tcPr>
            <w:tcW w:w="3036"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sz w:val="20"/>
              </w:rPr>
            </w:pPr>
            <w:r w:rsidRPr="00232F9E">
              <w:rPr>
                <w:rFonts w:ascii="Calibri" w:hAnsi="Calibri" w:cs="Arial"/>
                <w:sz w:val="20"/>
              </w:rPr>
              <w:t>Jasno określona i przewidywalna polityka taryfowa</w:t>
            </w:r>
          </w:p>
        </w:tc>
        <w:tc>
          <w:tcPr>
            <w:tcW w:w="3420"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sz w:val="20"/>
              </w:rPr>
            </w:pPr>
            <w:r w:rsidRPr="00232F9E">
              <w:rPr>
                <w:rFonts w:ascii="Calibri" w:hAnsi="Calibri" w:cs="Arial"/>
                <w:sz w:val="20"/>
              </w:rPr>
              <w:t>Dostępność danych i modeli,</w:t>
            </w:r>
            <w:r w:rsidRPr="00232F9E">
              <w:rPr>
                <w:rFonts w:ascii="Calibri" w:hAnsi="Calibri" w:cs="Arial"/>
                <w:sz w:val="20"/>
              </w:rPr>
              <w:br/>
              <w:t>na których opierają się opinie ekspertów</w:t>
            </w:r>
          </w:p>
        </w:tc>
      </w:tr>
      <w:tr w:rsidR="00232F9E" w:rsidRPr="00232F9E" w:rsidTr="003870EF">
        <w:tc>
          <w:tcPr>
            <w:tcW w:w="3192"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b/>
                <w:sz w:val="22"/>
                <w:szCs w:val="22"/>
              </w:rPr>
            </w:pPr>
            <w:r w:rsidRPr="00232F9E">
              <w:rPr>
                <w:rFonts w:ascii="Calibri" w:hAnsi="Calibri" w:cs="Arial"/>
                <w:b/>
                <w:sz w:val="22"/>
                <w:szCs w:val="22"/>
              </w:rPr>
              <w:t>NIE</w:t>
            </w:r>
          </w:p>
          <w:p w:rsidR="00232F9E" w:rsidRPr="00232F9E" w:rsidRDefault="00232F9E" w:rsidP="00232F9E">
            <w:pPr>
              <w:suppressAutoHyphens w:val="0"/>
              <w:autoSpaceDE w:val="0"/>
              <w:autoSpaceDN w:val="0"/>
              <w:adjustRightInd w:val="0"/>
              <w:jc w:val="center"/>
              <w:rPr>
                <w:rFonts w:ascii="Calibri" w:hAnsi="Calibri" w:cs="Arial"/>
                <w:sz w:val="22"/>
                <w:szCs w:val="22"/>
              </w:rPr>
            </w:pPr>
            <w:r w:rsidRPr="00232F9E">
              <w:rPr>
                <w:rFonts w:ascii="Calibri" w:hAnsi="Calibri" w:cs="Arial"/>
                <w:sz w:val="22"/>
                <w:szCs w:val="22"/>
              </w:rPr>
              <w:t>projekty art. 61 ust. 6</w:t>
            </w:r>
          </w:p>
        </w:tc>
        <w:tc>
          <w:tcPr>
            <w:tcW w:w="3036"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sz w:val="20"/>
              </w:rPr>
            </w:pPr>
            <w:r w:rsidRPr="00232F9E">
              <w:rPr>
                <w:rFonts w:ascii="Calibri" w:hAnsi="Calibri" w:cs="Arial"/>
                <w:sz w:val="20"/>
              </w:rPr>
              <w:t xml:space="preserve">Brak danych i miarodajnych prognoz </w:t>
            </w:r>
          </w:p>
        </w:tc>
        <w:tc>
          <w:tcPr>
            <w:tcW w:w="3420" w:type="dxa"/>
            <w:tcBorders>
              <w:bottom w:val="single" w:sz="4" w:space="0" w:color="auto"/>
            </w:tcBorders>
            <w:shd w:val="clear" w:color="auto" w:fill="auto"/>
            <w:vAlign w:val="center"/>
          </w:tcPr>
          <w:p w:rsidR="00232F9E" w:rsidRPr="00232F9E" w:rsidRDefault="00232F9E" w:rsidP="00232F9E">
            <w:pPr>
              <w:suppressAutoHyphens w:val="0"/>
              <w:autoSpaceDE w:val="0"/>
              <w:autoSpaceDN w:val="0"/>
              <w:adjustRightInd w:val="0"/>
              <w:jc w:val="center"/>
              <w:rPr>
                <w:rFonts w:ascii="Calibri" w:hAnsi="Calibri" w:cs="Arial"/>
                <w:sz w:val="20"/>
              </w:rPr>
            </w:pPr>
            <w:r w:rsidRPr="00232F9E">
              <w:rPr>
                <w:rFonts w:ascii="Calibri" w:hAnsi="Calibri" w:cs="Arial"/>
                <w:sz w:val="20"/>
              </w:rPr>
              <w:t>Brak danych, nowy popyt generowany przez podaż,</w:t>
            </w:r>
            <w:r w:rsidRPr="00232F9E">
              <w:rPr>
                <w:rFonts w:ascii="Calibri" w:hAnsi="Calibri" w:cs="Arial"/>
                <w:sz w:val="20"/>
              </w:rPr>
              <w:br/>
              <w:t>opinie ekspertów wysoce subiektywne</w:t>
            </w:r>
          </w:p>
        </w:tc>
      </w:tr>
    </w:tbl>
    <w:p w:rsidR="00232F9E" w:rsidRPr="00232F9E" w:rsidRDefault="00232F9E" w:rsidP="00232F9E">
      <w:p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Do kategorii tej nie zalicza się projektów z sektorów lub podsektorów, dla których określone zostały zryczałtowane procentowe stawki dochodów.</w:t>
      </w:r>
    </w:p>
    <w:p w:rsidR="00232F9E" w:rsidRPr="00232F9E" w:rsidRDefault="00232F9E" w:rsidP="00232F9E">
      <w:pPr>
        <w:numPr>
          <w:ilvl w:val="0"/>
          <w:numId w:val="98"/>
        </w:numPr>
        <w:suppressAutoHyphens w:val="0"/>
        <w:autoSpaceDE w:val="0"/>
        <w:autoSpaceDN w:val="0"/>
        <w:adjustRightInd w:val="0"/>
        <w:spacing w:line="360" w:lineRule="auto"/>
        <w:jc w:val="both"/>
        <w:rPr>
          <w:rFonts w:ascii="Calibri" w:hAnsi="Calibri" w:cs="Arial"/>
          <w:sz w:val="22"/>
          <w:szCs w:val="24"/>
        </w:rPr>
      </w:pPr>
      <w:r w:rsidRPr="00232F9E">
        <w:rPr>
          <w:rFonts w:ascii="Calibri" w:hAnsi="Calibri" w:cs="Arial"/>
          <w:b/>
          <w:sz w:val="22"/>
          <w:szCs w:val="24"/>
        </w:rPr>
        <w:t xml:space="preserve"> Projekt hybrydowy: </w:t>
      </w:r>
      <w:r w:rsidRPr="00232F9E">
        <w:rPr>
          <w:rFonts w:ascii="Calibri" w:hAnsi="Calibri" w:cs="Arial"/>
          <w:sz w:val="22"/>
          <w:szCs w:val="24"/>
        </w:rPr>
        <w:t xml:space="preserve">wspólna realizacja projektu przez partnerstwo publiczno-prywatne </w:t>
      </w:r>
      <w:r w:rsidRPr="00232F9E">
        <w:rPr>
          <w:rFonts w:ascii="Calibri" w:hAnsi="Calibri" w:cs="Arial"/>
          <w:sz w:val="22"/>
          <w:szCs w:val="24"/>
        </w:rPr>
        <w:br/>
        <w:t xml:space="preserve">w rozumieniu art. 2 pkt 24 rozporządzenia ogólnego (rozporządzenia nr 1303/2013), utworzone </w:t>
      </w:r>
      <w:r w:rsidRPr="00232F9E">
        <w:rPr>
          <w:rFonts w:ascii="Calibri" w:hAnsi="Calibri" w:cs="Arial"/>
          <w:sz w:val="22"/>
          <w:szCs w:val="24"/>
        </w:rPr>
        <w:br/>
        <w:t xml:space="preserve">w celu realizacji inwestycji infrastrukturalnej (zgodnie z art. 34 ust.1 ustawy wdrożeniowej).  </w:t>
      </w:r>
    </w:p>
    <w:p w:rsidR="00232F9E" w:rsidRPr="00232F9E" w:rsidRDefault="00232F9E" w:rsidP="00232F9E">
      <w:pPr>
        <w:suppressAutoHyphens w:val="0"/>
        <w:autoSpaceDE w:val="0"/>
        <w:autoSpaceDN w:val="0"/>
        <w:adjustRightInd w:val="0"/>
        <w:spacing w:line="360" w:lineRule="auto"/>
        <w:jc w:val="both"/>
        <w:rPr>
          <w:rFonts w:ascii="Calibri" w:hAnsi="Calibri"/>
          <w:sz w:val="22"/>
          <w:szCs w:val="24"/>
        </w:rPr>
      </w:pPr>
      <w:r w:rsidRPr="00232F9E">
        <w:rPr>
          <w:rFonts w:ascii="Calibri" w:hAnsi="Calibri" w:cs="Arial"/>
          <w:sz w:val="22"/>
          <w:szCs w:val="22"/>
        </w:rPr>
        <w:t xml:space="preserve">W tym przypadku, zgodnie z art. 34 ust. 2 ustawy wdrożeniowej, pojęcie </w:t>
      </w:r>
      <w:r w:rsidRPr="00232F9E">
        <w:rPr>
          <w:rFonts w:ascii="Calibri" w:hAnsi="Calibri" w:cs="Arial"/>
          <w:b/>
          <w:sz w:val="22"/>
          <w:szCs w:val="22"/>
        </w:rPr>
        <w:t>inwestycji infrastrukturalnej</w:t>
      </w:r>
      <w:r w:rsidRPr="00232F9E">
        <w:rPr>
          <w:rFonts w:ascii="Calibri" w:hAnsi="Calibri" w:cs="Arial"/>
          <w:sz w:val="22"/>
          <w:szCs w:val="22"/>
        </w:rPr>
        <w:t xml:space="preserve"> należy definiować jako </w:t>
      </w:r>
      <w:r w:rsidRPr="00232F9E">
        <w:rPr>
          <w:rFonts w:ascii="Calibri" w:hAnsi="Calibri"/>
          <w:sz w:val="22"/>
          <w:szCs w:val="22"/>
        </w:rPr>
        <w:t xml:space="preserve">budowę, przebudowę lub remont obiektu budowlanego lub wyposażenie składnika majątkowego w urządzenia podwyższające jego wartość lub użyteczność, połączone </w:t>
      </w:r>
      <w:r w:rsidR="00D02855">
        <w:rPr>
          <w:rFonts w:ascii="Calibri" w:hAnsi="Calibri"/>
          <w:sz w:val="22"/>
          <w:szCs w:val="22"/>
        </w:rPr>
        <w:br/>
      </w:r>
      <w:r w:rsidRPr="00232F9E">
        <w:rPr>
          <w:rFonts w:ascii="Calibri" w:hAnsi="Calibri"/>
          <w:sz w:val="22"/>
          <w:szCs w:val="22"/>
        </w:rPr>
        <w:t>z utrzymaniem lub zarządzaniem przedmiotem tej inwestycji za wynagrodzeniem.</w:t>
      </w:r>
      <w:r w:rsidRPr="00232F9E">
        <w:rPr>
          <w:rFonts w:ascii="Calibri" w:hAnsi="Calibri"/>
          <w:sz w:val="22"/>
          <w:szCs w:val="24"/>
        </w:rPr>
        <w:t xml:space="preserve"> </w:t>
      </w:r>
    </w:p>
    <w:p w:rsidR="00232F9E" w:rsidRPr="00232F9E" w:rsidRDefault="00232F9E" w:rsidP="00232F9E">
      <w:pPr>
        <w:suppressAutoHyphens w:val="0"/>
        <w:autoSpaceDE w:val="0"/>
        <w:autoSpaceDN w:val="0"/>
        <w:adjustRightInd w:val="0"/>
        <w:spacing w:line="360" w:lineRule="auto"/>
        <w:jc w:val="both"/>
        <w:rPr>
          <w:rFonts w:ascii="Calibri" w:hAnsi="Calibri"/>
          <w:sz w:val="22"/>
          <w:szCs w:val="24"/>
        </w:rPr>
      </w:pPr>
      <w:r w:rsidRPr="00232F9E">
        <w:rPr>
          <w:rFonts w:ascii="Calibri" w:hAnsi="Calibri"/>
          <w:sz w:val="22"/>
          <w:szCs w:val="24"/>
        </w:rPr>
        <w:t>Projekt hybrydowy należy wyraźnie odróżnić od projektu partnerskiego. Wynika to zarówno ze specyfiki tych dwóch rodzajów projektów, jak i z art. 33 ust. 8 ustawy wdrożeniowej, który wskazuje, że przepisy tego aktu prawnego odnoszące się do projektów partnerskich (zawartych w art. 33) nie mają zastosowania do projektów hybrydowych.</w:t>
      </w:r>
    </w:p>
    <w:p w:rsidR="00232F9E" w:rsidRPr="00232F9E" w:rsidRDefault="00232F9E" w:rsidP="00232F9E">
      <w:pPr>
        <w:numPr>
          <w:ilvl w:val="0"/>
          <w:numId w:val="98"/>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4"/>
        </w:rPr>
        <w:t xml:space="preserve"> Przewodnik AKK</w:t>
      </w:r>
      <w:r w:rsidRPr="00232F9E">
        <w:rPr>
          <w:rFonts w:ascii="Calibri" w:hAnsi="Calibri" w:cs="Arial"/>
          <w:b/>
          <w:i/>
          <w:sz w:val="22"/>
          <w:szCs w:val="24"/>
          <w:vertAlign w:val="superscript"/>
        </w:rPr>
        <w:t>18</w:t>
      </w:r>
      <w:r w:rsidRPr="00232F9E">
        <w:rPr>
          <w:rFonts w:ascii="Calibri" w:hAnsi="Calibri" w:cs="Arial"/>
          <w:b/>
          <w:i/>
          <w:color w:val="FFFFFF"/>
          <w:sz w:val="2"/>
          <w:szCs w:val="24"/>
          <w:vertAlign w:val="superscript"/>
        </w:rPr>
        <w:footnoteReference w:id="17"/>
      </w:r>
      <w:r w:rsidRPr="00232F9E">
        <w:rPr>
          <w:rFonts w:ascii="Calibri" w:hAnsi="Calibri" w:cs="Arial"/>
          <w:b/>
          <w:sz w:val="22"/>
          <w:szCs w:val="24"/>
        </w:rPr>
        <w:t>:</w:t>
      </w:r>
      <w:r w:rsidRPr="00232F9E">
        <w:rPr>
          <w:rFonts w:ascii="Calibri" w:hAnsi="Calibri" w:cs="Arial"/>
          <w:sz w:val="22"/>
          <w:szCs w:val="24"/>
        </w:rPr>
        <w:t xml:space="preserve"> </w:t>
      </w:r>
      <w:r w:rsidRPr="00232F9E">
        <w:rPr>
          <w:rFonts w:ascii="Calibri" w:hAnsi="Calibri" w:cs="Arial"/>
          <w:i/>
          <w:sz w:val="22"/>
          <w:szCs w:val="24"/>
        </w:rPr>
        <w:t xml:space="preserve">Przewodnik do analizy kosztów i korzyści projektów inwestycyjnych </w:t>
      </w:r>
      <w:r w:rsidRPr="00232F9E">
        <w:rPr>
          <w:rFonts w:ascii="Calibri" w:hAnsi="Calibri" w:cs="Arial"/>
          <w:i/>
          <w:sz w:val="22"/>
          <w:szCs w:val="24"/>
        </w:rPr>
        <w:br/>
        <w:t>(ang. Guide to cost-benefit Analysis of Investment Projects)</w:t>
      </w:r>
      <w:r w:rsidRPr="00232F9E">
        <w:rPr>
          <w:rFonts w:ascii="Calibri" w:hAnsi="Calibri" w:cs="Arial"/>
          <w:sz w:val="22"/>
          <w:szCs w:val="24"/>
        </w:rPr>
        <w:t xml:space="preserve">, Komisja Europejska, grudzień 2014, zwany dalej </w:t>
      </w:r>
      <w:r w:rsidRPr="00232F9E">
        <w:rPr>
          <w:rFonts w:ascii="Calibri" w:hAnsi="Calibri" w:cs="Arial"/>
          <w:i/>
          <w:sz w:val="22"/>
          <w:szCs w:val="24"/>
        </w:rPr>
        <w:t>Przewodnikiem  AKK</w:t>
      </w:r>
      <w:r w:rsidRPr="00232F9E">
        <w:rPr>
          <w:rFonts w:ascii="Calibri" w:hAnsi="Calibri" w:cs="Arial"/>
          <w:sz w:val="22"/>
          <w:szCs w:val="24"/>
        </w:rPr>
        <w:t xml:space="preserve">. </w:t>
      </w:r>
    </w:p>
    <w:p w:rsidR="00232F9E" w:rsidRPr="00232F9E" w:rsidRDefault="00232F9E" w:rsidP="00232F9E">
      <w:pPr>
        <w:tabs>
          <w:tab w:val="left" w:pos="3750"/>
        </w:tabs>
        <w:rPr>
          <w:rFonts w:ascii="Calibri" w:hAnsi="Calibri" w:cs="Arial"/>
          <w:sz w:val="22"/>
          <w:szCs w:val="22"/>
        </w:rPr>
      </w:pP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4"/>
        </w:rPr>
        <w:t xml:space="preserve"> Przychód:</w:t>
      </w:r>
      <w:r w:rsidRPr="00232F9E">
        <w:rPr>
          <w:rFonts w:ascii="Calibri" w:hAnsi="Calibri" w:cs="Arial"/>
          <w:sz w:val="22"/>
          <w:szCs w:val="22"/>
        </w:rPr>
        <w:t xml:space="preserve">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w:t>
      </w:r>
      <w:r w:rsidR="00D02855">
        <w:rPr>
          <w:rFonts w:ascii="Calibri" w:hAnsi="Calibri" w:cs="Arial"/>
          <w:sz w:val="22"/>
          <w:szCs w:val="22"/>
        </w:rPr>
        <w:br/>
      </w:r>
      <w:r w:rsidRPr="00232F9E">
        <w:rPr>
          <w:rFonts w:ascii="Calibri" w:hAnsi="Calibri" w:cs="Arial"/>
          <w:sz w:val="22"/>
          <w:szCs w:val="22"/>
        </w:rPr>
        <w:t>i refundacje ulg ustawowych.</w:t>
      </w: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4"/>
        </w:rPr>
        <w:t xml:space="preserve"> Rachunek powierniczy:</w:t>
      </w:r>
      <w:r w:rsidRPr="00232F9E">
        <w:rPr>
          <w:rFonts w:ascii="Calibri" w:hAnsi="Calibri" w:cs="Arial"/>
          <w:sz w:val="22"/>
          <w:szCs w:val="22"/>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w:t>
      </w:r>
      <w:r w:rsidRPr="00232F9E">
        <w:rPr>
          <w:rFonts w:ascii="Calibri" w:hAnsi="Calibri" w:cs="Arial"/>
          <w:sz w:val="22"/>
          <w:szCs w:val="22"/>
        </w:rPr>
        <w:br/>
        <w:t xml:space="preserve">z refundacji wydatków poniesionych przez partnera prywatnego, które mają być wypłacane </w:t>
      </w:r>
      <w:r w:rsidR="00D02855">
        <w:rPr>
          <w:rFonts w:ascii="Calibri" w:hAnsi="Calibri" w:cs="Arial"/>
          <w:sz w:val="22"/>
          <w:szCs w:val="22"/>
        </w:rPr>
        <w:br/>
      </w:r>
      <w:r w:rsidRPr="00232F9E">
        <w:rPr>
          <w:rFonts w:ascii="Calibri" w:hAnsi="Calibri" w:cs="Arial"/>
          <w:sz w:val="22"/>
          <w:szCs w:val="22"/>
        </w:rPr>
        <w:t xml:space="preserve">w okresie kwalifikowalności lub po nim, wyłącznie do celów przewidzianych m.in. w art. 64 rozporządzenia </w:t>
      </w:r>
      <w:r w:rsidRPr="00232F9E">
        <w:rPr>
          <w:rFonts w:ascii="Calibri" w:hAnsi="Calibri" w:cs="Arial"/>
          <w:sz w:val="22"/>
          <w:szCs w:val="22"/>
        </w:rPr>
        <w:br/>
        <w:t>nr 1303.</w:t>
      </w: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Różnicowy model finansowy: </w:t>
      </w:r>
      <w:r w:rsidRPr="00232F9E">
        <w:rPr>
          <w:rFonts w:ascii="Calibri" w:hAnsi="Calibri" w:cs="Arial"/>
          <w:bCs/>
          <w:sz w:val="22"/>
          <w:szCs w:val="22"/>
        </w:rPr>
        <w:t xml:space="preserve">model finansowy sporządzany dla projektu, w którym zestawia się ze sobą przepływy pieniężne dla scenariusza „podmiot (lub działalność gospodarcza) </w:t>
      </w:r>
      <w:r w:rsidR="00D02855">
        <w:rPr>
          <w:rFonts w:ascii="Calibri" w:hAnsi="Calibri" w:cs="Arial"/>
          <w:bCs/>
          <w:sz w:val="22"/>
          <w:szCs w:val="22"/>
        </w:rPr>
        <w:br/>
      </w:r>
      <w:r w:rsidRPr="00232F9E">
        <w:rPr>
          <w:rFonts w:ascii="Calibri" w:hAnsi="Calibri" w:cs="Arial"/>
          <w:bCs/>
          <w:sz w:val="22"/>
          <w:szCs w:val="22"/>
        </w:rPr>
        <w:t>z projektem” oraz scenariusza „podmiot (lub działalność gospodarcza) bez projektu” i poprzez ich porównanie ustala się przepływy różnicowe, stanowiące podstawę m.in</w:t>
      </w:r>
      <w:r w:rsidR="00D02855">
        <w:rPr>
          <w:rFonts w:ascii="Calibri" w:hAnsi="Calibri" w:cs="Arial"/>
          <w:bCs/>
          <w:sz w:val="22"/>
          <w:szCs w:val="22"/>
        </w:rPr>
        <w:t xml:space="preserve">. dla ustalenia wskaźnika luki </w:t>
      </w:r>
      <w:r w:rsidRPr="00232F9E">
        <w:rPr>
          <w:rFonts w:ascii="Calibri" w:hAnsi="Calibri" w:cs="Arial"/>
          <w:bCs/>
          <w:sz w:val="22"/>
          <w:szCs w:val="22"/>
        </w:rPr>
        <w:t>w finansowaniu, a co za tym idzie, wartości dofinansowania projektu oraz ustalenia wartości wskaźników efektywności finansowej projektu.</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Model ten polega na oszacowaniu przyszłych przepływów pieniężnych w dwóch scenariuszach – inwestycyjnym i bez inwestycji (projektu UE). Analiza finansowa powinna przedstawiać koszty </w:t>
      </w:r>
      <w:r w:rsidRPr="00232F9E">
        <w:rPr>
          <w:rFonts w:ascii="Calibri" w:hAnsi="Calibri" w:cs="Arial"/>
          <w:bCs/>
          <w:sz w:val="22"/>
          <w:szCs w:val="22"/>
        </w:rPr>
        <w:br/>
        <w:t>i przychody wynikające z pierwszego scenariusza, pomniejszone o koszty i przychody wynikające ze scenariusza drugiego</w:t>
      </w:r>
      <w:r w:rsidRPr="00232F9E">
        <w:rPr>
          <w:rFonts w:ascii="Calibri" w:hAnsi="Calibri" w:cs="Arial"/>
          <w:bCs/>
          <w:sz w:val="22"/>
          <w:szCs w:val="22"/>
          <w:vertAlign w:val="superscript"/>
        </w:rPr>
        <w:t>19</w:t>
      </w:r>
      <w:r w:rsidRPr="00232F9E">
        <w:rPr>
          <w:rFonts w:ascii="Calibri" w:hAnsi="Calibri" w:cs="Arial"/>
          <w:bCs/>
          <w:color w:val="FFFFFF"/>
          <w:sz w:val="4"/>
          <w:szCs w:val="22"/>
          <w:vertAlign w:val="superscript"/>
        </w:rPr>
        <w:footnoteReference w:id="18"/>
      </w:r>
      <w:r w:rsidRPr="00232F9E">
        <w:rPr>
          <w:rFonts w:ascii="Calibri" w:hAnsi="Calibri" w:cs="Arial"/>
          <w:bCs/>
          <w:sz w:val="22"/>
          <w:szCs w:val="22"/>
        </w:rPr>
        <w:t xml:space="preserve">. </w:t>
      </w: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Scenariusz (wariant) bezinwestycyjny (kontrfaktyczny): </w:t>
      </w:r>
      <w:r w:rsidRPr="00232F9E">
        <w:rPr>
          <w:rFonts w:ascii="Calibri" w:hAnsi="Calibri" w:cs="Arial"/>
          <w:bCs/>
          <w:sz w:val="22"/>
          <w:szCs w:val="22"/>
        </w:rPr>
        <w:t xml:space="preserve">W scenariuszu bez inwestycji (projektu UE) należy ująć wszystkie nakłady inwestycyjne, operacyjne i odtworzeniowe, które beneficjent poniósłby w danym okresie odniesienia oraz przychody, które uzyskałby w tym okresie, </w:t>
      </w:r>
      <w:r w:rsidRPr="00232F9E">
        <w:rPr>
          <w:rFonts w:ascii="Calibri" w:hAnsi="Calibri" w:cs="Arial"/>
          <w:bCs/>
          <w:sz w:val="22"/>
          <w:szCs w:val="22"/>
        </w:rPr>
        <w:br/>
        <w:t>w sytuacji, gdyby nie zrealizował inwestycji (projektu UE). Scenariusz ten powinien charakteryzować się możliwie najwyższym stopniem prawdopodobieństwa.</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Zgodnie z Przewodnikiem AKK  scenariusz ten powinien zakładać ponoszenie wszelkich kosztów, koniecznych do zapewnienia minimalnego poziomu świadczonych usług.</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Jeśli scenariusz bezinwestycyjny będzie zakładał poniesienie  dodatkowych nakładów celem zapewnienia funkcjonalności infrastruktury , należy ująć je pod pozycją nakładów odtworzeniowych. </w:t>
      </w:r>
    </w:p>
    <w:p w:rsidR="00232F9E" w:rsidRPr="00232F9E" w:rsidRDefault="00232F9E" w:rsidP="00232F9E">
      <w:pPr>
        <w:keepNext/>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Cs/>
          <w:sz w:val="22"/>
          <w:szCs w:val="22"/>
        </w:rPr>
        <w:t xml:space="preserve">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 </w:t>
      </w:r>
      <w:r w:rsidRPr="00232F9E">
        <w:rPr>
          <w:rFonts w:ascii="Calibri" w:hAnsi="Calibri" w:cs="Arial"/>
          <w:bCs/>
          <w:sz w:val="22"/>
          <w:szCs w:val="22"/>
          <w:vertAlign w:val="superscript"/>
        </w:rPr>
        <w:footnoteReference w:customMarkFollows="1" w:id="19"/>
        <w:t>20</w:t>
      </w:r>
      <w:r w:rsidRPr="00232F9E">
        <w:rPr>
          <w:rFonts w:ascii="Calibri" w:hAnsi="Calibri" w:cs="Arial"/>
          <w:bCs/>
          <w:sz w:val="22"/>
          <w:szCs w:val="22"/>
        </w:rPr>
        <w:t>.</w:t>
      </w: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Skorygowany całkowity koszt kwalifikowalny projektu/inwestycji (EC</w:t>
      </w:r>
      <w:r w:rsidRPr="00232F9E">
        <w:rPr>
          <w:rFonts w:ascii="Calibri" w:hAnsi="Calibri" w:cs="Arial"/>
          <w:b/>
          <w:bCs/>
          <w:sz w:val="22"/>
          <w:szCs w:val="22"/>
          <w:vertAlign w:val="subscript"/>
        </w:rPr>
        <w:t>R</w:t>
      </w:r>
      <w:r w:rsidRPr="00232F9E">
        <w:rPr>
          <w:rFonts w:ascii="Calibri" w:hAnsi="Calibri" w:cs="Arial"/>
          <w:b/>
          <w:bCs/>
          <w:sz w:val="22"/>
          <w:szCs w:val="22"/>
        </w:rPr>
        <w:t xml:space="preserve">): </w:t>
      </w:r>
      <w:r w:rsidRPr="00232F9E">
        <w:rPr>
          <w:rFonts w:ascii="Calibri" w:hAnsi="Calibri" w:cs="Arial"/>
          <w:bCs/>
          <w:sz w:val="22"/>
          <w:szCs w:val="22"/>
        </w:rPr>
        <w:t>zgodnie z art. 61 ust.2 rozporządzenia nr 1303/2013 jest to</w:t>
      </w:r>
      <w:r w:rsidRPr="00232F9E">
        <w:rPr>
          <w:rFonts w:ascii="Calibri" w:hAnsi="Calibri" w:cs="Arial"/>
          <w:b/>
          <w:bCs/>
          <w:sz w:val="22"/>
          <w:szCs w:val="22"/>
        </w:rPr>
        <w:t xml:space="preserve"> </w:t>
      </w:r>
      <w:r w:rsidRPr="00232F9E">
        <w:rPr>
          <w:rFonts w:ascii="Calibri" w:hAnsi="Calibri" w:cs="Arial"/>
          <w:bCs/>
          <w:sz w:val="22"/>
          <w:szCs w:val="22"/>
        </w:rPr>
        <w:t xml:space="preserve">całkowity koszt kwalifikowalny pomniejszony zgodnie </w:t>
      </w:r>
      <w:r w:rsidRPr="00232F9E">
        <w:rPr>
          <w:rFonts w:ascii="Calibri" w:hAnsi="Calibri" w:cs="Arial"/>
          <w:bCs/>
          <w:sz w:val="22"/>
          <w:szCs w:val="22"/>
        </w:rPr>
        <w:br/>
        <w:t>z jedną z zasad określonych w art. 61 tego aktu. Koszt ten brany jest pod uwagę przy ustalaniu, czy dany projekt spełnia kryterium kwotowe dla dużego projektu określone w art. 100 rozporządzenia nr 1303/2013.</w:t>
      </w:r>
    </w:p>
    <w:p w:rsidR="00232F9E" w:rsidRPr="00232F9E" w:rsidRDefault="00232F9E" w:rsidP="00232F9E">
      <w:pPr>
        <w:keepNext/>
        <w:numPr>
          <w:ilvl w:val="0"/>
          <w:numId w:val="75"/>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 Stopa dyskontowa: </w:t>
      </w:r>
      <w:r w:rsidRPr="00232F9E">
        <w:rPr>
          <w:rFonts w:ascii="Calibri" w:hAnsi="Calibri" w:cs="Arial"/>
          <w:sz w:val="22"/>
          <w:szCs w:val="22"/>
        </w:rPr>
        <w:t xml:space="preserve">stopa, przy użyciu której przyszłe wartości sprowadza się </w:t>
      </w:r>
      <w:r w:rsidRPr="00232F9E">
        <w:rPr>
          <w:rFonts w:ascii="Calibri" w:hAnsi="Calibri" w:cs="Arial"/>
          <w:sz w:val="22"/>
          <w:szCs w:val="22"/>
        </w:rPr>
        <w:br/>
        <w:t>do wartości bieżącej, wyrażająca alternatywny koszt kapitału.</w:t>
      </w:r>
    </w:p>
    <w:p w:rsidR="00232F9E" w:rsidRPr="00232F9E" w:rsidRDefault="00232F9E" w:rsidP="00232F9E">
      <w:pPr>
        <w:numPr>
          <w:ilvl w:val="0"/>
          <w:numId w:val="75"/>
        </w:numPr>
        <w:suppressAutoHyphens w:val="0"/>
        <w:spacing w:line="360" w:lineRule="auto"/>
        <w:jc w:val="both"/>
        <w:rPr>
          <w:rFonts w:ascii="Calibri" w:hAnsi="Calibri" w:cs="Arial"/>
          <w:sz w:val="22"/>
          <w:szCs w:val="22"/>
        </w:rPr>
      </w:pPr>
      <w:r w:rsidRPr="00232F9E">
        <w:rPr>
          <w:rFonts w:ascii="Calibri" w:hAnsi="Calibri" w:cs="Arial"/>
          <w:b/>
          <w:bCs/>
          <w:sz w:val="22"/>
          <w:szCs w:val="22"/>
        </w:rPr>
        <w:t xml:space="preserve"> Wartość rezydualna: </w:t>
      </w:r>
      <w:r w:rsidRPr="00232F9E">
        <w:rPr>
          <w:rFonts w:ascii="Calibri" w:hAnsi="Calibri" w:cs="Arial"/>
          <w:bCs/>
          <w:sz w:val="22"/>
          <w:szCs w:val="22"/>
        </w:rPr>
        <w:t xml:space="preserve">potencjał finansowy lub ekonomiczny projektu w pozostałych latach jego trwania (życia ekonomicznego), </w:t>
      </w:r>
      <w:r w:rsidRPr="00232F9E">
        <w:rPr>
          <w:rFonts w:ascii="Calibri" w:hAnsi="Calibri"/>
          <w:sz w:val="22"/>
          <w:szCs w:val="22"/>
        </w:rPr>
        <w:t xml:space="preserve"> obliczony  w ostatnim roku okresu odniesienia przyjętego do analizy. Wartość ta będzie zerowa lub bliska zeru jeżeli okres odniesienia będzie zbliżony do okresu życia ekonomicznego danych aktywów trwałych.</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sz w:val="22"/>
          <w:szCs w:val="22"/>
        </w:rPr>
        <w:t>W analizie finansowej wartość rezydualna określana jest w oparciu o:</w:t>
      </w:r>
    </w:p>
    <w:p w:rsidR="00232F9E" w:rsidRPr="00232F9E" w:rsidRDefault="00232F9E" w:rsidP="00232F9E">
      <w:pPr>
        <w:suppressAutoHyphens w:val="0"/>
        <w:spacing w:line="360" w:lineRule="auto"/>
        <w:ind w:left="709" w:hanging="283"/>
        <w:jc w:val="both"/>
        <w:rPr>
          <w:rFonts w:ascii="Calibri" w:hAnsi="Calibri" w:cs="Arial"/>
          <w:bCs/>
          <w:sz w:val="22"/>
          <w:szCs w:val="22"/>
        </w:rPr>
      </w:pPr>
      <w:r w:rsidRPr="00232F9E">
        <w:rPr>
          <w:rFonts w:ascii="Calibri" w:hAnsi="Calibri" w:cs="Arial"/>
          <w:bCs/>
          <w:sz w:val="22"/>
          <w:szCs w:val="22"/>
        </w:rPr>
        <w:t xml:space="preserve">a) bieżącą wartość netto przepływów pieniężnych, wygenerowanych przez projekt </w:t>
      </w:r>
      <w:r w:rsidRPr="00232F9E">
        <w:rPr>
          <w:rFonts w:ascii="Calibri" w:hAnsi="Calibri" w:cs="Arial"/>
          <w:bCs/>
          <w:sz w:val="22"/>
          <w:szCs w:val="22"/>
        </w:rPr>
        <w:br/>
        <w:t xml:space="preserve">w pozostałych latach jego trwania (życia ekonomicznego), następujących </w:t>
      </w:r>
      <w:r w:rsidRPr="00232F9E">
        <w:rPr>
          <w:rFonts w:ascii="Calibri" w:hAnsi="Calibri" w:cs="Arial"/>
          <w:bCs/>
          <w:sz w:val="22"/>
          <w:szCs w:val="22"/>
        </w:rPr>
        <w:br/>
        <w:t xml:space="preserve">po zakończeniu okresu odniesienia (patrz: definicja okresu odniesienia), </w:t>
      </w:r>
    </w:p>
    <w:p w:rsidR="00232F9E" w:rsidRPr="00232F9E" w:rsidRDefault="00232F9E" w:rsidP="00232F9E">
      <w:pPr>
        <w:suppressAutoHyphens w:val="0"/>
        <w:spacing w:line="360" w:lineRule="auto"/>
        <w:ind w:left="709" w:hanging="283"/>
        <w:jc w:val="both"/>
        <w:rPr>
          <w:rFonts w:ascii="Calibri" w:hAnsi="Calibri" w:cs="Arial"/>
          <w:sz w:val="22"/>
          <w:szCs w:val="22"/>
        </w:rPr>
      </w:pPr>
      <w:r w:rsidRPr="00232F9E">
        <w:rPr>
          <w:rFonts w:ascii="Calibri" w:hAnsi="Calibri" w:cs="Arial"/>
          <w:bCs/>
          <w:sz w:val="22"/>
          <w:szCs w:val="22"/>
        </w:rPr>
        <w:t>b) inne metody, np. wycenę</w:t>
      </w:r>
      <w:r w:rsidRPr="00232F9E">
        <w:rPr>
          <w:rFonts w:ascii="Calibri" w:hAnsi="Calibri" w:cs="Arial"/>
          <w:sz w:val="22"/>
          <w:szCs w:val="22"/>
        </w:rPr>
        <w:t xml:space="preserve"> wartości aktywów trwałych netto, określoną przy wykorzystaniu metody i okresu amortyzacji zgodnych z polityką rachunkowości beneficjenta/operatora.</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W przypadku zastosowania metody luki w finansowaniu do określenia wartości dofinansowania dla projektu generującego dochód, bierze się pod uwagę wartość rezydualną, o ile zdyskontowane przychody przewyższają zdyskontowane koszty operacyjne i odtworzeniowe. W takiej sytuacji wartość rezydualna powiększa przychody projektu.</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W analizie ekonomicznej, wartość rezydualna – w zależności od tego, która z metoda została zastosowana w analizie finansowej – określana jest w oparciu o:</w:t>
      </w:r>
    </w:p>
    <w:p w:rsidR="00232F9E" w:rsidRPr="00232F9E" w:rsidRDefault="00232F9E" w:rsidP="00232F9E">
      <w:pPr>
        <w:suppressAutoHyphens w:val="0"/>
        <w:spacing w:line="360" w:lineRule="auto"/>
        <w:ind w:left="709" w:hanging="283"/>
        <w:jc w:val="both"/>
        <w:rPr>
          <w:rFonts w:ascii="Calibri" w:hAnsi="Calibri" w:cs="Arial"/>
          <w:sz w:val="22"/>
          <w:szCs w:val="22"/>
        </w:rPr>
      </w:pPr>
      <w:r w:rsidRPr="00232F9E">
        <w:rPr>
          <w:rFonts w:ascii="Calibri" w:hAnsi="Calibri" w:cs="Arial"/>
          <w:sz w:val="22"/>
          <w:szCs w:val="22"/>
        </w:rPr>
        <w:t xml:space="preserve">a) </w:t>
      </w:r>
      <w:r w:rsidRPr="00232F9E">
        <w:rPr>
          <w:rFonts w:ascii="Calibri" w:hAnsi="Calibri" w:cs="Arial"/>
          <w:bCs/>
          <w:sz w:val="22"/>
          <w:szCs w:val="22"/>
        </w:rPr>
        <w:t xml:space="preserve">bieżącą wartość netto przepływów ekonomicznych, wygenerowanych przez projekt </w:t>
      </w:r>
      <w:r w:rsidRPr="00232F9E">
        <w:rPr>
          <w:rFonts w:ascii="Calibri" w:hAnsi="Calibri" w:cs="Arial"/>
          <w:bCs/>
          <w:sz w:val="22"/>
          <w:szCs w:val="22"/>
        </w:rPr>
        <w:br/>
        <w:t xml:space="preserve">w pozostałych latach jego trwania (życia ekonomicznego), następujących po zakończeniu okresu odniesienia (patrz: definicja okresu odniesienia), </w:t>
      </w:r>
    </w:p>
    <w:p w:rsidR="00232F9E" w:rsidRPr="00232F9E" w:rsidRDefault="00232F9E" w:rsidP="00232F9E">
      <w:pPr>
        <w:suppressAutoHyphens w:val="0"/>
        <w:spacing w:line="360" w:lineRule="auto"/>
        <w:ind w:left="709" w:hanging="283"/>
        <w:jc w:val="both"/>
        <w:rPr>
          <w:rFonts w:ascii="Calibri" w:hAnsi="Calibri" w:cs="Arial"/>
          <w:sz w:val="22"/>
          <w:szCs w:val="22"/>
        </w:rPr>
      </w:pPr>
      <w:r w:rsidRPr="00232F9E">
        <w:rPr>
          <w:rFonts w:ascii="Calibri" w:hAnsi="Calibri" w:cs="Arial"/>
          <w:sz w:val="22"/>
          <w:szCs w:val="22"/>
        </w:rPr>
        <w:t>b) zastosowanie odpowiedniego wskaźnika konwersji w stosunku do oszacowanej wartości aktywów trwałych.</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Wybór metody obliczania wartości rezydualnej w analizie finansowej i ekonomicznej, 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nr 480/2014, w przypadku projektów generujących dochód, co do zasady, zastosowanie ma  metoda oparta o bieżącą wartość netto przepływów projektu, a w związku z tym, zastosowanie innej metoda wymaga uzasadnienia</w:t>
      </w:r>
      <w:r w:rsidRPr="00232F9E">
        <w:rPr>
          <w:rFonts w:ascii="Calibri" w:hAnsi="Calibri" w:cs="Arial"/>
          <w:sz w:val="6"/>
          <w:szCs w:val="22"/>
        </w:rPr>
        <w:t xml:space="preserve">  </w:t>
      </w:r>
      <w:r w:rsidRPr="00232F9E">
        <w:rPr>
          <w:rFonts w:ascii="Calibri" w:hAnsi="Calibri" w:cs="Arial"/>
          <w:sz w:val="22"/>
          <w:szCs w:val="22"/>
          <w:vertAlign w:val="superscript"/>
        </w:rPr>
        <w:footnoteReference w:customMarkFollows="1" w:id="20"/>
        <w:t>21</w:t>
      </w:r>
      <w:r w:rsidRPr="00232F9E">
        <w:rPr>
          <w:rFonts w:ascii="Calibri" w:hAnsi="Calibri" w:cs="Arial"/>
          <w:sz w:val="22"/>
          <w:szCs w:val="22"/>
        </w:rPr>
        <w:t xml:space="preserve">. </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 xml:space="preserve">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w:t>
      </w:r>
      <w:r w:rsidR="00D02855">
        <w:rPr>
          <w:rFonts w:ascii="Calibri" w:hAnsi="Calibri" w:cs="Arial"/>
          <w:sz w:val="22"/>
          <w:szCs w:val="22"/>
        </w:rPr>
        <w:br/>
      </w:r>
      <w:r w:rsidRPr="00232F9E">
        <w:rPr>
          <w:rFonts w:ascii="Calibri" w:hAnsi="Calibri" w:cs="Arial"/>
          <w:sz w:val="22"/>
          <w:szCs w:val="22"/>
        </w:rPr>
        <w:t>a ponadto nie ma możliwości potencjalnego osiągnięcia korzyści finansowej w wyniku ich sprzedaży, dopuszczalne jest przyjęcie założenia, iż wartość rezydualna wynosi 0</w:t>
      </w:r>
      <w:r w:rsidRPr="00232F9E">
        <w:rPr>
          <w:rFonts w:ascii="Calibri" w:hAnsi="Calibri" w:cs="Arial"/>
          <w:sz w:val="22"/>
          <w:szCs w:val="22"/>
          <w:vertAlign w:val="superscript"/>
        </w:rPr>
        <w:t>22</w:t>
      </w:r>
      <w:r w:rsidRPr="00232F9E">
        <w:rPr>
          <w:rFonts w:ascii="Calibri" w:hAnsi="Calibri" w:cs="Arial"/>
          <w:color w:val="FFFFFF"/>
          <w:sz w:val="4"/>
          <w:szCs w:val="22"/>
          <w:vertAlign w:val="superscript"/>
        </w:rPr>
        <w:footnoteReference w:id="21"/>
      </w:r>
      <w:r w:rsidRPr="00232F9E">
        <w:rPr>
          <w:rFonts w:ascii="Calibri" w:hAnsi="Calibri" w:cs="Arial"/>
          <w:sz w:val="22"/>
          <w:szCs w:val="22"/>
        </w:rPr>
        <w:t xml:space="preserve">. </w:t>
      </w:r>
    </w:p>
    <w:p w:rsidR="00232F9E" w:rsidRPr="00232F9E" w:rsidRDefault="00232F9E" w:rsidP="00232F9E">
      <w:pPr>
        <w:suppressAutoHyphens w:val="0"/>
        <w:spacing w:line="360" w:lineRule="auto"/>
        <w:jc w:val="both"/>
        <w:rPr>
          <w:rFonts w:ascii="Calibri" w:hAnsi="Calibri" w:cs="Arial"/>
          <w:sz w:val="22"/>
          <w:szCs w:val="22"/>
        </w:rPr>
      </w:pPr>
      <w:r w:rsidRPr="00232F9E">
        <w:rPr>
          <w:rFonts w:ascii="Calibri" w:hAnsi="Calibri" w:cs="Arial"/>
          <w:sz w:val="22"/>
          <w:szCs w:val="22"/>
        </w:rPr>
        <w:t>Kwestie metod określania wartości rezydualnej mogą zostać uszczegółowione w zaleceniach sektorowych, o których mowa w rozdziale 11 Wytycznych</w:t>
      </w:r>
      <w:r w:rsidRPr="00232F9E">
        <w:t xml:space="preserve"> </w:t>
      </w:r>
      <w:r w:rsidRPr="00232F9E">
        <w:rPr>
          <w:rFonts w:ascii="Calibri" w:hAnsi="Calibri" w:cs="Arial"/>
          <w:sz w:val="22"/>
          <w:szCs w:val="22"/>
        </w:rPr>
        <w:t xml:space="preserve">w zakresie zagadnień związanych </w:t>
      </w:r>
      <w:r w:rsidRPr="00232F9E">
        <w:rPr>
          <w:rFonts w:ascii="Calibri" w:hAnsi="Calibri" w:cs="Arial"/>
          <w:sz w:val="22"/>
          <w:szCs w:val="22"/>
        </w:rPr>
        <w:br/>
        <w:t xml:space="preserve">z przygotowaniem projektów inwestycyjnych, w tym projektów generujących dochód i projektów hybrydowych na lata 2014-2020. </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bCs/>
          <w:sz w:val="22"/>
          <w:szCs w:val="22"/>
        </w:rPr>
        <w:t xml:space="preserve">Wewnętrzna stopa zwrotu </w:t>
      </w:r>
      <w:r w:rsidRPr="00232F9E">
        <w:rPr>
          <w:rFonts w:ascii="Calibri" w:hAnsi="Calibri" w:cs="Arial"/>
          <w:bCs/>
          <w:sz w:val="22"/>
          <w:szCs w:val="22"/>
        </w:rPr>
        <w:t xml:space="preserve">(ang. </w:t>
      </w:r>
      <w:r w:rsidRPr="00232F9E">
        <w:rPr>
          <w:rFonts w:ascii="Calibri" w:hAnsi="Calibri" w:cs="Arial"/>
          <w:bCs/>
          <w:i/>
          <w:sz w:val="22"/>
          <w:szCs w:val="22"/>
        </w:rPr>
        <w:t xml:space="preserve">Internal Rate of Return – </w:t>
      </w:r>
      <w:r w:rsidRPr="00232F9E">
        <w:rPr>
          <w:rFonts w:ascii="Calibri" w:hAnsi="Calibri" w:cs="Arial"/>
          <w:bCs/>
          <w:sz w:val="22"/>
          <w:szCs w:val="22"/>
        </w:rPr>
        <w:t>IRR)</w:t>
      </w:r>
      <w:r w:rsidRPr="00232F9E">
        <w:rPr>
          <w:rFonts w:ascii="Calibri" w:hAnsi="Calibri" w:cs="Arial"/>
          <w:b/>
          <w:bCs/>
          <w:sz w:val="22"/>
          <w:szCs w:val="22"/>
        </w:rPr>
        <w:t xml:space="preserve">: </w:t>
      </w:r>
      <w:r w:rsidRPr="00232F9E">
        <w:rPr>
          <w:rFonts w:ascii="Calibri" w:hAnsi="Calibri" w:cs="Arial"/>
          <w:sz w:val="22"/>
          <w:szCs w:val="22"/>
        </w:rPr>
        <w:t xml:space="preserve">stopa dyskontowa, przy której bieżąca wartość netto strumienia kosztów i korzyści jest równa 0. W ramach analizy finansowej ustalana jest finansowa stopa zwrotu (ang. </w:t>
      </w:r>
      <w:r w:rsidRPr="00232F9E">
        <w:rPr>
          <w:rFonts w:ascii="Calibri" w:hAnsi="Calibri" w:cs="Arial"/>
          <w:i/>
          <w:sz w:val="22"/>
          <w:szCs w:val="22"/>
        </w:rPr>
        <w:t>Financial Rate of Return</w:t>
      </w:r>
      <w:r w:rsidRPr="00232F9E">
        <w:rPr>
          <w:rFonts w:ascii="Calibri" w:hAnsi="Calibri" w:cs="Arial"/>
          <w:sz w:val="22"/>
          <w:szCs w:val="22"/>
        </w:rPr>
        <w:t xml:space="preserve"> – FRR). Natomiast </w:t>
      </w:r>
      <w:r w:rsidR="00D02855">
        <w:rPr>
          <w:rFonts w:ascii="Calibri" w:hAnsi="Calibri" w:cs="Arial"/>
          <w:sz w:val="22"/>
          <w:szCs w:val="22"/>
        </w:rPr>
        <w:br/>
      </w:r>
      <w:r w:rsidRPr="00232F9E">
        <w:rPr>
          <w:rFonts w:ascii="Calibri" w:hAnsi="Calibri" w:cs="Arial"/>
          <w:sz w:val="22"/>
          <w:szCs w:val="22"/>
        </w:rPr>
        <w:t xml:space="preserve">w ramach analizy ekonomicznej otrzymujemy ekonomiczną stopę zwrotu (ang. </w:t>
      </w:r>
      <w:r w:rsidRPr="00232F9E">
        <w:rPr>
          <w:rFonts w:ascii="Calibri" w:hAnsi="Calibri" w:cs="Arial"/>
          <w:i/>
          <w:sz w:val="22"/>
          <w:szCs w:val="22"/>
        </w:rPr>
        <w:t>Economic Rate of Return</w:t>
      </w:r>
      <w:r w:rsidRPr="00232F9E">
        <w:rPr>
          <w:rFonts w:ascii="Calibri" w:hAnsi="Calibri" w:cs="Arial"/>
          <w:sz w:val="22"/>
          <w:szCs w:val="22"/>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Wytycznych w zakr</w:t>
      </w:r>
      <w:r w:rsidR="00D02855">
        <w:rPr>
          <w:rFonts w:ascii="Calibri" w:hAnsi="Calibri" w:cs="Arial"/>
          <w:sz w:val="22"/>
          <w:szCs w:val="22"/>
        </w:rPr>
        <w:t xml:space="preserve">esie zagadnień związanych </w:t>
      </w:r>
      <w:r w:rsidRPr="00232F9E">
        <w:rPr>
          <w:rFonts w:ascii="Calibri" w:hAnsi="Calibri" w:cs="Arial"/>
          <w:sz w:val="22"/>
          <w:szCs w:val="22"/>
        </w:rPr>
        <w:t>z przygotowaniem projektów inwestycyjnych, w tym</w:t>
      </w:r>
      <w:r w:rsidR="00D02855">
        <w:rPr>
          <w:rFonts w:ascii="Calibri" w:hAnsi="Calibri" w:cs="Arial"/>
          <w:sz w:val="22"/>
          <w:szCs w:val="22"/>
        </w:rPr>
        <w:t xml:space="preserve"> projektów generujących dochód </w:t>
      </w:r>
      <w:r w:rsidRPr="00232F9E">
        <w:rPr>
          <w:rFonts w:ascii="Calibri" w:hAnsi="Calibri" w:cs="Arial"/>
          <w:sz w:val="22"/>
          <w:szCs w:val="22"/>
        </w:rPr>
        <w:t xml:space="preserve">i projektów hybrydowych na lata 2014-2020. Szczegółowy zakres przepływów pieniężnych uwzględnianych w celu wyliczenia poszczególnych wskaźników oraz wzory dla ich wyliczenia przedstawiono w Załączniku 1 do </w:t>
      </w:r>
      <w:r w:rsidRPr="00232F9E">
        <w:rPr>
          <w:rFonts w:ascii="Calibri" w:hAnsi="Calibri"/>
          <w:i/>
          <w:sz w:val="22"/>
          <w:szCs w:val="22"/>
        </w:rPr>
        <w:t xml:space="preserve">Wytycznych w zakresie zagadnień związanych z przygotowaniem projektów inwestycyjnych, </w:t>
      </w:r>
      <w:r w:rsidR="00D02855">
        <w:rPr>
          <w:rFonts w:ascii="Calibri" w:hAnsi="Calibri"/>
          <w:i/>
          <w:sz w:val="22"/>
          <w:szCs w:val="22"/>
        </w:rPr>
        <w:br/>
      </w:r>
      <w:r w:rsidRPr="00232F9E">
        <w:rPr>
          <w:rFonts w:ascii="Calibri" w:hAnsi="Calibri"/>
          <w:i/>
          <w:sz w:val="22"/>
          <w:szCs w:val="22"/>
        </w:rPr>
        <w:t>w tym projektów generujących dochód i projektów hybrydowych na lata 2014-2020</w:t>
      </w:r>
      <w:r w:rsidRPr="00232F9E">
        <w:rPr>
          <w:rFonts w:ascii="Calibri" w:hAnsi="Calibri" w:cs="Arial"/>
          <w:sz w:val="22"/>
          <w:szCs w:val="22"/>
        </w:rPr>
        <w:t>.</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sz w:val="22"/>
          <w:szCs w:val="22"/>
        </w:rPr>
      </w:pPr>
      <w:r w:rsidRPr="00232F9E">
        <w:rPr>
          <w:rFonts w:ascii="Calibri" w:hAnsi="Calibri" w:cs="Arial"/>
          <w:b/>
          <w:sz w:val="22"/>
          <w:szCs w:val="22"/>
        </w:rPr>
        <w:t xml:space="preserve"> Wskaźnik „luki w finansowaniu”:</w:t>
      </w:r>
      <w:r w:rsidRPr="00232F9E">
        <w:rPr>
          <w:rFonts w:ascii="Calibri" w:hAnsi="Calibri" w:cs="Arial"/>
          <w:sz w:val="22"/>
          <w:szCs w:val="22"/>
        </w:rPr>
        <w:t xml:space="preserve"> 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Sposób obliczania tego wskaźnika przedstawiono w Rozdziale </w:t>
      </w:r>
      <w:r w:rsidRPr="00232F9E">
        <w:rPr>
          <w:rFonts w:ascii="Calibri" w:hAnsi="Calibri" w:cs="Arial"/>
          <w:color w:val="000000"/>
          <w:sz w:val="22"/>
          <w:szCs w:val="22"/>
        </w:rPr>
        <w:t xml:space="preserve">8.2 do </w:t>
      </w:r>
      <w:r w:rsidRPr="00232F9E">
        <w:rPr>
          <w:rFonts w:ascii="Calibri" w:hAnsi="Calibri"/>
          <w:i/>
          <w:sz w:val="22"/>
          <w:szCs w:val="22"/>
        </w:rPr>
        <w:t>Wytycznych w zakresie zagadnień związanych z przygotowaniem projektów inwestycyjnych, w tym projektów generujących dochó</w:t>
      </w:r>
      <w:r w:rsidR="00D02855">
        <w:rPr>
          <w:rFonts w:ascii="Calibri" w:hAnsi="Calibri"/>
          <w:i/>
          <w:sz w:val="22"/>
          <w:szCs w:val="22"/>
        </w:rPr>
        <w:t xml:space="preserve">d </w:t>
      </w:r>
      <w:r w:rsidRPr="00232F9E">
        <w:rPr>
          <w:rFonts w:ascii="Calibri" w:hAnsi="Calibri"/>
          <w:i/>
          <w:sz w:val="22"/>
          <w:szCs w:val="22"/>
        </w:rPr>
        <w:t>i projektów hybrydowych na lata 2014-2020</w:t>
      </w:r>
      <w:r w:rsidRPr="00232F9E">
        <w:rPr>
          <w:rFonts w:ascii="Calibri" w:hAnsi="Calibri" w:cs="Arial"/>
          <w:color w:val="000000"/>
          <w:sz w:val="22"/>
          <w:szCs w:val="22"/>
        </w:rPr>
        <w:t xml:space="preserve"> </w:t>
      </w:r>
      <w:r w:rsidRPr="00232F9E">
        <w:rPr>
          <w:rFonts w:ascii="Calibri" w:hAnsi="Calibri" w:cs="Arial"/>
          <w:sz w:val="22"/>
          <w:szCs w:val="22"/>
        </w:rPr>
        <w:t>(patrz również: definicja nakładów inwestycyjnych na realizację projektu, definicja projektów generujących dochód  oraz definicja dochodu).</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Wynagrodzenie ukryte: </w:t>
      </w:r>
      <w:r w:rsidRPr="00232F9E">
        <w:rPr>
          <w:rFonts w:ascii="Calibri" w:hAnsi="Calibri" w:cs="Arial"/>
          <w:bCs/>
          <w:sz w:val="22"/>
          <w:szCs w:val="22"/>
        </w:rPr>
        <w:t xml:space="preserve">wynagrodzenie odzwierciedlające rzeczywisty alternatywny koszt pracy, o poziomie innym (na ogół niższym) niż wynagrodzenie obserwowane w gospodarce (tzw. wynagrodzenie finansowe), na skutek zniekształceń rynku pracy (takich </w:t>
      </w:r>
      <w:r w:rsidRPr="00232F9E">
        <w:rPr>
          <w:rFonts w:ascii="Calibri" w:hAnsi="Calibri" w:cs="Arial"/>
          <w:bCs/>
          <w:sz w:val="22"/>
          <w:szCs w:val="22"/>
        </w:rPr>
        <w:br/>
        <w:t xml:space="preserve">jak płace minimalne, świadczenia z tytułu bezrobocia itp.) (por. Załącznik IV. </w:t>
      </w:r>
      <w:r w:rsidRPr="00232F9E">
        <w:rPr>
          <w:rFonts w:ascii="Calibri" w:hAnsi="Calibri" w:cs="Arial"/>
          <w:bCs/>
          <w:i/>
          <w:sz w:val="22"/>
          <w:szCs w:val="22"/>
        </w:rPr>
        <w:t>Wynagrodzenie ukryte</w:t>
      </w:r>
      <w:r w:rsidRPr="00232F9E">
        <w:rPr>
          <w:rFonts w:ascii="Calibri" w:hAnsi="Calibri" w:cs="Arial"/>
          <w:bCs/>
          <w:sz w:val="22"/>
          <w:szCs w:val="22"/>
        </w:rPr>
        <w:t xml:space="preserve"> </w:t>
      </w:r>
      <w:r w:rsidRPr="00232F9E">
        <w:rPr>
          <w:rFonts w:ascii="Calibri" w:hAnsi="Calibri" w:cs="Arial"/>
          <w:bCs/>
          <w:i/>
          <w:sz w:val="22"/>
          <w:szCs w:val="22"/>
        </w:rPr>
        <w:t>Przewodnika AKK</w:t>
      </w:r>
      <w:r w:rsidRPr="00232F9E">
        <w:rPr>
          <w:rFonts w:ascii="Calibri" w:hAnsi="Calibri" w:cs="Arial"/>
          <w:bCs/>
          <w:sz w:val="22"/>
          <w:szCs w:val="22"/>
        </w:rPr>
        <w:t>).</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w:t>
      </w:r>
      <w:r w:rsidRPr="00232F9E">
        <w:rPr>
          <w:rFonts w:ascii="Calibri" w:hAnsi="Calibri" w:cs="Arial"/>
          <w:b/>
          <w:sz w:val="22"/>
          <w:szCs w:val="22"/>
        </w:rPr>
        <w:t xml:space="preserve">Wytyczne w zakresie kwalifikowalności wydatków: </w:t>
      </w:r>
      <w:r w:rsidRPr="00232F9E">
        <w:rPr>
          <w:rFonts w:ascii="Calibri" w:hAnsi="Calibri" w:cs="Arial"/>
          <w:sz w:val="22"/>
          <w:szCs w:val="22"/>
        </w:rPr>
        <w:t xml:space="preserve">Pod tym pojęciem rozumie się </w:t>
      </w:r>
      <w:r w:rsidRPr="00232F9E">
        <w:rPr>
          <w:rFonts w:ascii="Calibri" w:hAnsi="Calibri" w:cs="Arial"/>
          <w:i/>
          <w:sz w:val="22"/>
          <w:szCs w:val="22"/>
        </w:rPr>
        <w:t>Wytyczne w zakresie kwalifikowalności wydatków w ramach Europejskiego Funduszu Rozwoju Regionalnego, Europejskiego Funduszu Społecznego oraz Funduszu Spójności na lata 2014-2020</w:t>
      </w:r>
      <w:r w:rsidRPr="00232F9E">
        <w:rPr>
          <w:rFonts w:ascii="Calibri" w:hAnsi="Calibri" w:cs="Arial"/>
          <w:sz w:val="22"/>
          <w:szCs w:val="22"/>
        </w:rPr>
        <w:t>.</w:t>
      </w:r>
      <w:r w:rsidRPr="00232F9E">
        <w:rPr>
          <w:rFonts w:ascii="Calibri" w:hAnsi="Calibri" w:cs="Arial"/>
          <w:b/>
          <w:bCs/>
          <w:sz w:val="22"/>
          <w:szCs w:val="22"/>
        </w:rPr>
        <w:t xml:space="preserve"> </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Zwykle oczekiwana rentowność:</w:t>
      </w:r>
      <w:r w:rsidRPr="00232F9E">
        <w:rPr>
          <w:rFonts w:ascii="Calibri" w:hAnsi="Calibri" w:cs="Arial"/>
          <w:bCs/>
          <w:sz w:val="22"/>
          <w:szCs w:val="22"/>
        </w:rPr>
        <w:t xml:space="preserve"> zasada ta jest zachowana wówczas, gdy projekt generuje dochód w  wysokości pozwalającej na pokrycie alternatywnego kosztu wkładu w projekt (czyli najlepszego alternatywnego zwrotu, możliwego do uzyskania przez siłę roboczą, zarządzanie </w:t>
      </w:r>
      <w:r w:rsidR="00D02855">
        <w:rPr>
          <w:rFonts w:ascii="Calibri" w:hAnsi="Calibri" w:cs="Arial"/>
          <w:bCs/>
          <w:sz w:val="22"/>
          <w:szCs w:val="22"/>
        </w:rPr>
        <w:br/>
      </w:r>
      <w:r w:rsidRPr="00232F9E">
        <w:rPr>
          <w:rFonts w:ascii="Calibri" w:hAnsi="Calibri" w:cs="Arial"/>
          <w:bCs/>
          <w:sz w:val="22"/>
          <w:szCs w:val="22"/>
        </w:rPr>
        <w:t>i kapitał własny inwestora w podobnym projekcie), a jednocześnie 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232F9E">
        <w:rPr>
          <w:rFonts w:ascii="Calibri" w:hAnsi="Calibri"/>
          <w:sz w:val="22"/>
          <w:szCs w:val="24"/>
        </w:rPr>
        <w:t xml:space="preserve"> </w:t>
      </w:r>
      <w:r w:rsidRPr="00232F9E">
        <w:rPr>
          <w:rFonts w:ascii="Calibri" w:hAnsi="Calibri" w:cs="Arial"/>
          <w:bCs/>
          <w:sz w:val="22"/>
          <w:szCs w:val="22"/>
        </w:rPr>
        <w:t>Ograniczenie</w:t>
      </w:r>
      <w:r w:rsidR="00D02855">
        <w:rPr>
          <w:rFonts w:ascii="Calibri" w:hAnsi="Calibri" w:cs="Arial"/>
          <w:bCs/>
          <w:sz w:val="22"/>
          <w:szCs w:val="22"/>
        </w:rPr>
        <w:t xml:space="preserve"> to może nie mieć zastosowania </w:t>
      </w:r>
      <w:r w:rsidRPr="00232F9E">
        <w:rPr>
          <w:rFonts w:ascii="Calibri" w:hAnsi="Calibri" w:cs="Arial"/>
          <w:bCs/>
          <w:sz w:val="22"/>
          <w:szCs w:val="22"/>
        </w:rPr>
        <w:t xml:space="preserve">w przypadku niektórych projektów podlegających zasadom pomocy publicznej.  </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Zmiany w kapitale obrotowym netto:</w:t>
      </w:r>
      <w:r w:rsidRPr="00232F9E">
        <w:rPr>
          <w:rFonts w:ascii="Calibri" w:hAnsi="Calibri" w:cs="Arial"/>
          <w:bCs/>
          <w:sz w:val="22"/>
          <w:szCs w:val="22"/>
        </w:rPr>
        <w:t xml:space="preserve"> wzrost lub spadek kapitału obrotowego netto </w:t>
      </w:r>
      <w:r w:rsidRPr="00232F9E">
        <w:rPr>
          <w:rFonts w:ascii="Calibri" w:hAnsi="Calibri" w:cs="Arial"/>
          <w:bCs/>
          <w:sz w:val="22"/>
          <w:szCs w:val="22"/>
        </w:rPr>
        <w:br/>
        <w:t xml:space="preserve">w danym okresie. Kapitał obrotowy netto stanowi różnicę pomiędzy aktywami bieżącymi </w:t>
      </w:r>
      <w:r w:rsidRPr="00232F9E">
        <w:rPr>
          <w:rFonts w:ascii="Calibri" w:hAnsi="Calibri" w:cs="Arial"/>
          <w:bCs/>
          <w:sz w:val="22"/>
          <w:szCs w:val="22"/>
        </w:rPr>
        <w:br/>
        <w:t xml:space="preserve">i zobowiązaniami bieżącymi. Ponieważ kapitał obrotowy netto jest z natury zasobem, w celu przekształcenia go w strumień pieniężny uwzględniane powinny być wyłącznie przyrosty roczne, </w:t>
      </w:r>
      <w:r w:rsidRPr="00232F9E">
        <w:rPr>
          <w:rFonts w:ascii="Calibri" w:hAnsi="Calibri" w:cs="Arial"/>
          <w:bCs/>
          <w:sz w:val="22"/>
          <w:szCs w:val="22"/>
        </w:rPr>
        <w:br/>
        <w:t>tj. zmiany w stosunku do poziomu kapitału obrotowego netto w poprzednim roku. Wzrost kapitału obrotowego netto w stosunku do poprzedniego roku traktowany jest jako rodzaj nakładu poniesionego w danym roku na rzecz projektu.</w:t>
      </w:r>
    </w:p>
    <w:p w:rsidR="00232F9E" w:rsidRPr="00232F9E" w:rsidRDefault="00232F9E" w:rsidP="00232F9E">
      <w:pPr>
        <w:numPr>
          <w:ilvl w:val="0"/>
          <w:numId w:val="75"/>
        </w:numPr>
        <w:suppressAutoHyphens w:val="0"/>
        <w:autoSpaceDE w:val="0"/>
        <w:autoSpaceDN w:val="0"/>
        <w:adjustRightInd w:val="0"/>
        <w:spacing w:line="360" w:lineRule="auto"/>
        <w:jc w:val="both"/>
        <w:rPr>
          <w:rFonts w:ascii="Calibri" w:hAnsi="Calibri" w:cs="Arial"/>
          <w:bCs/>
          <w:sz w:val="22"/>
          <w:szCs w:val="22"/>
        </w:rPr>
      </w:pPr>
      <w:r w:rsidRPr="00232F9E">
        <w:rPr>
          <w:rFonts w:ascii="Calibri" w:hAnsi="Calibri" w:cs="Arial"/>
          <w:b/>
          <w:bCs/>
          <w:sz w:val="22"/>
          <w:szCs w:val="22"/>
        </w:rPr>
        <w:t xml:space="preserve"> Zryczałtowana procentowa stawka dochodów </w:t>
      </w:r>
      <w:r w:rsidRPr="00232F9E">
        <w:rPr>
          <w:rFonts w:ascii="Calibri" w:hAnsi="Calibri" w:cs="Arial"/>
          <w:bCs/>
          <w:sz w:val="22"/>
          <w:szCs w:val="22"/>
        </w:rPr>
        <w:t xml:space="preserve">(ang. </w:t>
      </w:r>
      <w:r w:rsidRPr="00232F9E">
        <w:rPr>
          <w:rFonts w:ascii="Calibri" w:hAnsi="Calibri" w:cs="Arial"/>
          <w:bCs/>
          <w:i/>
          <w:sz w:val="22"/>
          <w:szCs w:val="22"/>
        </w:rPr>
        <w:t>flat rate net revenue percentage</w:t>
      </w:r>
      <w:r w:rsidRPr="00232F9E">
        <w:rPr>
          <w:rFonts w:ascii="Calibri" w:hAnsi="Calibri" w:cs="Arial"/>
          <w:bCs/>
          <w:sz w:val="22"/>
          <w:szCs w:val="22"/>
        </w:rPr>
        <w:t>)</w:t>
      </w:r>
      <w:r w:rsidRPr="00232F9E">
        <w:rPr>
          <w:rFonts w:ascii="Calibri" w:hAnsi="Calibri" w:cs="Arial"/>
          <w:b/>
          <w:bCs/>
          <w:sz w:val="22"/>
          <w:szCs w:val="22"/>
        </w:rPr>
        <w:t>:</w:t>
      </w:r>
      <w:r w:rsidRPr="00232F9E">
        <w:rPr>
          <w:rFonts w:ascii="Calibri" w:hAnsi="Calibri" w:cs="Arial"/>
          <w:bCs/>
          <w:sz w:val="22"/>
          <w:szCs w:val="22"/>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rsidR="00232F9E" w:rsidRPr="00232F9E" w:rsidRDefault="00232F9E" w:rsidP="00232F9E">
      <w:pPr>
        <w:rPr>
          <w:rFonts w:ascii="Calibri" w:hAnsi="Calibri"/>
        </w:rPr>
      </w:pPr>
    </w:p>
    <w:p w:rsidR="00232F9E" w:rsidRPr="00232F9E" w:rsidRDefault="00232F9E" w:rsidP="00232F9E">
      <w:pPr>
        <w:keepNext/>
        <w:numPr>
          <w:ilvl w:val="2"/>
          <w:numId w:val="11"/>
        </w:numPr>
        <w:spacing w:before="120" w:after="120" w:line="276" w:lineRule="auto"/>
        <w:jc w:val="both"/>
        <w:outlineLvl w:val="0"/>
        <w:rPr>
          <w:rFonts w:ascii="Calibri" w:hAnsi="Calibri"/>
          <w:b/>
          <w:bCs/>
          <w:kern w:val="32"/>
          <w:sz w:val="22"/>
          <w:szCs w:val="22"/>
          <w:lang w:val="x-none"/>
        </w:rPr>
      </w:pPr>
      <w:bookmarkStart w:id="6" w:name="_Toc485046381"/>
      <w:bookmarkStart w:id="7" w:name="_Toc485382115"/>
      <w:r w:rsidRPr="00232F9E">
        <w:rPr>
          <w:rFonts w:ascii="Calibri" w:hAnsi="Calibri"/>
          <w:b/>
          <w:bCs/>
          <w:kern w:val="32"/>
          <w:sz w:val="22"/>
          <w:szCs w:val="22"/>
          <w:lang w:val="x-none"/>
        </w:rPr>
        <w:t>WSTĘP</w:t>
      </w:r>
      <w:bookmarkEnd w:id="6"/>
      <w:bookmarkEnd w:id="7"/>
    </w:p>
    <w:p w:rsidR="00232F9E" w:rsidRPr="00232F9E" w:rsidRDefault="00232F9E" w:rsidP="00232F9E">
      <w:pPr>
        <w:spacing w:before="120" w:after="120" w:line="276" w:lineRule="auto"/>
        <w:ind w:firstLine="540"/>
        <w:jc w:val="both"/>
        <w:rPr>
          <w:rFonts w:ascii="Calibri" w:hAnsi="Calibri"/>
          <w:sz w:val="22"/>
          <w:szCs w:val="22"/>
        </w:rPr>
      </w:pPr>
      <w:r w:rsidRPr="00232F9E">
        <w:rPr>
          <w:rFonts w:ascii="Calibri" w:hAnsi="Calibri"/>
          <w:sz w:val="22"/>
          <w:szCs w:val="22"/>
        </w:rPr>
        <w:t xml:space="preserve">Studium Wykonalności Inwestycji jest obowiązkowym załącznikiem do wniosku </w:t>
      </w:r>
      <w:r w:rsidRPr="00232F9E">
        <w:rPr>
          <w:rFonts w:ascii="Calibri" w:hAnsi="Calibri"/>
          <w:sz w:val="22"/>
          <w:szCs w:val="22"/>
        </w:rPr>
        <w:br/>
        <w:t xml:space="preserve">o dofinansowanie w ramach Regionalnego Programu Operacyjnego Województwa Opolskiego na lata 2014-2020. </w:t>
      </w:r>
    </w:p>
    <w:p w:rsidR="00232F9E" w:rsidRPr="00232F9E" w:rsidRDefault="00232F9E" w:rsidP="00232F9E">
      <w:pPr>
        <w:spacing w:before="120" w:after="120" w:line="276" w:lineRule="auto"/>
        <w:ind w:firstLine="540"/>
        <w:jc w:val="both"/>
        <w:rPr>
          <w:rFonts w:ascii="Calibri" w:hAnsi="Calibri"/>
          <w:sz w:val="22"/>
          <w:szCs w:val="22"/>
        </w:rPr>
      </w:pPr>
      <w:r w:rsidRPr="00232F9E">
        <w:rPr>
          <w:rFonts w:ascii="Calibri" w:hAnsi="Calibri"/>
          <w:sz w:val="22"/>
          <w:szCs w:val="22"/>
        </w:rPr>
        <w:t xml:space="preserve">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t>
      </w:r>
      <w:r w:rsidRPr="00232F9E">
        <w:rPr>
          <w:rFonts w:ascii="Calibri" w:hAnsi="Calibri"/>
          <w:sz w:val="22"/>
          <w:szCs w:val="22"/>
        </w:rPr>
        <w:br/>
        <w:t xml:space="preserve">w oparciu o jasno określone przez Instytucję Zarządzającą kryteria merytoryczne, techniczne, finansowe i ekonomiczne. Wszelkie dane zawarte w SWI powinny w pełni odpowiadać stanowi faktycznemu, </w:t>
      </w:r>
      <w:r w:rsidRPr="00232F9E">
        <w:rPr>
          <w:rFonts w:ascii="Calibri" w:hAnsi="Calibri"/>
          <w:b/>
          <w:i/>
          <w:sz w:val="22"/>
          <w:szCs w:val="22"/>
        </w:rPr>
        <w:t>wnioskodawca ponosi pełną odpowiedzialność za informacje zawarte w składanych dokumentach</w:t>
      </w:r>
      <w:r w:rsidRPr="00232F9E">
        <w:rPr>
          <w:rFonts w:ascii="Calibri" w:hAnsi="Calibri"/>
          <w:sz w:val="22"/>
          <w:szCs w:val="22"/>
        </w:rPr>
        <w:t>.</w:t>
      </w:r>
    </w:p>
    <w:p w:rsidR="00232F9E" w:rsidRPr="00232F9E" w:rsidRDefault="00232F9E" w:rsidP="00232F9E">
      <w:pPr>
        <w:autoSpaceDE w:val="0"/>
        <w:autoSpaceDN w:val="0"/>
        <w:adjustRightInd w:val="0"/>
        <w:spacing w:before="120" w:after="120" w:line="276" w:lineRule="auto"/>
        <w:ind w:firstLine="540"/>
        <w:jc w:val="both"/>
        <w:rPr>
          <w:rFonts w:ascii="Calibri" w:hAnsi="Calibri"/>
          <w:sz w:val="22"/>
          <w:szCs w:val="22"/>
        </w:rPr>
      </w:pPr>
      <w:r w:rsidRPr="00232F9E">
        <w:rPr>
          <w:rFonts w:ascii="Calibri" w:hAnsi="Calibri"/>
          <w:sz w:val="22"/>
          <w:szCs w:val="22"/>
        </w:rPr>
        <w:t>W Studium należy szczegółowo opisać cele projektu, sposób ich osiągania i warunki realizacji, zidentyfikować możliwości inwestycyjne, w oparciu o</w:t>
      </w:r>
      <w:r w:rsidRPr="00232F9E">
        <w:rPr>
          <w:rFonts w:ascii="Calibri" w:eastAsia="TimesNewRoman" w:hAnsi="Calibri"/>
          <w:sz w:val="22"/>
          <w:szCs w:val="22"/>
        </w:rPr>
        <w:t xml:space="preserve"> </w:t>
      </w:r>
      <w:r w:rsidRPr="00232F9E">
        <w:rPr>
          <w:rFonts w:ascii="Calibri" w:hAnsi="Calibri"/>
          <w:sz w:val="22"/>
          <w:szCs w:val="22"/>
        </w:rPr>
        <w:t>wymogi wykonalno</w:t>
      </w:r>
      <w:r w:rsidRPr="00232F9E">
        <w:rPr>
          <w:rFonts w:ascii="Calibri" w:eastAsia="TimesNewRoman" w:hAnsi="Calibri"/>
          <w:sz w:val="22"/>
          <w:szCs w:val="22"/>
        </w:rPr>
        <w:t>ś</w:t>
      </w:r>
      <w:r w:rsidRPr="00232F9E">
        <w:rPr>
          <w:rFonts w:ascii="Calibri" w:hAnsi="Calibri"/>
          <w:sz w:val="22"/>
          <w:szCs w:val="22"/>
        </w:rPr>
        <w:t xml:space="preserve">ci </w:t>
      </w:r>
      <w:r w:rsidRPr="00232F9E">
        <w:rPr>
          <w:rFonts w:ascii="Calibri" w:hAnsi="Calibri"/>
          <w:sz w:val="22"/>
          <w:szCs w:val="22"/>
        </w:rPr>
        <w:br/>
        <w:t>i trwało</w:t>
      </w:r>
      <w:r w:rsidRPr="00232F9E">
        <w:rPr>
          <w:rFonts w:ascii="Calibri" w:eastAsia="TimesNewRoman" w:hAnsi="Calibri"/>
          <w:sz w:val="22"/>
          <w:szCs w:val="22"/>
        </w:rPr>
        <w:t>ś</w:t>
      </w:r>
      <w:r w:rsidRPr="00232F9E">
        <w:rPr>
          <w:rFonts w:ascii="Calibri" w:hAnsi="Calibri"/>
          <w:sz w:val="22"/>
          <w:szCs w:val="22"/>
        </w:rPr>
        <w:t>ci efektów projektu oraz pokazać zasadno</w:t>
      </w:r>
      <w:r w:rsidRPr="00232F9E">
        <w:rPr>
          <w:rFonts w:ascii="Calibri" w:eastAsia="TimesNewRoman" w:hAnsi="Calibri"/>
          <w:sz w:val="22"/>
          <w:szCs w:val="22"/>
        </w:rPr>
        <w:t>ś</w:t>
      </w:r>
      <w:r w:rsidRPr="00232F9E">
        <w:rPr>
          <w:rFonts w:ascii="Calibri" w:hAnsi="Calibri"/>
          <w:sz w:val="22"/>
          <w:szCs w:val="22"/>
        </w:rPr>
        <w:t>ć realizowanego przedsięwzięcia. Zasadno</w:t>
      </w:r>
      <w:r w:rsidRPr="00232F9E">
        <w:rPr>
          <w:rFonts w:ascii="Calibri" w:eastAsia="TimesNewRoman" w:hAnsi="Calibri"/>
          <w:sz w:val="22"/>
          <w:szCs w:val="22"/>
        </w:rPr>
        <w:t xml:space="preserve">ść </w:t>
      </w:r>
      <w:r w:rsidRPr="00232F9E">
        <w:rPr>
          <w:rFonts w:ascii="Calibri" w:hAnsi="Calibri"/>
          <w:sz w:val="22"/>
          <w:szCs w:val="22"/>
        </w:rPr>
        <w:t>musi dotyczy</w:t>
      </w:r>
      <w:r w:rsidRPr="00232F9E">
        <w:rPr>
          <w:rFonts w:ascii="Calibri" w:eastAsia="TimesNewRoman" w:hAnsi="Calibri"/>
          <w:sz w:val="22"/>
          <w:szCs w:val="22"/>
        </w:rPr>
        <w:t xml:space="preserve">ć </w:t>
      </w:r>
      <w:r w:rsidRPr="00232F9E">
        <w:rPr>
          <w:rFonts w:ascii="Calibri" w:hAnsi="Calibri"/>
          <w:sz w:val="22"/>
          <w:szCs w:val="22"/>
        </w:rPr>
        <w:t>wszystkich elementów projektu, gdyż w przeciwnym wypadku koszty dotyczące części nieuzasadnionej trzeba będzie uzna</w:t>
      </w:r>
      <w:r w:rsidRPr="00232F9E">
        <w:rPr>
          <w:rFonts w:ascii="Calibri" w:eastAsia="TimesNewRoman" w:hAnsi="Calibri"/>
          <w:sz w:val="22"/>
          <w:szCs w:val="22"/>
        </w:rPr>
        <w:t xml:space="preserve">ć </w:t>
      </w:r>
      <w:r w:rsidRPr="00232F9E">
        <w:rPr>
          <w:rFonts w:ascii="Calibri" w:hAnsi="Calibri"/>
          <w:sz w:val="22"/>
          <w:szCs w:val="22"/>
        </w:rPr>
        <w:t>za niekwalifikowane. Instrukcja ta pozwala precyzyjnie zaplanować działanie i zawczasu przewidzieć trudności. Pomaga ocenić opłacalność inwestycji poprzez wcześniejsze oszacowanie kosztów.</w:t>
      </w:r>
    </w:p>
    <w:p w:rsidR="00232F9E" w:rsidRPr="00232F9E" w:rsidRDefault="00232F9E" w:rsidP="00232F9E">
      <w:pPr>
        <w:autoSpaceDE w:val="0"/>
        <w:autoSpaceDN w:val="0"/>
        <w:adjustRightInd w:val="0"/>
        <w:spacing w:before="120" w:after="120" w:line="276" w:lineRule="auto"/>
        <w:ind w:firstLine="540"/>
        <w:jc w:val="both"/>
        <w:rPr>
          <w:rFonts w:ascii="Calibri" w:hAnsi="Calibri"/>
          <w:sz w:val="22"/>
          <w:szCs w:val="22"/>
        </w:rPr>
      </w:pPr>
      <w:r w:rsidRPr="00232F9E">
        <w:rPr>
          <w:rFonts w:ascii="Calibri" w:hAnsi="Calibri"/>
          <w:sz w:val="22"/>
          <w:szCs w:val="22"/>
        </w:rPr>
        <w:t xml:space="preserve">Opracowując SWI należy mieć na uwadze </w:t>
      </w:r>
      <w:r w:rsidRPr="00232F9E">
        <w:rPr>
          <w:rFonts w:ascii="Calibri" w:hAnsi="Calibri"/>
          <w:i/>
          <w:sz w:val="22"/>
          <w:szCs w:val="22"/>
        </w:rPr>
        <w:t>cykl życia projektu</w:t>
      </w:r>
      <w:r w:rsidRPr="00232F9E">
        <w:rPr>
          <w:rFonts w:ascii="Calibri" w:hAnsi="Calibri"/>
          <w:sz w:val="22"/>
          <w:szCs w:val="22"/>
        </w:rPr>
        <w:t>, uwzględniając kolejno etapy od planowania strategicznego, tj. identyfikacji potrzeb i możliwości, poprzez projektowanie, wdrażanie, rozliczanie i ewaluację.</w:t>
      </w:r>
    </w:p>
    <w:p w:rsidR="00232F9E" w:rsidRPr="00232F9E" w:rsidRDefault="00232F9E" w:rsidP="00232F9E">
      <w:pPr>
        <w:spacing w:before="120" w:after="120" w:line="276" w:lineRule="auto"/>
        <w:ind w:firstLine="540"/>
        <w:jc w:val="both"/>
        <w:rPr>
          <w:rFonts w:ascii="Calibri" w:hAnsi="Calibri"/>
          <w:sz w:val="22"/>
          <w:szCs w:val="22"/>
        </w:rPr>
      </w:pPr>
      <w:r w:rsidRPr="00232F9E">
        <w:rPr>
          <w:rFonts w:ascii="Calibri" w:hAnsi="Calibri"/>
          <w:sz w:val="22"/>
          <w:szCs w:val="22"/>
        </w:rPr>
        <w:t>Studium Wykonalności Inwestycji składa się z następujących podstawowych elementów:</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Identyfikacja projektu;</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Definicja celów projektu;</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Analiza instytucjonalna i wykonalności projektu;</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Analiza popytu oraz opcji;</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Zastosowane uproszczone metody rozliczania wydatków</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Analiza finansowa;</w:t>
      </w:r>
    </w:p>
    <w:p w:rsidR="00232F9E" w:rsidRPr="00232F9E" w:rsidRDefault="00232F9E" w:rsidP="00232F9E">
      <w:pPr>
        <w:numPr>
          <w:ilvl w:val="0"/>
          <w:numId w:val="19"/>
        </w:numPr>
        <w:suppressAutoHyphens w:val="0"/>
        <w:spacing w:before="120" w:after="120"/>
        <w:ind w:firstLine="0"/>
        <w:jc w:val="both"/>
        <w:rPr>
          <w:rFonts w:ascii="Calibri" w:hAnsi="Calibri"/>
          <w:sz w:val="22"/>
          <w:szCs w:val="22"/>
        </w:rPr>
      </w:pPr>
      <w:r w:rsidRPr="00232F9E">
        <w:rPr>
          <w:rFonts w:ascii="Calibri" w:hAnsi="Calibri"/>
          <w:sz w:val="22"/>
          <w:szCs w:val="22"/>
        </w:rPr>
        <w:t>Analiza ekonomiczna;</w:t>
      </w:r>
    </w:p>
    <w:p w:rsidR="00232F9E" w:rsidRPr="00232F9E" w:rsidRDefault="00232F9E" w:rsidP="00232F9E">
      <w:pPr>
        <w:numPr>
          <w:ilvl w:val="0"/>
          <w:numId w:val="19"/>
        </w:numPr>
        <w:suppressAutoHyphens w:val="0"/>
        <w:spacing w:before="120" w:after="120"/>
        <w:ind w:left="714" w:firstLine="0"/>
        <w:jc w:val="both"/>
        <w:rPr>
          <w:rFonts w:ascii="Calibri" w:hAnsi="Calibri"/>
          <w:sz w:val="22"/>
          <w:szCs w:val="22"/>
        </w:rPr>
      </w:pPr>
      <w:r w:rsidRPr="00232F9E">
        <w:rPr>
          <w:rFonts w:ascii="Calibri" w:hAnsi="Calibri"/>
          <w:sz w:val="22"/>
          <w:szCs w:val="22"/>
        </w:rPr>
        <w:t>Specyficzna analiza dla danego rodzaju projektu/sektora;</w:t>
      </w:r>
    </w:p>
    <w:p w:rsidR="00232F9E" w:rsidRPr="00232F9E" w:rsidRDefault="00232F9E" w:rsidP="00232F9E">
      <w:pPr>
        <w:numPr>
          <w:ilvl w:val="0"/>
          <w:numId w:val="19"/>
        </w:numPr>
        <w:suppressAutoHyphens w:val="0"/>
        <w:spacing w:before="120" w:after="120"/>
        <w:ind w:left="714" w:firstLine="0"/>
        <w:jc w:val="both"/>
        <w:rPr>
          <w:rFonts w:ascii="Calibri" w:hAnsi="Calibri"/>
          <w:sz w:val="22"/>
          <w:szCs w:val="22"/>
        </w:rPr>
      </w:pPr>
      <w:r w:rsidRPr="00232F9E">
        <w:rPr>
          <w:rFonts w:ascii="Calibri" w:hAnsi="Calibri"/>
          <w:sz w:val="22"/>
          <w:szCs w:val="22"/>
        </w:rPr>
        <w:t>Odniesienie do kryteriów oceny projektu;</w:t>
      </w:r>
    </w:p>
    <w:p w:rsidR="00232F9E" w:rsidRPr="00232F9E" w:rsidRDefault="00232F9E" w:rsidP="00232F9E">
      <w:pPr>
        <w:numPr>
          <w:ilvl w:val="0"/>
          <w:numId w:val="19"/>
        </w:numPr>
        <w:suppressAutoHyphens w:val="0"/>
        <w:spacing w:before="120" w:after="120"/>
        <w:ind w:left="714" w:firstLine="0"/>
        <w:jc w:val="both"/>
        <w:rPr>
          <w:rFonts w:ascii="Calibri" w:hAnsi="Calibri"/>
          <w:sz w:val="22"/>
          <w:szCs w:val="22"/>
        </w:rPr>
      </w:pPr>
      <w:r w:rsidRPr="00232F9E">
        <w:rPr>
          <w:rFonts w:ascii="Calibri" w:hAnsi="Calibri"/>
          <w:sz w:val="22"/>
          <w:szCs w:val="22"/>
        </w:rPr>
        <w:t>Promocja projektu.</w:t>
      </w:r>
    </w:p>
    <w:p w:rsidR="00232F9E" w:rsidRPr="00232F9E" w:rsidRDefault="00232F9E" w:rsidP="00232F9E">
      <w:pPr>
        <w:autoSpaceDE w:val="0"/>
        <w:autoSpaceDN w:val="0"/>
        <w:adjustRightInd w:val="0"/>
        <w:spacing w:line="276" w:lineRule="auto"/>
        <w:ind w:firstLine="708"/>
        <w:jc w:val="both"/>
        <w:rPr>
          <w:rFonts w:ascii="Calibri" w:hAnsi="Calibri"/>
          <w:sz w:val="22"/>
          <w:szCs w:val="22"/>
        </w:rPr>
      </w:pPr>
    </w:p>
    <w:p w:rsidR="00232F9E" w:rsidRPr="00232F9E" w:rsidRDefault="00232F9E" w:rsidP="00232F9E">
      <w:pPr>
        <w:autoSpaceDE w:val="0"/>
        <w:autoSpaceDN w:val="0"/>
        <w:adjustRightInd w:val="0"/>
        <w:spacing w:after="240" w:line="276" w:lineRule="auto"/>
        <w:ind w:firstLine="708"/>
        <w:jc w:val="both"/>
        <w:rPr>
          <w:rFonts w:ascii="Calibri" w:hAnsi="Calibri"/>
          <w:sz w:val="22"/>
          <w:szCs w:val="22"/>
        </w:rPr>
      </w:pPr>
      <w:r w:rsidRPr="00232F9E">
        <w:rPr>
          <w:rFonts w:ascii="Calibri" w:hAnsi="Calibri"/>
          <w:sz w:val="22"/>
          <w:szCs w:val="22"/>
        </w:rPr>
        <w:t>Załącznik obliczeniowy stanowiący część studium wykonalności powinien umożliwiać weryfikację dokonanych wyliczeń (odblokowane formuły) oraz powinien zawierać wydzieloną część zawierającą założenia będące podstawą wyliczeń.</w:t>
      </w:r>
    </w:p>
    <w:p w:rsidR="00232F9E" w:rsidRPr="00232F9E" w:rsidRDefault="00232F9E" w:rsidP="00232F9E">
      <w:pPr>
        <w:keepNext/>
        <w:numPr>
          <w:ilvl w:val="2"/>
          <w:numId w:val="11"/>
        </w:numPr>
        <w:spacing w:after="120" w:line="276" w:lineRule="auto"/>
        <w:jc w:val="both"/>
        <w:outlineLvl w:val="0"/>
        <w:rPr>
          <w:rFonts w:ascii="Calibri" w:hAnsi="Calibri"/>
          <w:b/>
          <w:bCs/>
          <w:kern w:val="32"/>
          <w:sz w:val="22"/>
          <w:szCs w:val="22"/>
          <w:lang w:val="x-none"/>
        </w:rPr>
      </w:pPr>
      <w:bookmarkStart w:id="8" w:name="_Toc485046382"/>
      <w:bookmarkStart w:id="9" w:name="_Toc485382116"/>
      <w:r w:rsidRPr="00232F9E">
        <w:rPr>
          <w:rFonts w:ascii="Calibri" w:hAnsi="Calibri"/>
          <w:b/>
          <w:bCs/>
          <w:kern w:val="32"/>
          <w:sz w:val="22"/>
          <w:szCs w:val="22"/>
          <w:lang w:val="x-none"/>
        </w:rPr>
        <w:t>IDENTYFIKACJA PROJEKTU</w:t>
      </w:r>
      <w:bookmarkEnd w:id="8"/>
      <w:bookmarkEnd w:id="9"/>
    </w:p>
    <w:p w:rsidR="00232F9E" w:rsidRPr="00232F9E" w:rsidRDefault="00232F9E" w:rsidP="00232F9E">
      <w:pPr>
        <w:spacing w:line="276" w:lineRule="auto"/>
        <w:ind w:firstLine="709"/>
        <w:jc w:val="both"/>
        <w:rPr>
          <w:rFonts w:ascii="Calibri" w:hAnsi="Calibri"/>
          <w:sz w:val="22"/>
          <w:szCs w:val="22"/>
        </w:rPr>
      </w:pPr>
      <w:r w:rsidRPr="00232F9E">
        <w:rPr>
          <w:rFonts w:ascii="Calibri" w:hAnsi="Calibri"/>
          <w:sz w:val="22"/>
          <w:szCs w:val="22"/>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10" w:name="_Toc485046383"/>
      <w:bookmarkStart w:id="11" w:name="_Toc485382117"/>
      <w:r w:rsidRPr="00232F9E">
        <w:rPr>
          <w:rFonts w:ascii="Calibri" w:hAnsi="Calibri"/>
          <w:b/>
          <w:bCs/>
          <w:kern w:val="32"/>
          <w:sz w:val="22"/>
          <w:szCs w:val="22"/>
          <w:lang w:val="x-none"/>
        </w:rPr>
        <w:t>DEFINICJA CELÓW PROJEKTU</w:t>
      </w:r>
      <w:bookmarkEnd w:id="10"/>
      <w:bookmarkEnd w:id="11"/>
    </w:p>
    <w:p w:rsidR="00232F9E" w:rsidRPr="00232F9E" w:rsidRDefault="00232F9E" w:rsidP="00232F9E">
      <w:pPr>
        <w:spacing w:before="120" w:after="120" w:line="276" w:lineRule="auto"/>
        <w:ind w:firstLine="539"/>
        <w:jc w:val="both"/>
        <w:rPr>
          <w:rFonts w:ascii="Calibri" w:hAnsi="Calibri"/>
          <w:sz w:val="22"/>
          <w:szCs w:val="22"/>
        </w:rPr>
      </w:pPr>
      <w:r w:rsidRPr="00232F9E">
        <w:rPr>
          <w:rFonts w:ascii="Calibri" w:hAnsi="Calibri"/>
          <w:sz w:val="22"/>
          <w:szCs w:val="22"/>
        </w:rPr>
        <w:t>Zdefiniowanie celów jest niezbędnym etapem służącym identyfikacji i analizie projektu. Stanowi ono punkt wyjścia do przeprowadzenia jakiejkolwiek oceny inwestycji.</w:t>
      </w:r>
    </w:p>
    <w:p w:rsidR="00232F9E" w:rsidRPr="00232F9E" w:rsidRDefault="00232F9E" w:rsidP="00232F9E">
      <w:pPr>
        <w:spacing w:before="120" w:after="120" w:line="276" w:lineRule="auto"/>
        <w:ind w:firstLine="539"/>
        <w:jc w:val="both"/>
        <w:rPr>
          <w:rFonts w:ascii="Calibri" w:hAnsi="Calibri"/>
          <w:sz w:val="22"/>
          <w:szCs w:val="22"/>
        </w:rPr>
      </w:pPr>
      <w:r w:rsidRPr="00232F9E">
        <w:rPr>
          <w:rFonts w:ascii="Calibri" w:hAnsi="Calibri"/>
          <w:sz w:val="22"/>
          <w:szCs w:val="22"/>
        </w:rPr>
        <w:t xml:space="preserve">Cele projektu, zarówno te bezpośrednie, jak i pośrednie, powinny zostać określone </w:t>
      </w:r>
      <w:r w:rsidRPr="00232F9E">
        <w:rPr>
          <w:rFonts w:ascii="Calibri" w:hAnsi="Calibri"/>
          <w:sz w:val="22"/>
          <w:szCs w:val="22"/>
        </w:rPr>
        <w:br/>
        <w:t xml:space="preserve">w oparciu o analizę potrzeb danego środowiska społeczno- gospodarczego, z uwzględnieniem zjawisk najbardziej adekwatnych do skali oddziaływania projektu. </w:t>
      </w:r>
    </w:p>
    <w:p w:rsidR="00232F9E" w:rsidRPr="00232F9E" w:rsidRDefault="00232F9E" w:rsidP="00232F9E">
      <w:pPr>
        <w:spacing w:before="120" w:after="120" w:line="276" w:lineRule="auto"/>
        <w:ind w:firstLine="539"/>
        <w:jc w:val="both"/>
        <w:rPr>
          <w:rFonts w:ascii="Calibri" w:hAnsi="Calibri"/>
          <w:sz w:val="22"/>
          <w:szCs w:val="22"/>
        </w:rPr>
      </w:pPr>
      <w:r w:rsidRPr="00232F9E">
        <w:rPr>
          <w:rFonts w:ascii="Calibri" w:hAnsi="Calibri"/>
          <w:sz w:val="22"/>
          <w:szCs w:val="22"/>
        </w:rPr>
        <w:t>Należy zwrócić uwagę, aby cele projektu zdefiniowane w analizie spełniały następujące założenia:</w:t>
      </w:r>
    </w:p>
    <w:p w:rsidR="00232F9E" w:rsidRPr="00232F9E" w:rsidRDefault="00232F9E" w:rsidP="00232F9E">
      <w:pPr>
        <w:numPr>
          <w:ilvl w:val="0"/>
          <w:numId w:val="33"/>
        </w:numPr>
        <w:tabs>
          <w:tab w:val="clear" w:pos="1440"/>
          <w:tab w:val="num" w:pos="360"/>
        </w:tabs>
        <w:spacing w:before="120" w:after="120"/>
        <w:ind w:left="360"/>
        <w:jc w:val="both"/>
        <w:rPr>
          <w:rFonts w:ascii="Calibri" w:hAnsi="Calibri"/>
          <w:sz w:val="22"/>
          <w:szCs w:val="22"/>
        </w:rPr>
      </w:pPr>
      <w:r w:rsidRPr="00232F9E">
        <w:rPr>
          <w:rFonts w:ascii="Calibri" w:hAnsi="Calibri"/>
          <w:sz w:val="22"/>
          <w:szCs w:val="22"/>
        </w:rPr>
        <w:t>jasno wskazywały, jakie korzyści społeczno-gospodarcze można osiągnąć dzięki wdrożeniu projektu,</w:t>
      </w:r>
    </w:p>
    <w:p w:rsidR="00232F9E" w:rsidRPr="00232F9E" w:rsidRDefault="00232F9E" w:rsidP="00232F9E">
      <w:pPr>
        <w:numPr>
          <w:ilvl w:val="0"/>
          <w:numId w:val="33"/>
        </w:numPr>
        <w:tabs>
          <w:tab w:val="clear" w:pos="1440"/>
          <w:tab w:val="num" w:pos="360"/>
        </w:tabs>
        <w:spacing w:before="120" w:after="120"/>
        <w:ind w:left="360"/>
        <w:jc w:val="both"/>
        <w:rPr>
          <w:rFonts w:ascii="Calibri" w:hAnsi="Calibri"/>
          <w:sz w:val="22"/>
          <w:szCs w:val="22"/>
        </w:rPr>
      </w:pPr>
      <w:r w:rsidRPr="00232F9E">
        <w:rPr>
          <w:rFonts w:ascii="Calibri" w:hAnsi="Calibri"/>
          <w:sz w:val="22"/>
          <w:szCs w:val="22"/>
        </w:rPr>
        <w:t>były logicznie powiązane ze sobą (w przypadku gdy w ramach projektu realizowanych jest jednocześnie kilka celów),</w:t>
      </w:r>
    </w:p>
    <w:p w:rsidR="00232F9E" w:rsidRPr="00232F9E" w:rsidRDefault="00232F9E" w:rsidP="00232F9E">
      <w:pPr>
        <w:numPr>
          <w:ilvl w:val="0"/>
          <w:numId w:val="33"/>
        </w:numPr>
        <w:tabs>
          <w:tab w:val="clear" w:pos="1440"/>
          <w:tab w:val="num" w:pos="360"/>
        </w:tabs>
        <w:spacing w:before="120" w:after="120"/>
        <w:ind w:left="360"/>
        <w:jc w:val="both"/>
        <w:rPr>
          <w:rFonts w:ascii="Calibri" w:hAnsi="Calibri"/>
          <w:sz w:val="22"/>
          <w:szCs w:val="22"/>
        </w:rPr>
      </w:pPr>
      <w:r w:rsidRPr="00232F9E">
        <w:rPr>
          <w:rFonts w:ascii="Calibri" w:hAnsi="Calibri"/>
          <w:sz w:val="22"/>
          <w:szCs w:val="22"/>
        </w:rPr>
        <w:t>na tyle, na ile to możliwe powinny zostać skwantyfikowane, poprzez określenie wartości bazowych i docelowych oraz metodę pomiaru poziomu ich osiągnięcia,</w:t>
      </w:r>
    </w:p>
    <w:p w:rsidR="00232F9E" w:rsidRPr="00232F9E" w:rsidRDefault="00232F9E" w:rsidP="00232F9E">
      <w:pPr>
        <w:numPr>
          <w:ilvl w:val="0"/>
          <w:numId w:val="33"/>
        </w:numPr>
        <w:tabs>
          <w:tab w:val="clear" w:pos="1440"/>
          <w:tab w:val="num" w:pos="360"/>
        </w:tabs>
        <w:spacing w:before="120" w:after="120"/>
        <w:ind w:left="360"/>
        <w:jc w:val="both"/>
        <w:rPr>
          <w:rFonts w:ascii="Calibri" w:hAnsi="Calibri"/>
          <w:sz w:val="22"/>
          <w:szCs w:val="22"/>
        </w:rPr>
      </w:pPr>
      <w:r w:rsidRPr="00232F9E">
        <w:rPr>
          <w:rFonts w:ascii="Calibri" w:hAnsi="Calibri"/>
          <w:sz w:val="22"/>
          <w:szCs w:val="22"/>
        </w:rPr>
        <w:t>były logicznie powiązane z ogólnymi celami odnośnych funduszy, tj. wymagane jest określenie zbieżności celów projektu z celami realizacji danej osi priorytetowej programu operacyjnego.</w:t>
      </w:r>
    </w:p>
    <w:p w:rsidR="00232F9E" w:rsidRPr="00232F9E" w:rsidRDefault="00232F9E" w:rsidP="00232F9E">
      <w:pPr>
        <w:rPr>
          <w:rFonts w:ascii="Calibri" w:hAnsi="Calibri"/>
        </w:rPr>
      </w:pPr>
    </w:p>
    <w:p w:rsidR="00232F9E" w:rsidRPr="00232F9E" w:rsidRDefault="00232F9E" w:rsidP="00232F9E">
      <w:pPr>
        <w:keepNext/>
        <w:numPr>
          <w:ilvl w:val="2"/>
          <w:numId w:val="11"/>
        </w:numPr>
        <w:spacing w:before="120" w:after="120" w:line="276" w:lineRule="auto"/>
        <w:jc w:val="both"/>
        <w:outlineLvl w:val="0"/>
        <w:rPr>
          <w:rFonts w:ascii="Calibri" w:hAnsi="Calibri"/>
          <w:b/>
          <w:bCs/>
          <w:kern w:val="32"/>
          <w:sz w:val="22"/>
          <w:szCs w:val="22"/>
          <w:lang w:val="x-none"/>
        </w:rPr>
      </w:pPr>
      <w:bookmarkStart w:id="12" w:name="_Toc485046384"/>
      <w:bookmarkStart w:id="13" w:name="_Toc485382118"/>
      <w:r w:rsidRPr="00232F9E">
        <w:rPr>
          <w:rFonts w:ascii="Calibri" w:hAnsi="Calibri"/>
          <w:b/>
          <w:bCs/>
          <w:kern w:val="32"/>
          <w:sz w:val="22"/>
          <w:szCs w:val="22"/>
          <w:lang w:val="x-none"/>
        </w:rPr>
        <w:t>ANALIZA INSTYTUCJONALNA I WYKONALNOŚCI PROJEKTU</w:t>
      </w:r>
      <w:bookmarkEnd w:id="12"/>
      <w:bookmarkEnd w:id="13"/>
    </w:p>
    <w:p w:rsidR="00232F9E" w:rsidRPr="00232F9E" w:rsidRDefault="00232F9E" w:rsidP="00232F9E">
      <w:pPr>
        <w:spacing w:before="120" w:after="120" w:line="276" w:lineRule="auto"/>
        <w:ind w:firstLine="426"/>
        <w:jc w:val="both"/>
        <w:rPr>
          <w:rFonts w:ascii="Calibri" w:hAnsi="Calibri"/>
          <w:sz w:val="22"/>
          <w:szCs w:val="22"/>
        </w:rPr>
      </w:pPr>
      <w:r w:rsidRPr="00232F9E">
        <w:rPr>
          <w:rFonts w:ascii="Calibri" w:hAnsi="Calibri"/>
          <w:sz w:val="22"/>
          <w:szCs w:val="22"/>
        </w:rPr>
        <w:t>Celem analizy wykonalności jest zidentyfikowanie możliwych do zastosowania rozwiązań inwestycyjnych, które można uznać za wykonalne m.in. pod względem technicznym, ekonomicznym, środowiskowym i instytucjonalnym.</w:t>
      </w:r>
    </w:p>
    <w:p w:rsidR="00232F9E" w:rsidRPr="00232F9E" w:rsidRDefault="00232F9E" w:rsidP="00232F9E">
      <w:pPr>
        <w:numPr>
          <w:ilvl w:val="3"/>
          <w:numId w:val="11"/>
        </w:numPr>
        <w:spacing w:before="120" w:after="120" w:line="276" w:lineRule="auto"/>
        <w:ind w:hanging="1381"/>
        <w:jc w:val="both"/>
        <w:rPr>
          <w:rFonts w:ascii="Calibri" w:hAnsi="Calibri"/>
          <w:b/>
          <w:sz w:val="22"/>
          <w:szCs w:val="22"/>
        </w:rPr>
      </w:pPr>
      <w:r w:rsidRPr="00232F9E">
        <w:rPr>
          <w:rFonts w:ascii="Calibri" w:hAnsi="Calibri"/>
          <w:b/>
          <w:bCs/>
          <w:sz w:val="22"/>
          <w:szCs w:val="22"/>
        </w:rPr>
        <w:t>Analiza instytucjonalna</w:t>
      </w:r>
      <w:r w:rsidRPr="00232F9E">
        <w:rPr>
          <w:rFonts w:ascii="Calibri" w:hAnsi="Calibri"/>
          <w:sz w:val="22"/>
          <w:szCs w:val="22"/>
        </w:rPr>
        <w:t xml:space="preserve"> - zawiera informacje na temat:</w:t>
      </w:r>
    </w:p>
    <w:p w:rsidR="00232F9E" w:rsidRPr="00232F9E" w:rsidRDefault="00232F9E" w:rsidP="00232F9E">
      <w:pPr>
        <w:numPr>
          <w:ilvl w:val="0"/>
          <w:numId w:val="28"/>
        </w:numPr>
        <w:tabs>
          <w:tab w:val="left" w:pos="360"/>
        </w:tabs>
        <w:suppressAutoHyphens w:val="0"/>
        <w:spacing w:before="120" w:after="120" w:line="276" w:lineRule="auto"/>
        <w:jc w:val="both"/>
        <w:rPr>
          <w:rFonts w:ascii="Calibri" w:hAnsi="Calibri"/>
          <w:b/>
          <w:sz w:val="22"/>
          <w:szCs w:val="22"/>
        </w:rPr>
      </w:pPr>
      <w:r w:rsidRPr="00232F9E">
        <w:rPr>
          <w:rFonts w:ascii="Calibri" w:hAnsi="Calibri"/>
          <w:sz w:val="22"/>
          <w:szCs w:val="22"/>
        </w:rPr>
        <w:t>bezpośrednich i pośrednich</w:t>
      </w:r>
      <w:r w:rsidRPr="00232F9E">
        <w:rPr>
          <w:rFonts w:ascii="Calibri" w:hAnsi="Calibri"/>
          <w:b/>
          <w:sz w:val="22"/>
          <w:szCs w:val="22"/>
        </w:rPr>
        <w:t xml:space="preserve"> </w:t>
      </w:r>
      <w:r w:rsidRPr="00232F9E">
        <w:rPr>
          <w:rFonts w:ascii="Calibri" w:hAnsi="Calibri"/>
          <w:sz w:val="22"/>
          <w:szCs w:val="22"/>
        </w:rPr>
        <w:t>beneficjentów projektu oraz problemów ich dotykających,</w:t>
      </w:r>
    </w:p>
    <w:p w:rsidR="00232F9E" w:rsidRPr="00232F9E" w:rsidRDefault="00232F9E" w:rsidP="00232F9E">
      <w:pPr>
        <w:numPr>
          <w:ilvl w:val="0"/>
          <w:numId w:val="28"/>
        </w:numPr>
        <w:tabs>
          <w:tab w:val="left" w:pos="360"/>
        </w:tabs>
        <w:suppressAutoHyphens w:val="0"/>
        <w:spacing w:before="120" w:after="120" w:line="276" w:lineRule="auto"/>
        <w:jc w:val="both"/>
        <w:rPr>
          <w:rFonts w:ascii="Calibri" w:hAnsi="Calibri"/>
          <w:b/>
          <w:sz w:val="22"/>
          <w:szCs w:val="22"/>
        </w:rPr>
      </w:pPr>
      <w:r w:rsidRPr="00232F9E">
        <w:rPr>
          <w:rFonts w:ascii="Calibri" w:hAnsi="Calibri"/>
          <w:sz w:val="22"/>
          <w:szCs w:val="22"/>
        </w:rPr>
        <w:t xml:space="preserve">instytucji/osób zaangażowanych w realizację projektu, włącznie z podziałem odpowiedzialności, </w:t>
      </w:r>
    </w:p>
    <w:p w:rsidR="00232F9E" w:rsidRPr="00232F9E" w:rsidRDefault="00232F9E" w:rsidP="00232F9E">
      <w:pPr>
        <w:numPr>
          <w:ilvl w:val="0"/>
          <w:numId w:val="28"/>
        </w:numPr>
        <w:tabs>
          <w:tab w:val="left" w:pos="360"/>
        </w:tabs>
        <w:suppressAutoHyphens w:val="0"/>
        <w:spacing w:before="120" w:after="120" w:line="276" w:lineRule="auto"/>
        <w:jc w:val="both"/>
        <w:rPr>
          <w:rFonts w:ascii="Calibri" w:hAnsi="Calibri"/>
          <w:sz w:val="22"/>
          <w:szCs w:val="22"/>
        </w:rPr>
      </w:pPr>
      <w:r w:rsidRPr="00232F9E">
        <w:rPr>
          <w:rFonts w:ascii="Calibri" w:hAnsi="Calibri"/>
          <w:sz w:val="22"/>
          <w:szCs w:val="22"/>
        </w:rPr>
        <w:t>powiązań z innymi podmiotami, które znajdą się w polu oddziaływania projektu,</w:t>
      </w:r>
    </w:p>
    <w:p w:rsidR="00232F9E" w:rsidRPr="00232F9E" w:rsidRDefault="00232F9E" w:rsidP="00232F9E">
      <w:pPr>
        <w:numPr>
          <w:ilvl w:val="0"/>
          <w:numId w:val="28"/>
        </w:numPr>
        <w:tabs>
          <w:tab w:val="left" w:pos="360"/>
        </w:tabs>
        <w:suppressAutoHyphens w:val="0"/>
        <w:spacing w:before="120" w:after="120" w:line="276" w:lineRule="auto"/>
        <w:jc w:val="both"/>
        <w:rPr>
          <w:rFonts w:ascii="Calibri" w:hAnsi="Calibri"/>
          <w:sz w:val="22"/>
          <w:szCs w:val="22"/>
        </w:rPr>
      </w:pPr>
      <w:r w:rsidRPr="00232F9E">
        <w:rPr>
          <w:rFonts w:ascii="Calibri" w:hAnsi="Calibri"/>
          <w:sz w:val="22"/>
          <w:szCs w:val="22"/>
        </w:rPr>
        <w:t>właściciela inwestycji po jej zakończeniu,</w:t>
      </w:r>
    </w:p>
    <w:p w:rsidR="00232F9E" w:rsidRPr="00232F9E" w:rsidRDefault="00232F9E" w:rsidP="00232F9E">
      <w:pPr>
        <w:numPr>
          <w:ilvl w:val="0"/>
          <w:numId w:val="28"/>
        </w:numPr>
        <w:tabs>
          <w:tab w:val="left" w:pos="360"/>
        </w:tabs>
        <w:suppressAutoHyphens w:val="0"/>
        <w:spacing w:before="120" w:after="120" w:line="276" w:lineRule="auto"/>
        <w:jc w:val="both"/>
        <w:rPr>
          <w:rFonts w:ascii="Calibri" w:hAnsi="Calibri"/>
          <w:sz w:val="22"/>
          <w:szCs w:val="22"/>
        </w:rPr>
      </w:pPr>
      <w:r w:rsidRPr="00232F9E">
        <w:rPr>
          <w:rFonts w:ascii="Calibri" w:hAnsi="Calibri"/>
          <w:sz w:val="22"/>
          <w:szCs w:val="22"/>
        </w:rPr>
        <w:t>rozwiązań związanych z udostępnieniem przedmiotowej infrastruktury podmiotom trzecim.</w:t>
      </w:r>
    </w:p>
    <w:p w:rsidR="00232F9E" w:rsidRPr="00232F9E" w:rsidRDefault="00232F9E" w:rsidP="00232F9E">
      <w:pPr>
        <w:spacing w:before="120" w:after="120" w:line="276" w:lineRule="auto"/>
        <w:ind w:left="360" w:firstLine="539"/>
        <w:jc w:val="both"/>
        <w:rPr>
          <w:rFonts w:ascii="Calibri" w:hAnsi="Calibri"/>
          <w:sz w:val="22"/>
          <w:szCs w:val="22"/>
        </w:rPr>
      </w:pPr>
      <w:r w:rsidRPr="00232F9E">
        <w:rPr>
          <w:rFonts w:ascii="Calibri" w:hAnsi="Calibri"/>
          <w:sz w:val="22"/>
          <w:szCs w:val="22"/>
        </w:rPr>
        <w:t xml:space="preserve">W punkcie tym należy udowodnić, że beneficjent </w:t>
      </w:r>
      <w:r w:rsidRPr="00232F9E">
        <w:rPr>
          <w:rFonts w:ascii="Calibri" w:hAnsi="Calibri"/>
          <w:iCs/>
          <w:sz w:val="22"/>
          <w:szCs w:val="22"/>
        </w:rPr>
        <w:t xml:space="preserve">posiada zdolność organizacyjną </w:t>
      </w:r>
      <w:r w:rsidRPr="00232F9E">
        <w:rPr>
          <w:rFonts w:ascii="Calibri" w:hAnsi="Calibri"/>
          <w:iCs/>
          <w:sz w:val="22"/>
          <w:szCs w:val="22"/>
        </w:rPr>
        <w:br/>
        <w:t xml:space="preserve">i finansową do wdrożenia projektu (opisując dokładnie proces wdrażania wraz </w:t>
      </w:r>
      <w:r w:rsidRPr="00232F9E">
        <w:rPr>
          <w:rFonts w:ascii="Calibri" w:hAnsi="Calibri"/>
          <w:iCs/>
          <w:sz w:val="22"/>
          <w:szCs w:val="22"/>
        </w:rPr>
        <w:br/>
        <w:t xml:space="preserve">z towarzyszącymi mu procedurami, </w:t>
      </w:r>
      <w:r w:rsidRPr="00232F9E">
        <w:rPr>
          <w:rFonts w:ascii="Calibri" w:hAnsi="Calibri"/>
          <w:sz w:val="22"/>
          <w:szCs w:val="22"/>
        </w:rPr>
        <w:t xml:space="preserve">harmonogramem pozyskiwania odpowiednich zezwoleń, prac przygotowawczych, przetargów oraz realizacji projektu); jak również wskazać instytucję odpowiedzialną za zarządzanie projektem w okresie, co najmniej 5 lat od chwili zakończenia jego realizacji (określając sposób finansowania kosztów związanych z utrzymaniem i eksploatacją inwestycji), zgodnie z art. 71 Rozporządzenia Parlamentu Europejskiego i Rady (UE) nr 1303/2013 z dn. 17 grudnia 2013 r. </w:t>
      </w:r>
    </w:p>
    <w:p w:rsidR="00232F9E" w:rsidRPr="00232F9E" w:rsidRDefault="00232F9E" w:rsidP="00232F9E">
      <w:pPr>
        <w:numPr>
          <w:ilvl w:val="3"/>
          <w:numId w:val="11"/>
        </w:numPr>
        <w:spacing w:before="120" w:after="120" w:line="276" w:lineRule="auto"/>
        <w:ind w:left="360" w:firstLine="360"/>
        <w:jc w:val="both"/>
        <w:rPr>
          <w:rFonts w:ascii="Calibri" w:hAnsi="Calibri"/>
          <w:sz w:val="22"/>
          <w:szCs w:val="22"/>
        </w:rPr>
      </w:pPr>
      <w:r w:rsidRPr="00232F9E">
        <w:rPr>
          <w:rFonts w:ascii="Calibri" w:hAnsi="Calibri"/>
          <w:b/>
          <w:bCs/>
          <w:sz w:val="22"/>
          <w:szCs w:val="22"/>
        </w:rPr>
        <w:t>Analiza prawnej wykonalności projektu</w:t>
      </w:r>
      <w:r w:rsidRPr="00232F9E">
        <w:rPr>
          <w:rFonts w:ascii="Calibri" w:hAnsi="Calibri"/>
          <w:sz w:val="22"/>
          <w:szCs w:val="22"/>
        </w:rPr>
        <w:t xml:space="preserve"> - opisuje</w:t>
      </w:r>
      <w:r w:rsidRPr="00232F9E">
        <w:rPr>
          <w:rFonts w:ascii="Calibri" w:eastAsia="TimesNewRoman" w:hAnsi="Calibri"/>
          <w:sz w:val="22"/>
          <w:szCs w:val="22"/>
        </w:rPr>
        <w:t xml:space="preserve"> </w:t>
      </w:r>
      <w:r w:rsidRPr="00232F9E">
        <w:rPr>
          <w:rFonts w:ascii="Calibri" w:hAnsi="Calibri"/>
          <w:sz w:val="22"/>
          <w:szCs w:val="22"/>
        </w:rPr>
        <w:t>kwestie prawne zwi</w:t>
      </w:r>
      <w:r w:rsidRPr="00232F9E">
        <w:rPr>
          <w:rFonts w:ascii="Calibri" w:eastAsia="TimesNewRoman" w:hAnsi="Calibri"/>
          <w:sz w:val="22"/>
          <w:szCs w:val="22"/>
        </w:rPr>
        <w:t>ą</w:t>
      </w:r>
      <w:r w:rsidRPr="00232F9E">
        <w:rPr>
          <w:rFonts w:ascii="Calibri" w:hAnsi="Calibri"/>
          <w:sz w:val="22"/>
          <w:szCs w:val="22"/>
        </w:rPr>
        <w:t xml:space="preserve">zane </w:t>
      </w:r>
      <w:r w:rsidRPr="00232F9E">
        <w:rPr>
          <w:rFonts w:ascii="Calibri" w:hAnsi="Calibri"/>
          <w:sz w:val="22"/>
          <w:szCs w:val="22"/>
        </w:rPr>
        <w:br/>
        <w:t>z realizacj</w:t>
      </w:r>
      <w:r w:rsidRPr="00232F9E">
        <w:rPr>
          <w:rFonts w:ascii="Calibri" w:eastAsia="TimesNewRoman" w:hAnsi="Calibri"/>
          <w:sz w:val="22"/>
          <w:szCs w:val="22"/>
        </w:rPr>
        <w:t xml:space="preserve">ą </w:t>
      </w:r>
      <w:r w:rsidRPr="00232F9E">
        <w:rPr>
          <w:rFonts w:ascii="Calibri" w:hAnsi="Calibri"/>
          <w:sz w:val="22"/>
          <w:szCs w:val="22"/>
        </w:rPr>
        <w:t>projektu, w tym stan formalno-prawny nieruchomo</w:t>
      </w:r>
      <w:r w:rsidRPr="00232F9E">
        <w:rPr>
          <w:rFonts w:ascii="Calibri" w:eastAsia="TimesNewRoman" w:hAnsi="Calibri"/>
          <w:sz w:val="22"/>
          <w:szCs w:val="22"/>
        </w:rPr>
        <w:t>ś</w:t>
      </w:r>
      <w:r w:rsidRPr="00232F9E">
        <w:rPr>
          <w:rFonts w:ascii="Calibri" w:hAnsi="Calibri"/>
          <w:sz w:val="22"/>
          <w:szCs w:val="22"/>
        </w:rPr>
        <w:t xml:space="preserve">ci, gruntów. </w:t>
      </w:r>
      <w:r w:rsidRPr="00232F9E">
        <w:rPr>
          <w:rFonts w:ascii="Calibri" w:hAnsi="Calibri"/>
          <w:sz w:val="22"/>
          <w:szCs w:val="22"/>
        </w:rPr>
        <w:br/>
        <w:t>W punkcie tym należy wymienić wszystkie dokumenty warunkuj</w:t>
      </w:r>
      <w:r w:rsidRPr="00232F9E">
        <w:rPr>
          <w:rFonts w:ascii="Calibri" w:eastAsia="TimesNewRoman" w:hAnsi="Calibri"/>
          <w:sz w:val="22"/>
          <w:szCs w:val="22"/>
        </w:rPr>
        <w:t>ą</w:t>
      </w:r>
      <w:r w:rsidRPr="00232F9E">
        <w:rPr>
          <w:rFonts w:ascii="Calibri" w:hAnsi="Calibri"/>
          <w:sz w:val="22"/>
          <w:szCs w:val="22"/>
        </w:rPr>
        <w:t>ce wykonanie inwestycji np. pozwolenie na budow</w:t>
      </w:r>
      <w:r w:rsidRPr="00232F9E">
        <w:rPr>
          <w:rFonts w:ascii="Calibri" w:eastAsia="TimesNewRoman" w:hAnsi="Calibri"/>
          <w:sz w:val="22"/>
          <w:szCs w:val="22"/>
        </w:rPr>
        <w:t>ę, czy</w:t>
      </w:r>
      <w:r w:rsidRPr="00232F9E">
        <w:rPr>
          <w:rFonts w:ascii="Calibri" w:hAnsi="Calibri"/>
          <w:sz w:val="22"/>
          <w:szCs w:val="22"/>
        </w:rPr>
        <w:t xml:space="preserve"> pozwolenie Wojewódzkiego Konserwatora Zabytków itp. </w:t>
      </w:r>
    </w:p>
    <w:p w:rsidR="00232F9E" w:rsidRPr="00232F9E" w:rsidRDefault="00232F9E" w:rsidP="00232F9E">
      <w:pPr>
        <w:numPr>
          <w:ilvl w:val="3"/>
          <w:numId w:val="11"/>
        </w:numPr>
        <w:spacing w:before="120" w:after="120" w:line="276" w:lineRule="auto"/>
        <w:ind w:left="360" w:firstLine="360"/>
        <w:jc w:val="both"/>
        <w:rPr>
          <w:rFonts w:ascii="Calibri" w:hAnsi="Calibri"/>
          <w:sz w:val="22"/>
          <w:szCs w:val="22"/>
        </w:rPr>
      </w:pPr>
      <w:r w:rsidRPr="00232F9E">
        <w:rPr>
          <w:rFonts w:ascii="Calibri" w:hAnsi="Calibri"/>
          <w:b/>
          <w:sz w:val="22"/>
          <w:szCs w:val="22"/>
        </w:rPr>
        <w:t>Z</w:t>
      </w:r>
      <w:r w:rsidRPr="00232F9E">
        <w:rPr>
          <w:rFonts w:ascii="Calibri" w:hAnsi="Calibri"/>
          <w:b/>
          <w:bCs/>
          <w:iCs/>
          <w:sz w:val="22"/>
          <w:szCs w:val="22"/>
        </w:rPr>
        <w:t>godność z polityką konkurencji (pomoc publiczna)</w:t>
      </w:r>
      <w:r w:rsidRPr="00232F9E">
        <w:rPr>
          <w:rFonts w:ascii="Calibri" w:hAnsi="Calibri"/>
          <w:sz w:val="22"/>
          <w:szCs w:val="22"/>
        </w:rPr>
        <w:t xml:space="preserve"> – udzielanie pomocy w ramach programu wymaga stosowania zasad pomocy publicznej. Oznacza to, że w przypadku składania wniosków przez beneficjentów prowadzących działalność gospodarczą, przez którą należy rozumieć - zgodnie z orzecznictwem Europejskiego Trybunału Sprawiedliwości - </w:t>
      </w:r>
      <w:r w:rsidRPr="00232F9E">
        <w:rPr>
          <w:rFonts w:ascii="Calibri" w:hAnsi="Calibri"/>
          <w:i/>
          <w:sz w:val="22"/>
          <w:szCs w:val="22"/>
        </w:rPr>
        <w:t xml:space="preserve">oferowanie towarów i usług na rynku także przez podmioty publiczne, </w:t>
      </w:r>
      <w:r w:rsidRPr="00232F9E">
        <w:rPr>
          <w:rFonts w:ascii="Calibri" w:hAnsi="Calibri"/>
          <w:iCs/>
          <w:sz w:val="22"/>
          <w:szCs w:val="22"/>
        </w:rPr>
        <w:t>udzielanie wsparcia musi następować z uwzględnieniem warunków dopuszczalności pomocy publicznej.</w:t>
      </w:r>
      <w:r w:rsidRPr="00232F9E">
        <w:rPr>
          <w:rFonts w:ascii="Calibri" w:hAnsi="Calibri"/>
          <w:i/>
          <w:sz w:val="22"/>
          <w:szCs w:val="22"/>
        </w:rPr>
        <w:t xml:space="preserve"> </w:t>
      </w:r>
      <w:r w:rsidRPr="00232F9E">
        <w:rPr>
          <w:rFonts w:ascii="Calibri" w:hAnsi="Calibri"/>
          <w:sz w:val="22"/>
          <w:szCs w:val="22"/>
        </w:rPr>
        <w:t xml:space="preserve">Decydujące znaczenie dla określenia czy dana działalność jest działalnością gospodarczą, jest stwierdzenie czy mogłaby być, co do zasady prowadzona przez podmiot prywatny w celu osiągnięcia zysku. </w:t>
      </w:r>
    </w:p>
    <w:p w:rsidR="00232F9E" w:rsidRPr="00232F9E" w:rsidRDefault="00232F9E" w:rsidP="00232F9E">
      <w:pPr>
        <w:spacing w:before="120" w:after="120" w:line="276" w:lineRule="auto"/>
        <w:ind w:left="720"/>
        <w:jc w:val="both"/>
        <w:rPr>
          <w:rFonts w:ascii="Calibri" w:hAnsi="Calibri"/>
          <w:sz w:val="22"/>
          <w:szCs w:val="22"/>
        </w:rPr>
      </w:pPr>
      <w:r w:rsidRPr="00232F9E">
        <w:rPr>
          <w:rFonts w:ascii="Calibri" w:hAnsi="Calibri"/>
          <w:sz w:val="22"/>
          <w:szCs w:val="22"/>
        </w:rPr>
        <w:t xml:space="preserve">W punkcie tym należy zamieścić następujące informacje: </w:t>
      </w:r>
    </w:p>
    <w:p w:rsidR="00232F9E" w:rsidRPr="00232F9E" w:rsidRDefault="00232F9E" w:rsidP="00232F9E">
      <w:pPr>
        <w:numPr>
          <w:ilvl w:val="0"/>
          <w:numId w:val="29"/>
        </w:numPr>
        <w:suppressAutoHyphens w:val="0"/>
        <w:spacing w:before="120" w:after="120" w:line="276" w:lineRule="auto"/>
        <w:jc w:val="both"/>
        <w:rPr>
          <w:rFonts w:ascii="Calibri" w:hAnsi="Calibri"/>
          <w:sz w:val="22"/>
          <w:szCs w:val="22"/>
        </w:rPr>
      </w:pPr>
      <w:r w:rsidRPr="00232F9E">
        <w:rPr>
          <w:rFonts w:ascii="Calibri" w:hAnsi="Calibri"/>
          <w:sz w:val="22"/>
          <w:szCs w:val="22"/>
        </w:rPr>
        <w:t>czy beneficjent prowadzi/będzie prowadził działalność gospodarczą i jaki jest/będzie jej zakres?,</w:t>
      </w:r>
    </w:p>
    <w:p w:rsidR="00232F9E" w:rsidRPr="00232F9E" w:rsidRDefault="00232F9E" w:rsidP="00232F9E">
      <w:pPr>
        <w:numPr>
          <w:ilvl w:val="0"/>
          <w:numId w:val="29"/>
        </w:numPr>
        <w:suppressAutoHyphens w:val="0"/>
        <w:spacing w:before="120" w:after="120" w:line="276" w:lineRule="auto"/>
        <w:jc w:val="both"/>
        <w:rPr>
          <w:rFonts w:ascii="Calibri" w:hAnsi="Calibri"/>
          <w:sz w:val="22"/>
          <w:szCs w:val="22"/>
        </w:rPr>
      </w:pPr>
      <w:r w:rsidRPr="00232F9E">
        <w:rPr>
          <w:rFonts w:ascii="Calibri" w:hAnsi="Calibri"/>
          <w:sz w:val="22"/>
          <w:szCs w:val="22"/>
        </w:rPr>
        <w:t>na jaki cel beneficjent przeznacza/będzie przekazywał środki uzyskane z prowadzonej działalności gospodarczej?,</w:t>
      </w:r>
    </w:p>
    <w:p w:rsidR="00232F9E" w:rsidRPr="00232F9E" w:rsidRDefault="00232F9E" w:rsidP="00232F9E">
      <w:pPr>
        <w:suppressAutoHyphens w:val="0"/>
        <w:spacing w:before="120" w:after="120" w:line="276" w:lineRule="auto"/>
        <w:ind w:left="720"/>
        <w:jc w:val="both"/>
        <w:rPr>
          <w:rFonts w:ascii="Calibri" w:hAnsi="Calibri"/>
          <w:sz w:val="22"/>
          <w:szCs w:val="22"/>
          <w:u w:val="single"/>
        </w:rPr>
      </w:pPr>
      <w:r w:rsidRPr="00232F9E">
        <w:rPr>
          <w:rFonts w:ascii="Calibri" w:hAnsi="Calibri"/>
          <w:sz w:val="22"/>
          <w:szCs w:val="22"/>
          <w:u w:val="single"/>
        </w:rPr>
        <w:t>oraz przeprowadzić test pomocy publicznej odnosząc się do poniższych warunków:</w:t>
      </w:r>
    </w:p>
    <w:p w:rsidR="00232F9E" w:rsidRPr="00232F9E" w:rsidRDefault="00232F9E" w:rsidP="00232F9E">
      <w:pPr>
        <w:numPr>
          <w:ilvl w:val="1"/>
          <w:numId w:val="29"/>
        </w:numPr>
        <w:tabs>
          <w:tab w:val="left" w:pos="900"/>
        </w:tabs>
        <w:spacing w:before="120" w:after="120" w:line="276" w:lineRule="auto"/>
        <w:jc w:val="both"/>
        <w:rPr>
          <w:rFonts w:ascii="Calibri" w:hAnsi="Calibri"/>
          <w:sz w:val="22"/>
          <w:szCs w:val="22"/>
        </w:rPr>
      </w:pPr>
      <w:r w:rsidRPr="00232F9E">
        <w:rPr>
          <w:rFonts w:ascii="Calibri" w:hAnsi="Calibri"/>
          <w:i/>
          <w:sz w:val="22"/>
          <w:szCs w:val="22"/>
        </w:rPr>
        <w:t xml:space="preserve">transfer środków publicznych – </w:t>
      </w:r>
      <w:r w:rsidRPr="00232F9E">
        <w:rPr>
          <w:rFonts w:ascii="Calibri" w:hAnsi="Calibri"/>
          <w:sz w:val="22"/>
          <w:szCs w:val="22"/>
        </w:rPr>
        <w:t>wsparcie</w:t>
      </w:r>
      <w:r w:rsidRPr="00232F9E">
        <w:rPr>
          <w:rFonts w:ascii="Calibri" w:hAnsi="Calibri"/>
          <w:i/>
          <w:sz w:val="22"/>
          <w:szCs w:val="22"/>
        </w:rPr>
        <w:t xml:space="preserve"> </w:t>
      </w:r>
      <w:r w:rsidRPr="00232F9E">
        <w:rPr>
          <w:rFonts w:ascii="Calibri" w:hAnsi="Calibri"/>
          <w:sz w:val="22"/>
          <w:szCs w:val="22"/>
        </w:rPr>
        <w:t>przekazywane jest przez państwo lub przy wykorzystaniu zasobów państwowych,</w:t>
      </w:r>
    </w:p>
    <w:p w:rsidR="00232F9E" w:rsidRPr="00232F9E" w:rsidRDefault="00232F9E" w:rsidP="00232F9E">
      <w:pPr>
        <w:numPr>
          <w:ilvl w:val="1"/>
          <w:numId w:val="29"/>
        </w:numPr>
        <w:spacing w:before="120" w:after="120" w:line="276" w:lineRule="auto"/>
        <w:jc w:val="both"/>
        <w:rPr>
          <w:rFonts w:ascii="Calibri" w:hAnsi="Calibri"/>
          <w:sz w:val="22"/>
          <w:szCs w:val="22"/>
        </w:rPr>
      </w:pPr>
      <w:r w:rsidRPr="00232F9E">
        <w:rPr>
          <w:rFonts w:ascii="Calibri" w:hAnsi="Calibri"/>
          <w:i/>
          <w:sz w:val="22"/>
          <w:szCs w:val="22"/>
        </w:rPr>
        <w:t xml:space="preserve">korzyść ekonomiczna – występuje wtedy, gdy przekazywane jest wsparcie </w:t>
      </w:r>
      <w:r w:rsidRPr="00232F9E">
        <w:rPr>
          <w:rFonts w:ascii="Calibri" w:hAnsi="Calibri"/>
          <w:i/>
          <w:sz w:val="22"/>
          <w:szCs w:val="22"/>
        </w:rPr>
        <w:br/>
        <w:t>o charakterze bezzwrotnym, udzielane są pożyczki/kredyty z oprocentowaniem poniżej stopy rynkowej (stopy referencyjnej KE), dokonuje się odroczenia/rozłożenia na raty płatności po stopie niższej od stopy rynkowej,</w:t>
      </w:r>
    </w:p>
    <w:p w:rsidR="00232F9E" w:rsidRPr="00232F9E" w:rsidRDefault="00232F9E" w:rsidP="00232F9E">
      <w:pPr>
        <w:numPr>
          <w:ilvl w:val="1"/>
          <w:numId w:val="29"/>
        </w:numPr>
        <w:spacing w:before="120" w:after="120" w:line="276" w:lineRule="auto"/>
        <w:jc w:val="both"/>
        <w:rPr>
          <w:rFonts w:ascii="Calibri" w:hAnsi="Calibri"/>
          <w:i/>
          <w:sz w:val="22"/>
          <w:szCs w:val="22"/>
        </w:rPr>
      </w:pPr>
      <w:r w:rsidRPr="00232F9E">
        <w:rPr>
          <w:rFonts w:ascii="Calibri" w:hAnsi="Calibri"/>
          <w:i/>
          <w:sz w:val="22"/>
          <w:szCs w:val="22"/>
        </w:rPr>
        <w:t>selektywność – wsparcie uprzywilejowuje konkretne przedsiębiorstwa lub grupy przedsiębiorstw, bądź produkcję określonych towarów,</w:t>
      </w:r>
    </w:p>
    <w:p w:rsidR="00232F9E" w:rsidRPr="00232F9E" w:rsidRDefault="00232F9E" w:rsidP="00232F9E">
      <w:pPr>
        <w:numPr>
          <w:ilvl w:val="1"/>
          <w:numId w:val="29"/>
        </w:numPr>
        <w:spacing w:before="120" w:after="120" w:line="276" w:lineRule="auto"/>
        <w:jc w:val="both"/>
        <w:rPr>
          <w:rFonts w:ascii="Calibri" w:hAnsi="Calibri"/>
          <w:i/>
          <w:sz w:val="22"/>
          <w:szCs w:val="22"/>
        </w:rPr>
      </w:pPr>
      <w:r w:rsidRPr="00232F9E">
        <w:rPr>
          <w:rFonts w:ascii="Calibri" w:hAnsi="Calibri"/>
          <w:i/>
          <w:sz w:val="22"/>
          <w:szCs w:val="22"/>
        </w:rPr>
        <w:t>wpływ na konkurencję – wsparcie zakłóca lub grozi zakłóceniem konkurencji,</w:t>
      </w:r>
    </w:p>
    <w:p w:rsidR="00232F9E" w:rsidRPr="00232F9E" w:rsidRDefault="00232F9E" w:rsidP="00232F9E">
      <w:pPr>
        <w:numPr>
          <w:ilvl w:val="1"/>
          <w:numId w:val="29"/>
        </w:numPr>
        <w:spacing w:before="120" w:after="120" w:line="276" w:lineRule="auto"/>
        <w:jc w:val="both"/>
        <w:rPr>
          <w:rFonts w:ascii="Calibri" w:hAnsi="Calibri"/>
          <w:sz w:val="22"/>
          <w:szCs w:val="22"/>
        </w:rPr>
      </w:pPr>
      <w:r w:rsidRPr="00232F9E">
        <w:rPr>
          <w:rFonts w:ascii="Calibri" w:hAnsi="Calibri"/>
          <w:i/>
          <w:sz w:val="22"/>
          <w:szCs w:val="22"/>
        </w:rPr>
        <w:t xml:space="preserve">wpływ na wymianę handlową – </w:t>
      </w:r>
      <w:r w:rsidRPr="00232F9E">
        <w:rPr>
          <w:rFonts w:ascii="Calibri" w:hAnsi="Calibri"/>
          <w:sz w:val="22"/>
          <w:szCs w:val="22"/>
        </w:rPr>
        <w:t xml:space="preserve">zgodnie z Traktatem WE każda pomoc, która wpływa na wymianę handlową między państwami członkowskimi jest uznawana za niezgodną </w:t>
      </w:r>
      <w:r w:rsidRPr="00232F9E">
        <w:rPr>
          <w:rFonts w:ascii="Calibri" w:hAnsi="Calibri"/>
          <w:sz w:val="22"/>
          <w:szCs w:val="22"/>
        </w:rPr>
        <w:br/>
        <w:t xml:space="preserve">ze wspólnym rynkiem. </w:t>
      </w:r>
    </w:p>
    <w:p w:rsidR="00232F9E" w:rsidRPr="00232F9E" w:rsidRDefault="00232F9E" w:rsidP="00232F9E">
      <w:pPr>
        <w:spacing w:before="120" w:after="120" w:line="276" w:lineRule="auto"/>
        <w:jc w:val="both"/>
        <w:rPr>
          <w:rFonts w:ascii="Calibri" w:hAnsi="Calibri"/>
          <w:sz w:val="22"/>
          <w:szCs w:val="22"/>
        </w:rPr>
      </w:pPr>
      <w:r w:rsidRPr="00232F9E">
        <w:rPr>
          <w:rFonts w:ascii="Calibri" w:hAnsi="Calibri"/>
          <w:sz w:val="22"/>
          <w:szCs w:val="22"/>
        </w:rPr>
        <w:t xml:space="preserve">Przepisom o pomocy publicznej podlegają wszystkie kategorie podmiotów, które prowadzą działalność gospodarczą, niezależnie od formy prawnej i źródeł finansowania oraz tego czy są nastawione na zysk. </w:t>
      </w:r>
    </w:p>
    <w:p w:rsidR="00232F9E" w:rsidRPr="00232F9E" w:rsidRDefault="00232F9E" w:rsidP="00232F9E">
      <w:pPr>
        <w:spacing w:before="120" w:after="120" w:line="276" w:lineRule="auto"/>
        <w:ind w:firstLine="708"/>
        <w:jc w:val="both"/>
        <w:rPr>
          <w:rFonts w:ascii="Calibri" w:hAnsi="Calibri"/>
          <w:sz w:val="22"/>
          <w:szCs w:val="22"/>
        </w:rPr>
      </w:pPr>
      <w:r w:rsidRPr="00232F9E">
        <w:rPr>
          <w:rFonts w:ascii="Calibri" w:hAnsi="Calibri"/>
          <w:sz w:val="22"/>
          <w:szCs w:val="22"/>
        </w:rPr>
        <w:t xml:space="preserve">Finansowanie usług o charakterze ogólnogospodarczym obejmujących taką działalność, jak np.: świadczenie określonych usług transportowych stanowi jeden 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232F9E">
          <w:rPr>
            <w:rFonts w:ascii="Calibri" w:hAnsi="Calibri"/>
            <w:sz w:val="22"/>
            <w:szCs w:val="22"/>
          </w:rPr>
          <w:t>pomoc</w:t>
        </w:r>
      </w:hyperlink>
      <w:r w:rsidRPr="00232F9E">
        <w:rPr>
          <w:rFonts w:ascii="Calibri" w:hAnsi="Calibri"/>
          <w:sz w:val="22"/>
          <w:szCs w:val="22"/>
        </w:rPr>
        <w:t xml:space="preserve"> publiczna i podlegała wszelkim rygorom zasad jej udzielania, łącznie ze zwrotem wraz z odsetkami.</w:t>
      </w:r>
    </w:p>
    <w:p w:rsidR="00232F9E" w:rsidRPr="00232F9E" w:rsidRDefault="00232F9E" w:rsidP="00232F9E">
      <w:pPr>
        <w:spacing w:before="120" w:after="120" w:line="276" w:lineRule="auto"/>
        <w:jc w:val="both"/>
        <w:rPr>
          <w:rFonts w:ascii="Calibri" w:hAnsi="Calibri"/>
          <w:sz w:val="22"/>
          <w:szCs w:val="22"/>
        </w:rPr>
      </w:pPr>
      <w:r w:rsidRPr="00232F9E">
        <w:rPr>
          <w:rFonts w:ascii="Calibri" w:hAnsi="Calibri"/>
          <w:b/>
          <w:sz w:val="22"/>
          <w:szCs w:val="22"/>
        </w:rPr>
        <w:t xml:space="preserve">W odniesieniu do pomocy związanej ze świadczeniem usług publicznych, szczególnie doniosłe znaczenie ma orzeczenie Europejskiego Trybunału Sprawiedliwości (ETS) w sprawie </w:t>
      </w:r>
      <w:r w:rsidRPr="00232F9E">
        <w:rPr>
          <w:rFonts w:ascii="Calibri" w:hAnsi="Calibri"/>
          <w:b/>
          <w:i/>
          <w:sz w:val="22"/>
          <w:szCs w:val="22"/>
        </w:rPr>
        <w:t xml:space="preserve">Altmark </w:t>
      </w:r>
      <w:r w:rsidRPr="00232F9E">
        <w:rPr>
          <w:rFonts w:ascii="Calibri" w:hAnsi="Calibri"/>
          <w:b/>
          <w:sz w:val="22"/>
          <w:szCs w:val="22"/>
        </w:rPr>
        <w:t xml:space="preserve">(sprawa C-280/00). </w:t>
      </w:r>
      <w:r w:rsidRPr="00232F9E">
        <w:rPr>
          <w:rFonts w:ascii="Calibri" w:hAnsi="Calibri"/>
          <w:sz w:val="22"/>
          <w:szCs w:val="22"/>
        </w:rPr>
        <w:t xml:space="preserve">ETS wskazał cztery przesłanki, których spełnienie oznacza, </w:t>
      </w:r>
      <w:r w:rsidRPr="00232F9E">
        <w:rPr>
          <w:rFonts w:ascii="Calibri" w:hAnsi="Calibri"/>
          <w:sz w:val="22"/>
          <w:szCs w:val="22"/>
        </w:rPr>
        <w:br/>
        <w:t>że rekompensata finansowa ze strony państwa za poniesione przez przedsiębiorcę koszty w związku ze świadczeniem usług o charakterze ogólnogospodarczym nie stanowi pomocy publicznej. Są to mianowicie następujące warunki:</w:t>
      </w:r>
    </w:p>
    <w:p w:rsidR="00232F9E" w:rsidRPr="00232F9E" w:rsidRDefault="00232F9E" w:rsidP="00232F9E">
      <w:pPr>
        <w:numPr>
          <w:ilvl w:val="0"/>
          <w:numId w:val="30"/>
        </w:numPr>
        <w:suppressAutoHyphens w:val="0"/>
        <w:spacing w:before="120" w:after="120" w:line="276" w:lineRule="auto"/>
        <w:jc w:val="both"/>
        <w:rPr>
          <w:rFonts w:ascii="Calibri" w:hAnsi="Calibri"/>
          <w:sz w:val="22"/>
          <w:szCs w:val="22"/>
        </w:rPr>
      </w:pPr>
      <w:r w:rsidRPr="00232F9E">
        <w:rPr>
          <w:rFonts w:ascii="Calibri" w:hAnsi="Calibri"/>
          <w:sz w:val="22"/>
          <w:szCs w:val="22"/>
        </w:rPr>
        <w:t>Przedsiębiorcy otrzymującemu pomoc publiczną należy powierzyć wypełnienie odpowiedniego, jasno określonego zobowiązania w zakresie świadczenia usług publicznych.</w:t>
      </w:r>
    </w:p>
    <w:p w:rsidR="00232F9E" w:rsidRPr="00232F9E" w:rsidRDefault="00232F9E" w:rsidP="00232F9E">
      <w:pPr>
        <w:numPr>
          <w:ilvl w:val="0"/>
          <w:numId w:val="30"/>
        </w:numPr>
        <w:suppressAutoHyphens w:val="0"/>
        <w:spacing w:before="120" w:after="120" w:line="276" w:lineRule="auto"/>
        <w:jc w:val="both"/>
        <w:rPr>
          <w:rFonts w:ascii="Calibri" w:hAnsi="Calibri"/>
          <w:sz w:val="22"/>
          <w:szCs w:val="22"/>
        </w:rPr>
      </w:pPr>
      <w:r w:rsidRPr="00232F9E">
        <w:rPr>
          <w:rFonts w:ascii="Calibri" w:hAnsi="Calibri"/>
          <w:sz w:val="22"/>
          <w:szCs w:val="22"/>
        </w:rPr>
        <w:t xml:space="preserve">Parametry zastosowane do obliczenia rekompensaty muszą zostać ustalone wcześniej </w:t>
      </w:r>
      <w:r w:rsidRPr="00232F9E">
        <w:rPr>
          <w:rFonts w:ascii="Calibri" w:hAnsi="Calibri"/>
          <w:sz w:val="22"/>
          <w:szCs w:val="22"/>
        </w:rPr>
        <w:br/>
        <w:t>w sposób obiektywny i przejrzysty.</w:t>
      </w:r>
    </w:p>
    <w:p w:rsidR="00232F9E" w:rsidRPr="00232F9E" w:rsidRDefault="00232F9E" w:rsidP="00232F9E">
      <w:pPr>
        <w:numPr>
          <w:ilvl w:val="0"/>
          <w:numId w:val="30"/>
        </w:numPr>
        <w:suppressAutoHyphens w:val="0"/>
        <w:spacing w:before="120" w:after="120" w:line="276" w:lineRule="auto"/>
        <w:jc w:val="both"/>
        <w:rPr>
          <w:rFonts w:ascii="Calibri" w:hAnsi="Calibri"/>
          <w:sz w:val="22"/>
          <w:szCs w:val="22"/>
        </w:rPr>
      </w:pPr>
      <w:r w:rsidRPr="00232F9E">
        <w:rPr>
          <w:rFonts w:ascii="Calibri" w:hAnsi="Calibri"/>
          <w:sz w:val="22"/>
          <w:szCs w:val="22"/>
        </w:rPr>
        <w:t xml:space="preserve">Wysokość rekompensaty nie powinna przekraczać </w:t>
      </w:r>
      <w:hyperlink r:id="rId10" w:history="1">
        <w:r w:rsidRPr="00232F9E">
          <w:rPr>
            <w:rFonts w:ascii="Calibri" w:hAnsi="Calibri"/>
            <w:sz w:val="22"/>
            <w:szCs w:val="22"/>
          </w:rPr>
          <w:t>kwoty</w:t>
        </w:r>
      </w:hyperlink>
      <w:r w:rsidRPr="00232F9E">
        <w:rPr>
          <w:rFonts w:ascii="Calibri" w:hAnsi="Calibri"/>
          <w:sz w:val="22"/>
          <w:szCs w:val="22"/>
        </w:rPr>
        <w:t xml:space="preserve"> całości lub części kosztów poniesionych w czasie realizacji usług publicznych, z uwzględnieniem wszystkich stosownych rachunków oraz rozsądnego </w:t>
      </w:r>
      <w:hyperlink r:id="rId11" w:history="1">
        <w:r w:rsidRPr="00232F9E">
          <w:rPr>
            <w:rFonts w:ascii="Calibri" w:hAnsi="Calibri"/>
            <w:sz w:val="22"/>
            <w:szCs w:val="22"/>
          </w:rPr>
          <w:t>zysku</w:t>
        </w:r>
      </w:hyperlink>
      <w:r w:rsidRPr="00232F9E">
        <w:rPr>
          <w:rFonts w:ascii="Calibri" w:hAnsi="Calibri"/>
          <w:sz w:val="22"/>
          <w:szCs w:val="22"/>
        </w:rPr>
        <w:t>.</w:t>
      </w:r>
    </w:p>
    <w:p w:rsidR="00232F9E" w:rsidRPr="00232F9E" w:rsidRDefault="00232F9E" w:rsidP="00232F9E">
      <w:pPr>
        <w:numPr>
          <w:ilvl w:val="0"/>
          <w:numId w:val="30"/>
        </w:numPr>
        <w:suppressAutoHyphens w:val="0"/>
        <w:spacing w:before="120" w:after="120" w:line="276" w:lineRule="auto"/>
        <w:jc w:val="both"/>
        <w:rPr>
          <w:rFonts w:ascii="Calibri" w:hAnsi="Calibri"/>
          <w:sz w:val="22"/>
          <w:szCs w:val="22"/>
        </w:rPr>
      </w:pPr>
      <w:r w:rsidRPr="00232F9E">
        <w:rPr>
          <w:rFonts w:ascii="Calibri" w:hAnsi="Calibri"/>
          <w:sz w:val="22"/>
          <w:szCs w:val="22"/>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rsidR="00232F9E" w:rsidRPr="00232F9E" w:rsidRDefault="00232F9E" w:rsidP="00232F9E">
      <w:pPr>
        <w:suppressAutoHyphens w:val="0"/>
        <w:spacing w:before="120" w:after="120" w:line="276" w:lineRule="auto"/>
        <w:jc w:val="both"/>
        <w:rPr>
          <w:rFonts w:ascii="Calibri" w:hAnsi="Calibri"/>
          <w:sz w:val="22"/>
          <w:szCs w:val="22"/>
        </w:rPr>
      </w:pPr>
      <w:r w:rsidRPr="00232F9E">
        <w:rPr>
          <w:rFonts w:ascii="Calibri" w:hAnsi="Calibri"/>
          <w:b/>
          <w:bCs/>
          <w:sz w:val="22"/>
          <w:szCs w:val="22"/>
        </w:rPr>
        <w:t xml:space="preserve">Łączne spełnienie wskazanych powyżej warunków powoduje, że rekompensata z tytułu świadczenia usług publicznych nie jest korzyścią dla przedsiębiorcy przekazywaną na zasadach odbiegających od rynkowych, a zatem nie stanowi pomocy publicznej (tym samym nie podlega ona notyfikacji, o której mowa w art. 108 ust. 3 TFUE). </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14" w:name="_Toc485046385"/>
      <w:bookmarkStart w:id="15" w:name="_Toc485382119"/>
      <w:r w:rsidRPr="00232F9E">
        <w:rPr>
          <w:rFonts w:ascii="Calibri" w:hAnsi="Calibri"/>
          <w:b/>
          <w:bCs/>
          <w:kern w:val="32"/>
          <w:sz w:val="22"/>
          <w:szCs w:val="22"/>
          <w:lang w:val="x-none"/>
        </w:rPr>
        <w:t>ANALIZA POPYTU ORAZ OPCJI</w:t>
      </w:r>
      <w:bookmarkEnd w:id="14"/>
      <w:bookmarkEnd w:id="15"/>
    </w:p>
    <w:p w:rsidR="00232F9E" w:rsidRPr="00232F9E" w:rsidRDefault="00232F9E" w:rsidP="00232F9E">
      <w:pPr>
        <w:suppressAutoHyphens w:val="0"/>
        <w:autoSpaceDE w:val="0"/>
        <w:autoSpaceDN w:val="0"/>
        <w:adjustRightInd w:val="0"/>
        <w:spacing w:before="120" w:after="120" w:line="276" w:lineRule="auto"/>
        <w:ind w:firstLine="567"/>
        <w:jc w:val="both"/>
        <w:rPr>
          <w:rFonts w:ascii="Calibri" w:hAnsi="Calibri"/>
          <w:sz w:val="22"/>
          <w:szCs w:val="22"/>
        </w:rPr>
      </w:pPr>
      <w:r w:rsidRPr="00232F9E">
        <w:rPr>
          <w:rFonts w:ascii="Calibri" w:hAnsi="Calibri"/>
          <w:sz w:val="22"/>
          <w:szCs w:val="22"/>
        </w:rPr>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(jeżeli występuje lub może wystąpić w wyniku realizacji inwestycji). </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Analiza opcji polega na dokonaniu porównania i oceny możliwych do zastosowania rozwiązań inwestycyjnych zidentyfikowanych na etapie analizy wykonalności.</w:t>
      </w:r>
      <w:r w:rsidRPr="00232F9E">
        <w:rPr>
          <w:rFonts w:ascii="Calibri" w:hAnsi="Calibri"/>
        </w:rPr>
        <w:t xml:space="preserve"> </w:t>
      </w:r>
      <w:r w:rsidRPr="00232F9E">
        <w:rPr>
          <w:rFonts w:ascii="Calibri" w:hAnsi="Calibri"/>
          <w:sz w:val="22"/>
          <w:szCs w:val="22"/>
        </w:rPr>
        <w:t xml:space="preserve">Nie jest dopuszczalne, aby </w:t>
      </w:r>
      <w:r w:rsidRPr="00232F9E">
        <w:rPr>
          <w:rFonts w:ascii="Calibri" w:hAnsi="Calibri"/>
          <w:sz w:val="22"/>
          <w:szCs w:val="22"/>
        </w:rPr>
        <w:br/>
        <w:t xml:space="preserve">w ramach analizy opcji dokonać porównania jednego rozwiązania inwestycyjnego z wariantem bezinwestycyjnym, za wyjątkiem projektów, dla których brak jest technicznego, finansowego </w:t>
      </w:r>
      <w:r w:rsidRPr="00232F9E">
        <w:rPr>
          <w:rFonts w:ascii="Calibri" w:hAnsi="Calibri"/>
          <w:sz w:val="22"/>
          <w:szCs w:val="22"/>
        </w:rPr>
        <w:br/>
        <w:t xml:space="preserve">i prawnego alternatywnego rozwiązania inwestycyjnego (np.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t>
      </w:r>
      <w:r w:rsidRPr="00232F9E">
        <w:rPr>
          <w:rFonts w:ascii="Calibri" w:hAnsi="Calibri"/>
          <w:sz w:val="22"/>
          <w:szCs w:val="22"/>
        </w:rPr>
        <w:br/>
        <w:t xml:space="preserve">w oparciu o szereg kryteriów, m.in. kryteria techniczne, instytucjonalne, ekonomiczne </w:t>
      </w:r>
      <w:r w:rsidRPr="00232F9E">
        <w:rPr>
          <w:rFonts w:ascii="Calibri" w:hAnsi="Calibri"/>
          <w:sz w:val="22"/>
          <w:szCs w:val="22"/>
        </w:rPr>
        <w:br/>
        <w:t xml:space="preserve">i środowiskowe. </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 xml:space="preserve">Analizę opcji należy przeprowadzać w dwóch etapach: </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 xml:space="preserve">a) etap pierwszy – analiza strategiczna – ten etap koncentruje się na podstawowych rozwiązaniach </w:t>
      </w:r>
      <w:r w:rsidRPr="00232F9E">
        <w:rPr>
          <w:rFonts w:ascii="Calibri" w:hAnsi="Calibri"/>
          <w:sz w:val="22"/>
          <w:szCs w:val="22"/>
        </w:rPr>
        <w:br/>
        <w:t>o charakterze strategicznym (np. rodzaj infrastruktury lub środków transportu albo lokalizacja projektu). Etap ten, co do zasady, przyjmuje formę analizy wielokryterialnej i opiera się na kryteriach jakościowych.</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b) etap drugi – analiza rozwiązań technologicznych – na tym etapie należy przeanalizować poszczególne rozwiązania pod kątem technologicznym, np. odpowiedzieć na pytanie, czy bardziej korzystna będzie modernizacja już funkcjonującej infrastruktury, czy też budowa nowej. Do przeprowadzenia tego etapu zazwyczaj zastosowanie mają metody oparte na kryteriach ilościowych.</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W odniesieniu do projektów nie będących dużymi projektami możliwe jest przeprowadzenie analizy opcji w sposób uproszczony – wyłącznie w oparciu o kryteria jakościowe</w:t>
      </w:r>
      <w:r w:rsidRPr="00232F9E">
        <w:rPr>
          <w:rFonts w:ascii="Calibri" w:hAnsi="Calibri"/>
          <w:sz w:val="22"/>
          <w:szCs w:val="22"/>
          <w:vertAlign w:val="superscript"/>
        </w:rPr>
        <w:footnoteReference w:id="22"/>
      </w:r>
      <w:r w:rsidRPr="00232F9E">
        <w:rPr>
          <w:rFonts w:ascii="Calibri" w:hAnsi="Calibri"/>
          <w:sz w:val="22"/>
          <w:szCs w:val="22"/>
          <w:vertAlign w:val="superscript"/>
        </w:rPr>
        <w:t>21</w:t>
      </w:r>
      <w:r w:rsidRPr="00232F9E">
        <w:rPr>
          <w:rFonts w:ascii="Calibri" w:hAnsi="Calibri"/>
          <w:sz w:val="22"/>
          <w:szCs w:val="22"/>
        </w:rPr>
        <w:t xml:space="preserve"> .</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r w:rsidRPr="00232F9E">
        <w:rPr>
          <w:rFonts w:ascii="Calibri" w:hAnsi="Calibri"/>
          <w:sz w:val="22"/>
          <w:szCs w:val="22"/>
        </w:rPr>
        <w:t xml:space="preserve">Po przeprowadzeniu analizy wykonalności, analizy popytu oraz analizy opcji wnioskodawca powinien dokonać wyboru rozwiązania do zastosowania i sformułować jego uzasadnienie. </w:t>
      </w:r>
    </w:p>
    <w:p w:rsidR="00232F9E" w:rsidRPr="00232F9E" w:rsidRDefault="00232F9E" w:rsidP="00232F9E">
      <w:pPr>
        <w:keepNext/>
        <w:numPr>
          <w:ilvl w:val="2"/>
          <w:numId w:val="11"/>
        </w:numPr>
        <w:spacing w:before="120" w:after="120" w:line="276" w:lineRule="auto"/>
        <w:jc w:val="both"/>
        <w:outlineLvl w:val="0"/>
        <w:rPr>
          <w:rFonts w:ascii="Calibri" w:hAnsi="Calibri"/>
          <w:b/>
          <w:bCs/>
          <w:kern w:val="32"/>
          <w:sz w:val="22"/>
          <w:szCs w:val="22"/>
          <w:lang w:val="x-none"/>
        </w:rPr>
      </w:pPr>
      <w:bookmarkStart w:id="16" w:name="_Toc485046386"/>
      <w:bookmarkStart w:id="17" w:name="_Toc485382120"/>
      <w:r w:rsidRPr="00232F9E">
        <w:rPr>
          <w:rFonts w:ascii="Calibri" w:hAnsi="Calibri"/>
          <w:b/>
          <w:bCs/>
          <w:kern w:val="32"/>
          <w:sz w:val="22"/>
          <w:szCs w:val="22"/>
          <w:lang w:val="x-none"/>
        </w:rPr>
        <w:t>ZASTOSOWANE UPROSZCZONE METODY ROZLICZANIA WYDATKÓW</w:t>
      </w:r>
      <w:bookmarkEnd w:id="16"/>
      <w:bookmarkEnd w:id="17"/>
    </w:p>
    <w:p w:rsidR="00232F9E" w:rsidRPr="00232F9E" w:rsidRDefault="00232F9E" w:rsidP="00232F9E">
      <w:pPr>
        <w:suppressAutoHyphens w:val="0"/>
        <w:autoSpaceDE w:val="0"/>
        <w:autoSpaceDN w:val="0"/>
        <w:adjustRightInd w:val="0"/>
        <w:spacing w:line="276" w:lineRule="auto"/>
        <w:ind w:firstLine="851"/>
        <w:jc w:val="both"/>
        <w:rPr>
          <w:rFonts w:ascii="Calibri" w:hAnsi="Calibri"/>
          <w:sz w:val="22"/>
          <w:szCs w:val="22"/>
        </w:rPr>
      </w:pPr>
      <w:r w:rsidRPr="00232F9E">
        <w:rPr>
          <w:rFonts w:ascii="Calibri" w:hAnsi="Calibri"/>
          <w:sz w:val="22"/>
          <w:szCs w:val="22"/>
        </w:rPr>
        <w:t xml:space="preserve">W przypadku gdy w projekcie występują wydatki rozliczane na podstawie uproszczonych metod rozliczania wydatków należy w tabeli E.1 przedstawić zastosowaną w projekcie uproszczoną metodę. Zwraca się uwagę na zachowanie zgodności z zapisami zawartymi w pkt. 8 Regulaminu konkursu. </w:t>
      </w:r>
    </w:p>
    <w:p w:rsidR="00232F9E" w:rsidRPr="00232F9E" w:rsidRDefault="00232F9E" w:rsidP="00232F9E">
      <w:pPr>
        <w:suppressAutoHyphens w:val="0"/>
        <w:autoSpaceDE w:val="0"/>
        <w:autoSpaceDN w:val="0"/>
        <w:adjustRightInd w:val="0"/>
        <w:spacing w:line="276" w:lineRule="auto"/>
        <w:ind w:firstLine="851"/>
        <w:jc w:val="both"/>
        <w:rPr>
          <w:rFonts w:ascii="Calibri" w:hAnsi="Calibri"/>
          <w:sz w:val="22"/>
          <w:szCs w:val="22"/>
        </w:rPr>
      </w:pPr>
      <w:r w:rsidRPr="00232F9E">
        <w:rPr>
          <w:rFonts w:ascii="Calibri" w:hAnsi="Calibri"/>
          <w:sz w:val="22"/>
          <w:szCs w:val="22"/>
        </w:rPr>
        <w:t>W przypadku wskazania uproszczonej metody rozliczania wydatków, w pkt. E.2 wnioskodawca przedstawia metodologię obliczeń. Dodatkowo w pkt. E.3 należy wpisać rzeczywisty % kosztów pośrednich w projekcie.</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18" w:name="_Toc485046387"/>
      <w:bookmarkStart w:id="19" w:name="_Toc485382121"/>
      <w:r w:rsidRPr="00232F9E">
        <w:rPr>
          <w:rFonts w:ascii="Calibri" w:hAnsi="Calibri"/>
          <w:b/>
          <w:bCs/>
          <w:kern w:val="32"/>
          <w:sz w:val="22"/>
          <w:szCs w:val="22"/>
          <w:lang w:val="x-none"/>
        </w:rPr>
        <w:t>ANALIZA FINANSOWA</w:t>
      </w:r>
      <w:bookmarkEnd w:id="18"/>
      <w:bookmarkEnd w:id="19"/>
      <w:r w:rsidRPr="00232F9E">
        <w:rPr>
          <w:rFonts w:ascii="Calibri" w:hAnsi="Calibri"/>
          <w:b/>
          <w:bCs/>
          <w:kern w:val="32"/>
          <w:sz w:val="22"/>
          <w:szCs w:val="22"/>
          <w:lang w:val="x-none"/>
        </w:rPr>
        <w:t xml:space="preserve"> </w:t>
      </w: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b/>
          <w:sz w:val="22"/>
          <w:szCs w:val="22"/>
        </w:rPr>
        <w:t>Cele analizy</w:t>
      </w:r>
    </w:p>
    <w:p w:rsidR="00232F9E" w:rsidRPr="00232F9E" w:rsidRDefault="00232F9E" w:rsidP="00232F9E">
      <w:pPr>
        <w:suppressAutoHyphens w:val="0"/>
        <w:autoSpaceDE w:val="0"/>
        <w:autoSpaceDN w:val="0"/>
        <w:adjustRightInd w:val="0"/>
        <w:spacing w:before="120" w:after="120" w:line="276" w:lineRule="auto"/>
        <w:ind w:firstLine="709"/>
        <w:jc w:val="both"/>
        <w:rPr>
          <w:rFonts w:ascii="Calibri" w:hAnsi="Calibri"/>
          <w:sz w:val="22"/>
          <w:szCs w:val="22"/>
        </w:rPr>
      </w:pPr>
      <w:r w:rsidRPr="00232F9E">
        <w:rPr>
          <w:rFonts w:ascii="Calibri" w:hAnsi="Calibri"/>
          <w:sz w:val="22"/>
          <w:szCs w:val="22"/>
        </w:rPr>
        <w:t xml:space="preserve">Analiza finansowa powinna wykazać: rentowność projektu z punktu widzenia inwestora, wymagania w zakresie finansowania zewnętrznego oraz przepływy finansowe związane </w:t>
      </w:r>
      <w:r w:rsidRPr="00232F9E">
        <w:rPr>
          <w:rFonts w:ascii="Calibri" w:hAnsi="Calibri"/>
          <w:sz w:val="22"/>
          <w:szCs w:val="22"/>
        </w:rPr>
        <w:br/>
        <w:t xml:space="preserve">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rsidR="00232F9E" w:rsidRPr="00232F9E" w:rsidRDefault="00232F9E" w:rsidP="00232F9E">
      <w:pPr>
        <w:numPr>
          <w:ilvl w:val="3"/>
          <w:numId w:val="11"/>
        </w:numPr>
        <w:spacing w:before="120" w:after="120" w:line="276" w:lineRule="auto"/>
        <w:jc w:val="both"/>
        <w:rPr>
          <w:rFonts w:ascii="Calibri" w:hAnsi="Calibri"/>
          <w:b/>
          <w:sz w:val="22"/>
          <w:szCs w:val="22"/>
        </w:rPr>
      </w:pPr>
      <w:r w:rsidRPr="00232F9E">
        <w:rPr>
          <w:rFonts w:ascii="Calibri" w:hAnsi="Calibri"/>
          <w:b/>
          <w:sz w:val="22"/>
          <w:szCs w:val="22"/>
        </w:rPr>
        <w:t>Etapy analizy finansowej</w:t>
      </w:r>
    </w:p>
    <w:p w:rsidR="00232F9E" w:rsidRPr="00232F9E" w:rsidRDefault="00232F9E" w:rsidP="00232F9E">
      <w:pPr>
        <w:numPr>
          <w:ilvl w:val="0"/>
          <w:numId w:val="62"/>
        </w:numPr>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W ramach analizy finansowej należy przeprowadzić m.in. następujące działania:</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 xml:space="preserve">określenie założeń do analizy finansowej, </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ustalenie, czy projekt generuje przychód oraz czy istnieje możliwość jego obiektywnego określenia z wyprzedzeniem,</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 xml:space="preserve"> ustalenie, czy projekt generuje oszczędności kosztów operacyjnych    </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 xml:space="preserve">zestawienie przepływów pieniężnych projektu dla każdego roku analizy, </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w:t>
      </w:r>
      <w:r w:rsidRPr="00232F9E">
        <w:rPr>
          <w:rFonts w:ascii="Calibri" w:hAnsi="Calibri"/>
          <w:bCs/>
          <w:sz w:val="22"/>
          <w:szCs w:val="22"/>
        </w:rPr>
        <w:br/>
        <w:t xml:space="preserve">z wyprzedzeniem </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 xml:space="preserve">ustalenie poziomu dofinansowania projektu z funduszy UE w oparciu o metodę luki </w:t>
      </w:r>
      <w:r w:rsidRPr="00232F9E">
        <w:rPr>
          <w:rFonts w:ascii="Calibri" w:hAnsi="Calibri"/>
          <w:bCs/>
          <w:sz w:val="22"/>
          <w:szCs w:val="22"/>
        </w:rPr>
        <w:br/>
        <w:t>w finansowaniu lub poprzez zastosowanie zryczałtowanych procentowych stawek dochodów (dotyczy projektów generujących dochód, dla których istnieje możliwość obiektywnego określenia przychodu z wyprzedzeniem),</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określenie źródeł finansowania projektu,</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ustalenie wartości wskaźników efektywności finansowej projektu,</w:t>
      </w:r>
    </w:p>
    <w:p w:rsidR="00232F9E" w:rsidRPr="00232F9E" w:rsidRDefault="00232F9E" w:rsidP="00232F9E">
      <w:pPr>
        <w:numPr>
          <w:ilvl w:val="1"/>
          <w:numId w:val="62"/>
        </w:numPr>
        <w:tabs>
          <w:tab w:val="left" w:pos="360"/>
        </w:tabs>
        <w:suppressAutoHyphens w:val="0"/>
        <w:autoSpaceDE w:val="0"/>
        <w:autoSpaceDN w:val="0"/>
        <w:adjustRightInd w:val="0"/>
        <w:spacing w:before="120" w:after="120" w:line="276" w:lineRule="auto"/>
        <w:jc w:val="both"/>
        <w:rPr>
          <w:rFonts w:ascii="Calibri" w:hAnsi="Calibri"/>
          <w:bCs/>
          <w:sz w:val="22"/>
          <w:szCs w:val="22"/>
        </w:rPr>
      </w:pPr>
      <w:r w:rsidRPr="00232F9E">
        <w:rPr>
          <w:rFonts w:ascii="Calibri" w:hAnsi="Calibri"/>
          <w:bCs/>
          <w:sz w:val="22"/>
          <w:szCs w:val="22"/>
        </w:rPr>
        <w:t>analizę finansowej trwałości.</w:t>
      </w:r>
    </w:p>
    <w:p w:rsidR="00232F9E" w:rsidRPr="00232F9E" w:rsidRDefault="00232F9E" w:rsidP="00232F9E">
      <w:pPr>
        <w:suppressAutoHyphens w:val="0"/>
        <w:autoSpaceDE w:val="0"/>
        <w:autoSpaceDN w:val="0"/>
        <w:adjustRightInd w:val="0"/>
        <w:spacing w:before="120" w:after="120" w:line="276" w:lineRule="auto"/>
        <w:jc w:val="both"/>
        <w:rPr>
          <w:rFonts w:ascii="Calibri" w:hAnsi="Calibri"/>
          <w:sz w:val="22"/>
          <w:szCs w:val="22"/>
        </w:rPr>
      </w:pP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b/>
          <w:sz w:val="22"/>
          <w:szCs w:val="22"/>
        </w:rPr>
        <w:t>Metodyka analizy finansowej.</w:t>
      </w:r>
    </w:p>
    <w:p w:rsidR="00232F9E" w:rsidRPr="00232F9E" w:rsidRDefault="00232F9E" w:rsidP="00232F9E">
      <w:pPr>
        <w:spacing w:before="120" w:after="120" w:line="276" w:lineRule="auto"/>
        <w:ind w:firstLine="708"/>
        <w:jc w:val="both"/>
        <w:rPr>
          <w:rFonts w:ascii="Calibri" w:hAnsi="Calibri"/>
          <w:sz w:val="22"/>
          <w:szCs w:val="22"/>
        </w:rPr>
      </w:pPr>
      <w:r w:rsidRPr="00232F9E">
        <w:rPr>
          <w:rFonts w:ascii="Calibri" w:hAnsi="Calibri"/>
          <w:sz w:val="22"/>
          <w:szCs w:val="22"/>
        </w:rPr>
        <w:t xml:space="preserve">Analiza finansowa polega na przygotowaniu szeregu tabel, w których należy zamieścić dane dotyczące przepływu środków pieniężnych, tzn. rzeczywistej kwoty wypłaconej lub otrzymanej </w:t>
      </w:r>
      <w:r w:rsidRPr="00232F9E">
        <w:rPr>
          <w:rFonts w:ascii="Calibri" w:hAnsi="Calibri"/>
          <w:sz w:val="22"/>
          <w:szCs w:val="22"/>
        </w:rPr>
        <w:br/>
        <w:t>w ramach realizowanego projektu. Przeprowadza się ją w oparciu o metodologię zdyskontowanego przepływu środków pieniężnych, zwaną dalej analizą DCF (ang. Discounted Cash Flow).</w:t>
      </w:r>
    </w:p>
    <w:p w:rsidR="00232F9E" w:rsidRPr="00232F9E" w:rsidRDefault="00232F9E" w:rsidP="00232F9E">
      <w:pPr>
        <w:spacing w:before="120" w:after="120" w:line="276" w:lineRule="auto"/>
        <w:jc w:val="both"/>
        <w:rPr>
          <w:rFonts w:ascii="Calibri" w:hAnsi="Calibri"/>
          <w:sz w:val="22"/>
          <w:szCs w:val="22"/>
        </w:rPr>
      </w:pPr>
      <w:r w:rsidRPr="00232F9E">
        <w:rPr>
          <w:rFonts w:ascii="Calibri" w:hAnsi="Calibri"/>
          <w:sz w:val="22"/>
          <w:szCs w:val="22"/>
        </w:rPr>
        <w:t>Metodologia DCF charakteryzuje się następującymi cechami:</w:t>
      </w:r>
    </w:p>
    <w:p w:rsidR="00232F9E" w:rsidRPr="00232F9E" w:rsidRDefault="00232F9E" w:rsidP="00232F9E">
      <w:pPr>
        <w:numPr>
          <w:ilvl w:val="0"/>
          <w:numId w:val="21"/>
        </w:numPr>
        <w:tabs>
          <w:tab w:val="clear" w:pos="720"/>
          <w:tab w:val="num" w:pos="360"/>
          <w:tab w:val="num" w:pos="1428"/>
        </w:tabs>
        <w:spacing w:before="120" w:after="120" w:line="276" w:lineRule="auto"/>
        <w:ind w:hanging="720"/>
        <w:jc w:val="both"/>
        <w:rPr>
          <w:rFonts w:ascii="Calibri" w:hAnsi="Calibri"/>
          <w:sz w:val="22"/>
          <w:szCs w:val="22"/>
        </w:rPr>
      </w:pPr>
      <w:r w:rsidRPr="00232F9E">
        <w:rPr>
          <w:rFonts w:ascii="Calibri" w:hAnsi="Calibri"/>
          <w:sz w:val="22"/>
          <w:szCs w:val="22"/>
        </w:rPr>
        <w:t>obejmuje skonsolidowaną analizę finansową,</w:t>
      </w:r>
    </w:p>
    <w:p w:rsidR="00232F9E" w:rsidRPr="00232F9E" w:rsidRDefault="00232F9E" w:rsidP="00232F9E">
      <w:pPr>
        <w:numPr>
          <w:ilvl w:val="0"/>
          <w:numId w:val="21"/>
        </w:numPr>
        <w:tabs>
          <w:tab w:val="clear" w:pos="720"/>
          <w:tab w:val="num" w:pos="360"/>
          <w:tab w:val="num" w:pos="1428"/>
        </w:tabs>
        <w:spacing w:before="120" w:after="120" w:line="276" w:lineRule="auto"/>
        <w:ind w:hanging="720"/>
        <w:jc w:val="both"/>
        <w:rPr>
          <w:rFonts w:ascii="Calibri" w:hAnsi="Calibri"/>
          <w:sz w:val="22"/>
          <w:szCs w:val="22"/>
        </w:rPr>
      </w:pPr>
      <w:r w:rsidRPr="00232F9E">
        <w:rPr>
          <w:rFonts w:ascii="Calibri" w:hAnsi="Calibri"/>
          <w:sz w:val="22"/>
          <w:szCs w:val="22"/>
        </w:rPr>
        <w:t>bierze pod uwagę wyłącznie przepływ środków pieniężnych,</w:t>
      </w:r>
    </w:p>
    <w:p w:rsidR="00232F9E" w:rsidRPr="00232F9E" w:rsidRDefault="00232F9E" w:rsidP="00232F9E">
      <w:pPr>
        <w:numPr>
          <w:ilvl w:val="0"/>
          <w:numId w:val="21"/>
        </w:numPr>
        <w:tabs>
          <w:tab w:val="clear" w:pos="720"/>
          <w:tab w:val="num" w:pos="360"/>
          <w:tab w:val="num" w:pos="1428"/>
        </w:tabs>
        <w:spacing w:before="120" w:after="120" w:line="276" w:lineRule="auto"/>
        <w:ind w:left="360"/>
        <w:jc w:val="both"/>
        <w:rPr>
          <w:rFonts w:ascii="Calibri" w:hAnsi="Calibri"/>
          <w:sz w:val="22"/>
          <w:szCs w:val="22"/>
        </w:rPr>
      </w:pPr>
      <w:r w:rsidRPr="00232F9E">
        <w:rPr>
          <w:rFonts w:ascii="Calibri" w:hAnsi="Calibri"/>
          <w:sz w:val="22"/>
          <w:szCs w:val="22"/>
        </w:rPr>
        <w:t xml:space="preserve">uwzględnia przepływy środków pieniężnych w tym roku, w którym zostały dokonane </w:t>
      </w:r>
      <w:r w:rsidRPr="00232F9E">
        <w:rPr>
          <w:rFonts w:ascii="Calibri" w:hAnsi="Calibri"/>
          <w:sz w:val="22"/>
          <w:szCs w:val="22"/>
        </w:rPr>
        <w:br/>
        <w:t>i ujęte w danym okresie odniesienia,</w:t>
      </w:r>
    </w:p>
    <w:p w:rsidR="00232F9E" w:rsidRPr="00232F9E" w:rsidRDefault="00232F9E" w:rsidP="00232F9E">
      <w:pPr>
        <w:numPr>
          <w:ilvl w:val="0"/>
          <w:numId w:val="21"/>
        </w:numPr>
        <w:tabs>
          <w:tab w:val="left" w:pos="360"/>
        </w:tabs>
        <w:spacing w:before="120" w:after="120" w:line="276" w:lineRule="auto"/>
        <w:ind w:left="360"/>
        <w:jc w:val="both"/>
        <w:rPr>
          <w:rFonts w:ascii="Calibri" w:hAnsi="Calibri"/>
          <w:sz w:val="22"/>
          <w:szCs w:val="22"/>
        </w:rPr>
      </w:pPr>
      <w:r w:rsidRPr="00232F9E">
        <w:rPr>
          <w:rFonts w:ascii="Calibri" w:hAnsi="Calibri"/>
          <w:sz w:val="22"/>
          <w:szCs w:val="22"/>
        </w:rPr>
        <w:t>uwzględnia wartość rezydualną, w przypadku gdy rzeczywisty okres gospodarczego życia projektu przekracza dany okres odniesienia,</w:t>
      </w:r>
    </w:p>
    <w:p w:rsidR="00232F9E" w:rsidRPr="00232F9E" w:rsidRDefault="00232F9E" w:rsidP="00232F9E">
      <w:pPr>
        <w:numPr>
          <w:ilvl w:val="0"/>
          <w:numId w:val="21"/>
        </w:numPr>
        <w:tabs>
          <w:tab w:val="clear" w:pos="720"/>
          <w:tab w:val="num" w:pos="360"/>
          <w:tab w:val="num" w:pos="1428"/>
        </w:tabs>
        <w:spacing w:before="120" w:after="120" w:line="276" w:lineRule="auto"/>
        <w:ind w:left="360"/>
        <w:jc w:val="both"/>
        <w:rPr>
          <w:rFonts w:ascii="Calibri" w:hAnsi="Calibri"/>
          <w:sz w:val="22"/>
          <w:szCs w:val="22"/>
        </w:rPr>
      </w:pPr>
      <w:r w:rsidRPr="00232F9E">
        <w:rPr>
          <w:rFonts w:ascii="Calibri" w:hAnsi="Calibri"/>
          <w:sz w:val="22"/>
          <w:szCs w:val="22"/>
        </w:rPr>
        <w:t xml:space="preserve">uwzględnia wartość pieniądza w czasie, przy zsumowaniu przepływów finansowych </w:t>
      </w:r>
      <w:r w:rsidRPr="00232F9E">
        <w:rPr>
          <w:rFonts w:ascii="Calibri" w:hAnsi="Calibri"/>
          <w:sz w:val="22"/>
          <w:szCs w:val="22"/>
        </w:rPr>
        <w:br/>
        <w:t>w różnych latach.</w:t>
      </w: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b/>
          <w:sz w:val="22"/>
          <w:szCs w:val="22"/>
        </w:rPr>
        <w:t>Założenia do analizy finansowej</w:t>
      </w:r>
    </w:p>
    <w:p w:rsidR="00232F9E" w:rsidRPr="00232F9E" w:rsidRDefault="00232F9E" w:rsidP="00232F9E">
      <w:pPr>
        <w:spacing w:before="120" w:after="120" w:line="276" w:lineRule="auto"/>
        <w:jc w:val="both"/>
        <w:rPr>
          <w:rFonts w:ascii="Calibri" w:hAnsi="Calibri"/>
          <w:sz w:val="22"/>
          <w:szCs w:val="22"/>
        </w:rPr>
      </w:pPr>
      <w:r w:rsidRPr="00232F9E">
        <w:rPr>
          <w:rFonts w:ascii="Calibri" w:hAnsi="Calibri"/>
          <w:sz w:val="22"/>
          <w:szCs w:val="22"/>
        </w:rPr>
        <w:t>Poprawne założenia analizy finansowej, jednolite dla wszystkich projektów w danym sektorze, powinny się opierać na nw. założeniach:</w:t>
      </w:r>
    </w:p>
    <w:p w:rsidR="00232F9E" w:rsidRPr="00232F9E" w:rsidRDefault="00232F9E" w:rsidP="00232F9E">
      <w:pPr>
        <w:numPr>
          <w:ilvl w:val="0"/>
          <w:numId w:val="22"/>
        </w:numPr>
        <w:tabs>
          <w:tab w:val="num" w:pos="360"/>
        </w:tabs>
        <w:spacing w:line="276" w:lineRule="auto"/>
        <w:ind w:hanging="2007"/>
        <w:jc w:val="both"/>
        <w:rPr>
          <w:rFonts w:ascii="Calibri" w:hAnsi="Calibri"/>
          <w:sz w:val="22"/>
          <w:szCs w:val="22"/>
        </w:rPr>
      </w:pPr>
      <w:r w:rsidRPr="00232F9E">
        <w:rPr>
          <w:rFonts w:ascii="Calibri" w:hAnsi="Calibri"/>
          <w:sz w:val="22"/>
          <w:szCs w:val="22"/>
        </w:rPr>
        <w:t>o ile to możliwe i uzasadnione, powinna być przeprowadzona w cenach stałych,</w:t>
      </w:r>
    </w:p>
    <w:p w:rsidR="00232F9E" w:rsidRPr="00232F9E" w:rsidRDefault="00232F9E" w:rsidP="00232F9E">
      <w:pPr>
        <w:numPr>
          <w:ilvl w:val="0"/>
          <w:numId w:val="22"/>
        </w:numPr>
        <w:tabs>
          <w:tab w:val="num" w:pos="360"/>
        </w:tabs>
        <w:spacing w:line="276" w:lineRule="auto"/>
        <w:ind w:hanging="2007"/>
        <w:jc w:val="both"/>
        <w:rPr>
          <w:rFonts w:ascii="Calibri" w:hAnsi="Calibri"/>
          <w:sz w:val="22"/>
          <w:szCs w:val="22"/>
        </w:rPr>
      </w:pPr>
      <w:r w:rsidRPr="00232F9E">
        <w:rPr>
          <w:rFonts w:ascii="Calibri" w:hAnsi="Calibri"/>
          <w:sz w:val="22"/>
          <w:szCs w:val="22"/>
        </w:rPr>
        <w:t>powinna być sporządzona:</w:t>
      </w:r>
    </w:p>
    <w:p w:rsidR="00232F9E" w:rsidRPr="00232F9E" w:rsidRDefault="00232F9E" w:rsidP="00232F9E">
      <w:pPr>
        <w:numPr>
          <w:ilvl w:val="1"/>
          <w:numId w:val="22"/>
        </w:numPr>
        <w:tabs>
          <w:tab w:val="clear" w:pos="1440"/>
          <w:tab w:val="num" w:pos="720"/>
        </w:tabs>
        <w:spacing w:line="276" w:lineRule="auto"/>
        <w:ind w:left="714" w:hanging="357"/>
        <w:jc w:val="both"/>
        <w:rPr>
          <w:rFonts w:ascii="Calibri" w:hAnsi="Calibri"/>
          <w:sz w:val="22"/>
          <w:szCs w:val="22"/>
        </w:rPr>
      </w:pPr>
      <w:r w:rsidRPr="00232F9E">
        <w:rPr>
          <w:rFonts w:ascii="Calibri" w:hAnsi="Calibri"/>
          <w:sz w:val="22"/>
          <w:szCs w:val="22"/>
        </w:rPr>
        <w:t>w cenach netto (bez podatku VAT) w przypadku gdy podatek VAT nie stanowi wydatku kwalifikowanego (ponieważ może zostać odzyskany w oparciu o przepisy krajowe) lub</w:t>
      </w:r>
    </w:p>
    <w:p w:rsidR="00232F9E" w:rsidRPr="00232F9E" w:rsidRDefault="00232F9E" w:rsidP="00232F9E">
      <w:pPr>
        <w:numPr>
          <w:ilvl w:val="1"/>
          <w:numId w:val="22"/>
        </w:numPr>
        <w:tabs>
          <w:tab w:val="clear" w:pos="1440"/>
          <w:tab w:val="num" w:pos="720"/>
        </w:tabs>
        <w:spacing w:line="276" w:lineRule="auto"/>
        <w:ind w:left="714" w:hanging="357"/>
        <w:jc w:val="both"/>
        <w:rPr>
          <w:rFonts w:ascii="Calibri" w:hAnsi="Calibri"/>
          <w:sz w:val="22"/>
          <w:szCs w:val="22"/>
        </w:rPr>
      </w:pPr>
      <w:r w:rsidRPr="00232F9E">
        <w:rPr>
          <w:rFonts w:ascii="Calibri" w:hAnsi="Calibri"/>
          <w:sz w:val="22"/>
          <w:szCs w:val="22"/>
        </w:rPr>
        <w:t>w cenach brutto (wraz z podatkiem VAT), gdy podatek VAT stanowi koszt kwalifikowany (ponieważ nie może zostać odzyskany w oparciu o przepisy krajowe) oraz gdy jest niekwalifikowany, ale stanowi rzeczywisty nieodzyskiwalny wydatek podmiotu ponoszącego wydatki (np. został poniesiony przed rozpoczęciem okresu kwalifikowalności wydatków). Podatek VAT należy wyodrębnić jako osobną pozycję analizy finansowej.</w:t>
      </w:r>
    </w:p>
    <w:p w:rsidR="00232F9E" w:rsidRPr="00232F9E" w:rsidRDefault="00232F9E" w:rsidP="00232F9E">
      <w:pPr>
        <w:spacing w:before="120" w:line="276" w:lineRule="auto"/>
        <w:jc w:val="both"/>
        <w:rPr>
          <w:rFonts w:ascii="Calibri" w:hAnsi="Calibri"/>
          <w:sz w:val="22"/>
          <w:szCs w:val="22"/>
        </w:rPr>
      </w:pPr>
      <w:r w:rsidRPr="00232F9E">
        <w:rPr>
          <w:rFonts w:ascii="Calibri" w:hAnsi="Calibri"/>
          <w:sz w:val="22"/>
          <w:szCs w:val="22"/>
        </w:rPr>
        <w:t xml:space="preserve">Zasady klasyfikujące VAT, jako wydatek kwalifikowalny bądź niekwalifikowalny znajdują się </w:t>
      </w:r>
      <w:r w:rsidRPr="00232F9E">
        <w:rPr>
          <w:rFonts w:ascii="Calibri" w:hAnsi="Calibri"/>
          <w:sz w:val="22"/>
          <w:szCs w:val="22"/>
        </w:rPr>
        <w:br/>
        <w:t xml:space="preserve">w </w:t>
      </w:r>
      <w:r w:rsidRPr="00232F9E">
        <w:rPr>
          <w:rFonts w:ascii="Calibri" w:hAnsi="Calibri"/>
          <w:i/>
          <w:sz w:val="22"/>
          <w:szCs w:val="22"/>
        </w:rPr>
        <w:t>W</w:t>
      </w:r>
      <w:r w:rsidRPr="00232F9E">
        <w:rPr>
          <w:rFonts w:ascii="Calibri" w:hAnsi="Calibri"/>
          <w:i/>
          <w:iCs/>
          <w:sz w:val="22"/>
          <w:szCs w:val="22"/>
        </w:rPr>
        <w:t>ytycznych w zakresie kwalifikowalności wydatków w zakresie Europejskiego Funduszu Rozwoju Regionalnego, Europejskiego Funduszu Społecznego oraz Funduszu Spójności na lata 2014-2020</w:t>
      </w:r>
      <w:r w:rsidRPr="00232F9E">
        <w:rPr>
          <w:rFonts w:ascii="Calibri" w:hAnsi="Calibri"/>
          <w:sz w:val="22"/>
          <w:szCs w:val="22"/>
        </w:rPr>
        <w:t>.</w:t>
      </w:r>
    </w:p>
    <w:p w:rsidR="00232F9E" w:rsidRPr="00232F9E" w:rsidRDefault="00232F9E" w:rsidP="00232F9E">
      <w:pPr>
        <w:numPr>
          <w:ilvl w:val="0"/>
          <w:numId w:val="22"/>
        </w:numPr>
        <w:tabs>
          <w:tab w:val="num" w:pos="360"/>
        </w:tabs>
        <w:spacing w:before="120" w:after="120" w:line="276" w:lineRule="auto"/>
        <w:ind w:left="360"/>
        <w:jc w:val="both"/>
        <w:rPr>
          <w:rFonts w:ascii="Calibri" w:hAnsi="Calibri"/>
          <w:sz w:val="22"/>
          <w:szCs w:val="22"/>
        </w:rPr>
      </w:pPr>
      <w:r w:rsidRPr="00232F9E">
        <w:rPr>
          <w:rFonts w:ascii="Calibri" w:hAnsi="Calibri"/>
          <w:sz w:val="22"/>
          <w:szCs w:val="22"/>
        </w:rPr>
        <w:t xml:space="preserve">podatki bezpośrednie (m.in. podatek od nieruchomości) mogą zostać uwzględnione w analizie finansowej jako koszty, o ile stanowią one faktyczny koszt operacyjny ponoszony w związku </w:t>
      </w:r>
      <w:r w:rsidRPr="00232F9E">
        <w:rPr>
          <w:rFonts w:ascii="Calibri" w:hAnsi="Calibri"/>
          <w:sz w:val="22"/>
          <w:szCs w:val="22"/>
        </w:rPr>
        <w:br/>
        <w:t xml:space="preserve">z funkcjonowaniem projektu oraz istnieje możliwość ich skwantyfikowania. Każdorazowo, niezależnie od powyższych kryteriów, podatki bezpośrednie należy uwzględnić jako koszty </w:t>
      </w:r>
      <w:r w:rsidRPr="00232F9E">
        <w:rPr>
          <w:rFonts w:ascii="Calibri" w:hAnsi="Calibri"/>
          <w:sz w:val="22"/>
          <w:szCs w:val="22"/>
        </w:rPr>
        <w:br/>
        <w:t xml:space="preserve">w ramach analizy trwałości; </w:t>
      </w:r>
    </w:p>
    <w:p w:rsidR="00232F9E" w:rsidRPr="00232F9E" w:rsidRDefault="00232F9E" w:rsidP="00232F9E">
      <w:pPr>
        <w:numPr>
          <w:ilvl w:val="0"/>
          <w:numId w:val="22"/>
        </w:numPr>
        <w:tabs>
          <w:tab w:val="num" w:pos="360"/>
        </w:tabs>
        <w:spacing w:before="120" w:after="120" w:line="276" w:lineRule="auto"/>
        <w:ind w:left="360"/>
        <w:jc w:val="both"/>
        <w:rPr>
          <w:rFonts w:ascii="Calibri" w:hAnsi="Calibri" w:cs="Arial"/>
          <w:color w:val="000000"/>
          <w:sz w:val="22"/>
          <w:szCs w:val="22"/>
        </w:rPr>
      </w:pPr>
      <w:r w:rsidRPr="00232F9E">
        <w:rPr>
          <w:rFonts w:ascii="Calibri" w:hAnsi="Calibri" w:cs="Arial"/>
          <w:color w:val="000000"/>
          <w:sz w:val="22"/>
          <w:szCs w:val="22"/>
        </w:rPr>
        <w:t xml:space="preserve">zaleca się wykorzystanie dwóch scenariuszy (wariantów) makroekonomicznych: podstawowego </w:t>
      </w:r>
      <w:r w:rsidRPr="00232F9E">
        <w:rPr>
          <w:rFonts w:ascii="Calibri" w:hAnsi="Calibri" w:cs="Arial"/>
          <w:color w:val="000000"/>
          <w:sz w:val="22"/>
          <w:szCs w:val="22"/>
        </w:rPr>
        <w:br/>
        <w:t xml:space="preserve">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w:t>
      </w:r>
      <w:r w:rsidR="00D02855">
        <w:rPr>
          <w:rFonts w:ascii="Calibri" w:hAnsi="Calibri" w:cs="Arial"/>
          <w:color w:val="000000"/>
          <w:sz w:val="22"/>
          <w:szCs w:val="22"/>
        </w:rPr>
        <w:br/>
      </w:r>
      <w:r w:rsidRPr="00232F9E">
        <w:rPr>
          <w:rFonts w:ascii="Calibri" w:hAnsi="Calibri" w:cs="Arial"/>
          <w:color w:val="000000"/>
          <w:sz w:val="22"/>
          <w:szCs w:val="22"/>
        </w:rPr>
        <w:t>z wariantów rozwoju gospodarczego Polski zamieszczonych na stronie internetowej Ministerstwa Rozwoju</w:t>
      </w:r>
      <w:r w:rsidRPr="00232F9E">
        <w:rPr>
          <w:rFonts w:ascii="Calibri" w:hAnsi="Calibri" w:cs="Arial"/>
          <w:color w:val="000000"/>
          <w:sz w:val="22"/>
          <w:szCs w:val="22"/>
          <w:vertAlign w:val="superscript"/>
        </w:rPr>
        <w:footnoteReference w:id="23"/>
      </w:r>
      <w:r w:rsidRPr="00232F9E">
        <w:rPr>
          <w:rFonts w:ascii="Calibri" w:hAnsi="Calibri" w:cs="Arial"/>
          <w:color w:val="000000"/>
          <w:sz w:val="22"/>
          <w:szCs w:val="22"/>
        </w:rPr>
        <w:t xml:space="preserve">. Dla pozostałego okresu analizy należy stosować wartości, jak </w:t>
      </w:r>
      <w:r w:rsidRPr="00232F9E">
        <w:rPr>
          <w:rFonts w:ascii="Calibri" w:hAnsi="Calibri" w:cs="Arial"/>
          <w:color w:val="000000"/>
          <w:sz w:val="22"/>
          <w:szCs w:val="22"/>
        </w:rPr>
        <w:br/>
        <w:t xml:space="preserve">z ostatniego roku ww. wariantów. Warianty te będą podlegały okresowej aktualizacji. </w:t>
      </w:r>
      <w:r w:rsidRPr="00232F9E">
        <w:rPr>
          <w:rFonts w:ascii="Calibri" w:hAnsi="Calibri" w:cs="Arial"/>
          <w:color w:val="000000"/>
          <w:sz w:val="22"/>
          <w:szCs w:val="22"/>
        </w:rPr>
        <w:br/>
        <w:t xml:space="preserve">W przypadku stawek podatkowych (w tym stawek podatku VAT), należy stosować ich wartości, zgodnie z obowiązującymi przepisami. </w:t>
      </w:r>
    </w:p>
    <w:p w:rsidR="00232F9E" w:rsidRPr="00232F9E" w:rsidRDefault="00232F9E" w:rsidP="00232F9E">
      <w:pPr>
        <w:spacing w:before="120" w:after="120" w:line="276" w:lineRule="auto"/>
        <w:ind w:left="360"/>
        <w:jc w:val="both"/>
        <w:rPr>
          <w:rFonts w:ascii="Calibri" w:hAnsi="Calibri" w:cs="Arial"/>
          <w:color w:val="000000"/>
          <w:sz w:val="22"/>
          <w:szCs w:val="22"/>
        </w:rPr>
      </w:pPr>
      <w:r w:rsidRPr="00232F9E">
        <w:rPr>
          <w:rFonts w:ascii="Calibri" w:hAnsi="Calibri" w:cs="Arial"/>
          <w:color w:val="000000"/>
          <w:sz w:val="22"/>
          <w:szCs w:val="22"/>
        </w:rPr>
        <w:t>Największe znaczenie maja następujące założenia makroekonomiczne:</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stopa wzrostu PKB,</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wskaźnik inflacji,</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kursy wymiany walut,</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WIBOR,</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stopa bezrobocia,</w:t>
      </w:r>
    </w:p>
    <w:p w:rsidR="00232F9E" w:rsidRPr="00232F9E" w:rsidRDefault="00232F9E" w:rsidP="00232F9E">
      <w:pPr>
        <w:numPr>
          <w:ilvl w:val="0"/>
          <w:numId w:val="23"/>
        </w:numPr>
        <w:tabs>
          <w:tab w:val="clear" w:pos="1800"/>
          <w:tab w:val="num" w:pos="720"/>
        </w:tabs>
        <w:spacing w:before="120" w:after="120" w:line="276" w:lineRule="auto"/>
        <w:ind w:left="1797" w:hanging="1440"/>
        <w:jc w:val="both"/>
        <w:rPr>
          <w:rFonts w:ascii="Calibri" w:hAnsi="Calibri" w:cs="Arial"/>
          <w:color w:val="000000"/>
          <w:sz w:val="22"/>
          <w:szCs w:val="22"/>
        </w:rPr>
      </w:pPr>
      <w:r w:rsidRPr="00232F9E">
        <w:rPr>
          <w:rFonts w:ascii="Calibri" w:hAnsi="Calibri" w:cs="Arial"/>
          <w:color w:val="000000"/>
          <w:sz w:val="22"/>
          <w:szCs w:val="22"/>
        </w:rPr>
        <w:t>stopa realnego wzrostu płac.</w:t>
      </w:r>
    </w:p>
    <w:p w:rsidR="00232F9E" w:rsidRPr="00232F9E" w:rsidRDefault="00232F9E" w:rsidP="00232F9E">
      <w:pPr>
        <w:spacing w:line="276" w:lineRule="auto"/>
        <w:ind w:left="357"/>
        <w:jc w:val="both"/>
        <w:rPr>
          <w:rFonts w:ascii="Calibri" w:hAnsi="Calibri" w:cs="Arial"/>
          <w:color w:val="000000"/>
          <w:sz w:val="22"/>
          <w:szCs w:val="22"/>
        </w:rPr>
      </w:pPr>
    </w:p>
    <w:p w:rsidR="00232F9E" w:rsidRPr="00232F9E" w:rsidRDefault="00232F9E" w:rsidP="00232F9E">
      <w:pPr>
        <w:spacing w:line="276" w:lineRule="auto"/>
        <w:jc w:val="both"/>
        <w:rPr>
          <w:rFonts w:ascii="Calibri" w:hAnsi="Calibri"/>
          <w:sz w:val="22"/>
          <w:szCs w:val="22"/>
        </w:rPr>
      </w:pPr>
      <w:r w:rsidRPr="00232F9E">
        <w:rPr>
          <w:rFonts w:ascii="Calibri" w:hAnsi="Calibri"/>
          <w:sz w:val="22"/>
          <w:szCs w:val="22"/>
        </w:rPr>
        <w:t xml:space="preserve">Podczas sporządzania analizy finansowej należy wziąć pod uwagę te z ww. założeń, które mają swoje uzasadnienie w kontekście specyfiki projektu, sektora itp., a także inne, które z punktu widzenia wnioskodawcy/operatora i projektu są istotne do uwzględnienia przy sporządzaniu analizy. </w:t>
      </w:r>
      <w:r w:rsidRPr="00232F9E">
        <w:rPr>
          <w:rFonts w:ascii="Calibri" w:hAnsi="Calibri"/>
          <w:sz w:val="22"/>
          <w:szCs w:val="22"/>
        </w:rPr>
        <w:br/>
        <w:t xml:space="preserve">W przypadku gdy znane są już rzeczywiste wartości danych makroekonomicznych dla lat będących przedmiotem analizy, powinny być one wykorzystane zamiast danych pochodzących </w:t>
      </w:r>
      <w:r w:rsidRPr="00232F9E">
        <w:rPr>
          <w:rFonts w:ascii="Calibri" w:hAnsi="Calibri"/>
          <w:sz w:val="22"/>
          <w:szCs w:val="22"/>
        </w:rPr>
        <w:br/>
        <w:t>ze scenariuszy,</w:t>
      </w:r>
    </w:p>
    <w:p w:rsidR="00232F9E" w:rsidRPr="00232F9E" w:rsidRDefault="00232F9E" w:rsidP="00232F9E">
      <w:pPr>
        <w:numPr>
          <w:ilvl w:val="0"/>
          <w:numId w:val="22"/>
        </w:numPr>
        <w:tabs>
          <w:tab w:val="num" w:pos="540"/>
        </w:tabs>
        <w:spacing w:line="276" w:lineRule="auto"/>
        <w:ind w:left="357"/>
        <w:jc w:val="both"/>
        <w:rPr>
          <w:rFonts w:ascii="Calibri" w:hAnsi="Calibri" w:cs="Arial"/>
          <w:color w:val="000000"/>
          <w:sz w:val="22"/>
          <w:szCs w:val="22"/>
        </w:rPr>
      </w:pPr>
      <w:r w:rsidRPr="00232F9E">
        <w:rPr>
          <w:rFonts w:ascii="Calibri" w:hAnsi="Calibri" w:cs="Arial"/>
          <w:color w:val="000000"/>
          <w:sz w:val="22"/>
          <w:szCs w:val="22"/>
        </w:rPr>
        <w:t>finansowa stopa dyskontowa, jaka powinna zostać przyjęta w analizie finansowej dla inwestycji planowanych do dofinansowania z funduszy UE wynosi:</w:t>
      </w:r>
    </w:p>
    <w:p w:rsidR="00232F9E" w:rsidRPr="00232F9E" w:rsidRDefault="00232F9E" w:rsidP="00232F9E">
      <w:pPr>
        <w:numPr>
          <w:ilvl w:val="0"/>
          <w:numId w:val="34"/>
        </w:numPr>
        <w:spacing w:line="276" w:lineRule="auto"/>
        <w:jc w:val="both"/>
        <w:rPr>
          <w:rFonts w:ascii="Calibri" w:hAnsi="Calibri" w:cs="Arial"/>
          <w:color w:val="000000"/>
          <w:sz w:val="22"/>
          <w:szCs w:val="22"/>
        </w:rPr>
      </w:pPr>
      <w:r w:rsidRPr="00232F9E">
        <w:rPr>
          <w:rFonts w:ascii="Calibri" w:hAnsi="Calibri" w:cs="Arial"/>
          <w:color w:val="000000"/>
          <w:sz w:val="22"/>
          <w:szCs w:val="22"/>
        </w:rPr>
        <w:t>4% dla analizy prowadzonej w cenach stałych,</w:t>
      </w:r>
    </w:p>
    <w:p w:rsidR="00232F9E" w:rsidRPr="00232F9E" w:rsidRDefault="00232F9E" w:rsidP="00232F9E">
      <w:pPr>
        <w:numPr>
          <w:ilvl w:val="0"/>
          <w:numId w:val="34"/>
        </w:numPr>
        <w:spacing w:line="276" w:lineRule="auto"/>
        <w:jc w:val="both"/>
        <w:rPr>
          <w:rFonts w:ascii="Calibri" w:hAnsi="Calibri" w:cs="Arial"/>
          <w:color w:val="000000"/>
          <w:sz w:val="22"/>
          <w:szCs w:val="22"/>
        </w:rPr>
      </w:pPr>
      <w:r w:rsidRPr="00232F9E">
        <w:rPr>
          <w:rFonts w:ascii="Calibri" w:hAnsi="Calibri" w:cs="Arial"/>
          <w:color w:val="000000"/>
          <w:sz w:val="22"/>
          <w:szCs w:val="22"/>
        </w:rPr>
        <w:t>6% dla analizy prowadzonej w cenach bieżących – wartość określona w uproszczeniu, zgodnie ze wzorem:</w:t>
      </w:r>
    </w:p>
    <w:p w:rsidR="00232F9E" w:rsidRPr="00232F9E" w:rsidRDefault="00232F9E" w:rsidP="00232F9E">
      <w:pPr>
        <w:spacing w:line="276" w:lineRule="auto"/>
        <w:ind w:left="3252" w:firstLine="293"/>
        <w:jc w:val="both"/>
        <w:rPr>
          <w:rFonts w:ascii="Calibri" w:hAnsi="Calibri" w:cs="Arial"/>
          <w:color w:val="000000"/>
          <w:sz w:val="22"/>
          <w:szCs w:val="22"/>
        </w:rPr>
      </w:pPr>
      <w:r w:rsidRPr="00232F9E">
        <w:rPr>
          <w:rFonts w:ascii="Calibri" w:hAnsi="Calibri" w:cs="Arial"/>
          <w:color w:val="000000"/>
          <w:sz w:val="22"/>
          <w:szCs w:val="22"/>
        </w:rPr>
        <w:t xml:space="preserve">(1+n)=(1+r)*(1+i) </w:t>
      </w:r>
    </w:p>
    <w:p w:rsidR="00232F9E" w:rsidRPr="00232F9E" w:rsidRDefault="00232F9E" w:rsidP="00232F9E">
      <w:pPr>
        <w:spacing w:line="276" w:lineRule="auto"/>
        <w:ind w:left="1125"/>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line="276" w:lineRule="auto"/>
        <w:ind w:left="1125"/>
        <w:jc w:val="both"/>
        <w:rPr>
          <w:rFonts w:ascii="Calibri" w:hAnsi="Calibri" w:cs="Arial"/>
          <w:color w:val="000000"/>
          <w:sz w:val="22"/>
          <w:szCs w:val="22"/>
        </w:rPr>
      </w:pPr>
      <w:r w:rsidRPr="00232F9E">
        <w:rPr>
          <w:rFonts w:ascii="Calibri" w:hAnsi="Calibri" w:cs="Arial"/>
          <w:i/>
          <w:color w:val="000000"/>
          <w:sz w:val="22"/>
          <w:szCs w:val="22"/>
        </w:rPr>
        <w:t>n</w:t>
      </w:r>
      <w:r w:rsidRPr="00232F9E">
        <w:rPr>
          <w:rFonts w:ascii="Calibri" w:hAnsi="Calibri" w:cs="Arial"/>
          <w:color w:val="000000"/>
          <w:sz w:val="22"/>
          <w:szCs w:val="22"/>
        </w:rPr>
        <w:t xml:space="preserve"> – stopa dyskontowa dla cen bieżących,</w:t>
      </w:r>
    </w:p>
    <w:p w:rsidR="00232F9E" w:rsidRPr="00232F9E" w:rsidRDefault="00232F9E" w:rsidP="00232F9E">
      <w:pPr>
        <w:spacing w:line="276" w:lineRule="auto"/>
        <w:ind w:left="1125"/>
        <w:jc w:val="both"/>
        <w:rPr>
          <w:rFonts w:ascii="Calibri" w:hAnsi="Calibri" w:cs="Arial"/>
          <w:color w:val="000000"/>
          <w:sz w:val="22"/>
          <w:szCs w:val="22"/>
        </w:rPr>
      </w:pPr>
      <w:r w:rsidRPr="00232F9E">
        <w:rPr>
          <w:rFonts w:ascii="Calibri" w:hAnsi="Calibri" w:cs="Arial"/>
          <w:i/>
          <w:color w:val="000000"/>
          <w:sz w:val="22"/>
          <w:szCs w:val="22"/>
        </w:rPr>
        <w:t xml:space="preserve">r </w:t>
      </w:r>
      <w:r w:rsidRPr="00232F9E">
        <w:rPr>
          <w:rFonts w:ascii="Calibri" w:hAnsi="Calibri" w:cs="Arial"/>
          <w:color w:val="000000"/>
          <w:sz w:val="22"/>
          <w:szCs w:val="22"/>
        </w:rPr>
        <w:t>– stopa dyskontowa dla cen stałych,</w:t>
      </w:r>
    </w:p>
    <w:p w:rsidR="00232F9E" w:rsidRPr="00232F9E" w:rsidRDefault="00232F9E" w:rsidP="00232F9E">
      <w:pPr>
        <w:spacing w:line="276" w:lineRule="auto"/>
        <w:ind w:left="1125"/>
        <w:jc w:val="both"/>
        <w:rPr>
          <w:rFonts w:ascii="Calibri" w:hAnsi="Calibri" w:cs="Arial"/>
          <w:color w:val="000000"/>
          <w:sz w:val="22"/>
          <w:szCs w:val="22"/>
        </w:rPr>
      </w:pPr>
      <w:r w:rsidRPr="00232F9E">
        <w:rPr>
          <w:rFonts w:ascii="Calibri" w:hAnsi="Calibri" w:cs="Arial"/>
          <w:i/>
          <w:color w:val="000000"/>
          <w:sz w:val="22"/>
          <w:szCs w:val="22"/>
        </w:rPr>
        <w:t xml:space="preserve">i </w:t>
      </w:r>
      <w:r w:rsidRPr="00232F9E">
        <w:rPr>
          <w:rFonts w:ascii="Calibri" w:hAnsi="Calibri" w:cs="Arial"/>
          <w:color w:val="000000"/>
          <w:sz w:val="22"/>
          <w:szCs w:val="22"/>
        </w:rPr>
        <w:t>– wskaźnik inflacji, na podstawie danych z Wytycznych Ministra Finansów</w:t>
      </w:r>
      <w:r w:rsidRPr="00232F9E">
        <w:rPr>
          <w:rFonts w:ascii="Calibri" w:hAnsi="Calibri" w:cs="Arial"/>
          <w:color w:val="000000"/>
          <w:sz w:val="22"/>
          <w:szCs w:val="22"/>
          <w:vertAlign w:val="superscript"/>
        </w:rPr>
        <w:footnoteReference w:id="24"/>
      </w:r>
      <w:r w:rsidRPr="00232F9E">
        <w:rPr>
          <w:rFonts w:ascii="Calibri" w:hAnsi="Calibri" w:cs="Arial"/>
          <w:color w:val="000000"/>
          <w:sz w:val="22"/>
          <w:szCs w:val="22"/>
        </w:rPr>
        <w:t xml:space="preserve">, zgodnie </w:t>
      </w:r>
      <w:r w:rsidRPr="00232F9E">
        <w:rPr>
          <w:rFonts w:ascii="Calibri" w:hAnsi="Calibri" w:cs="Arial"/>
          <w:color w:val="000000"/>
          <w:sz w:val="22"/>
          <w:szCs w:val="22"/>
        </w:rPr>
        <w:br/>
        <w:t>z którymi wskaźnik inflacji w okresie 2025-2040 będzie konwergował do poziomu górnej granicy celu inflacyjnego Europejskiego Banku Centralnego, tj. do poziomu 2%.</w:t>
      </w:r>
    </w:p>
    <w:p w:rsidR="00232F9E" w:rsidRPr="00232F9E" w:rsidRDefault="00232F9E" w:rsidP="00232F9E">
      <w:pPr>
        <w:spacing w:line="276" w:lineRule="auto"/>
        <w:ind w:left="1125"/>
        <w:jc w:val="both"/>
        <w:rPr>
          <w:rFonts w:ascii="Calibri" w:hAnsi="Calibri" w:cs="Arial"/>
          <w:color w:val="000000"/>
          <w:sz w:val="22"/>
          <w:szCs w:val="22"/>
        </w:rPr>
      </w:pPr>
    </w:p>
    <w:p w:rsidR="00232F9E" w:rsidRPr="00232F9E" w:rsidRDefault="00232F9E" w:rsidP="00232F9E">
      <w:pPr>
        <w:spacing w:line="276" w:lineRule="auto"/>
        <w:ind w:firstLine="360"/>
        <w:jc w:val="both"/>
        <w:rPr>
          <w:rFonts w:ascii="Calibri" w:hAnsi="Calibri" w:cs="Arial"/>
          <w:color w:val="000000"/>
          <w:sz w:val="22"/>
          <w:szCs w:val="22"/>
        </w:rPr>
      </w:pPr>
      <w:r w:rsidRPr="00232F9E">
        <w:rPr>
          <w:rFonts w:ascii="Calibri" w:hAnsi="Calibri" w:cs="Arial"/>
          <w:color w:val="000000"/>
          <w:sz w:val="22"/>
          <w:szCs w:val="22"/>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rsidR="00232F9E" w:rsidRPr="00232F9E" w:rsidRDefault="00232F9E" w:rsidP="00232F9E">
      <w:pPr>
        <w:numPr>
          <w:ilvl w:val="0"/>
          <w:numId w:val="22"/>
        </w:numPr>
        <w:tabs>
          <w:tab w:val="num" w:pos="540"/>
        </w:tabs>
        <w:spacing w:before="120" w:after="120" w:line="276" w:lineRule="auto"/>
        <w:ind w:left="360"/>
        <w:jc w:val="both"/>
        <w:rPr>
          <w:rFonts w:ascii="Calibri" w:hAnsi="Calibri"/>
          <w:sz w:val="22"/>
          <w:szCs w:val="22"/>
        </w:rPr>
      </w:pPr>
      <w:r w:rsidRPr="00232F9E">
        <w:rPr>
          <w:rFonts w:ascii="Calibri" w:hAnsi="Calibri"/>
          <w:sz w:val="22"/>
          <w:szCs w:val="22"/>
        </w:rPr>
        <w:t>horyzont czasowy (okres referencyjny) –</w:t>
      </w:r>
      <w:r w:rsidRPr="00232F9E">
        <w:rPr>
          <w:rFonts w:ascii="Calibri" w:hAnsi="Calibri"/>
          <w:b/>
          <w:sz w:val="22"/>
          <w:szCs w:val="22"/>
        </w:rPr>
        <w:t xml:space="preserve"> </w:t>
      </w:r>
      <w:r w:rsidRPr="00232F9E">
        <w:rPr>
          <w:rFonts w:ascii="Calibri" w:hAnsi="Calibri"/>
          <w:sz w:val="22"/>
          <w:szCs w:val="22"/>
        </w:rPr>
        <w:t xml:space="preserve">maksymalny, wyrażony w latach czas objęty prognozami określającymi okres życia ekonomicznego projektu w zależności od sektora, którego dana inwestycja dotyczy. Projekcje przepływów finansowych należy sporządzać w oparciu </w:t>
      </w:r>
      <w:r w:rsidRPr="00232F9E">
        <w:rPr>
          <w:rFonts w:ascii="Calibri" w:hAnsi="Calibri"/>
          <w:sz w:val="22"/>
          <w:szCs w:val="22"/>
        </w:rPr>
        <w:br/>
        <w:t xml:space="preserve">o rekomendowany horyzont czasowy, licząc od roku złożenia wniosku </w:t>
      </w:r>
      <w:r w:rsidRPr="00232F9E">
        <w:rPr>
          <w:rFonts w:ascii="Calibri" w:hAnsi="Calibri"/>
          <w:sz w:val="22"/>
          <w:szCs w:val="22"/>
        </w:rPr>
        <w:br/>
        <w:t>o dofinansowanie (zgodnie z definicją zawartą w słowniku pojęć). Komisja Europejska określiła następujące okresy odniesienia dla poszczególnych sektorów.</w:t>
      </w:r>
      <w:r w:rsidRPr="00232F9E">
        <w:rPr>
          <w:rFonts w:ascii="Calibri" w:hAnsi="Calibri"/>
          <w:sz w:val="22"/>
          <w:szCs w:val="22"/>
          <w:vertAlign w:val="superscript"/>
        </w:rPr>
        <w:footnoteReference w:id="25"/>
      </w:r>
    </w:p>
    <w:p w:rsidR="00232F9E" w:rsidRPr="00232F9E" w:rsidRDefault="00232F9E" w:rsidP="00232F9E">
      <w:pPr>
        <w:spacing w:before="120" w:after="120" w:line="276" w:lineRule="auto"/>
        <w:jc w:val="both"/>
        <w:rPr>
          <w:rFonts w:ascii="Calibri" w:hAnsi="Calibri"/>
          <w:sz w:val="22"/>
          <w:szCs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232F9E" w:rsidRPr="00232F9E" w:rsidTr="003870EF">
        <w:trPr>
          <w:jc w:val="center"/>
        </w:trPr>
        <w:tc>
          <w:tcPr>
            <w:tcW w:w="3510" w:type="dxa"/>
            <w:shd w:val="clear" w:color="auto" w:fill="D9D9D9"/>
            <w:vAlign w:val="center"/>
          </w:tcPr>
          <w:p w:rsidR="00232F9E" w:rsidRPr="00232F9E" w:rsidRDefault="00232F9E" w:rsidP="00232F9E">
            <w:pPr>
              <w:spacing w:before="120" w:after="120" w:line="276" w:lineRule="auto"/>
              <w:jc w:val="center"/>
              <w:rPr>
                <w:rFonts w:ascii="Calibri" w:hAnsi="Calibri"/>
                <w:b/>
                <w:sz w:val="22"/>
                <w:szCs w:val="22"/>
              </w:rPr>
            </w:pPr>
            <w:r w:rsidRPr="00232F9E">
              <w:rPr>
                <w:rFonts w:ascii="Calibri" w:hAnsi="Calibri"/>
                <w:b/>
                <w:sz w:val="22"/>
                <w:szCs w:val="22"/>
              </w:rPr>
              <w:t>Rodzaj projektów wg sektora</w:t>
            </w:r>
          </w:p>
        </w:tc>
        <w:tc>
          <w:tcPr>
            <w:tcW w:w="2506" w:type="dxa"/>
            <w:shd w:val="clear" w:color="auto" w:fill="D9D9D9"/>
            <w:vAlign w:val="center"/>
          </w:tcPr>
          <w:p w:rsidR="00232F9E" w:rsidRPr="00232F9E" w:rsidRDefault="00232F9E" w:rsidP="00232F9E">
            <w:pPr>
              <w:spacing w:before="120" w:after="120" w:line="276" w:lineRule="auto"/>
              <w:jc w:val="center"/>
              <w:rPr>
                <w:rFonts w:ascii="Calibri" w:hAnsi="Calibri"/>
                <w:b/>
                <w:sz w:val="22"/>
                <w:szCs w:val="22"/>
              </w:rPr>
            </w:pPr>
            <w:r w:rsidRPr="00232F9E">
              <w:rPr>
                <w:rFonts w:ascii="Calibri" w:hAnsi="Calibri"/>
                <w:b/>
                <w:sz w:val="22"/>
                <w:szCs w:val="22"/>
              </w:rPr>
              <w:t xml:space="preserve">Rekomendowany horyzont czasowy </w:t>
            </w:r>
          </w:p>
          <w:p w:rsidR="00232F9E" w:rsidRPr="00232F9E" w:rsidRDefault="00232F9E" w:rsidP="00232F9E">
            <w:pPr>
              <w:spacing w:before="120" w:after="120" w:line="276" w:lineRule="auto"/>
              <w:jc w:val="center"/>
              <w:rPr>
                <w:rFonts w:ascii="Calibri" w:hAnsi="Calibri"/>
                <w:b/>
                <w:sz w:val="22"/>
                <w:szCs w:val="22"/>
              </w:rPr>
            </w:pPr>
            <w:r w:rsidRPr="00232F9E">
              <w:rPr>
                <w:rFonts w:ascii="Calibri" w:hAnsi="Calibri"/>
                <w:b/>
                <w:sz w:val="22"/>
                <w:szCs w:val="22"/>
              </w:rPr>
              <w:t>[w latach]</w:t>
            </w:r>
          </w:p>
        </w:tc>
        <w:tc>
          <w:tcPr>
            <w:tcW w:w="2506" w:type="dxa"/>
            <w:shd w:val="clear" w:color="auto" w:fill="D9D9D9"/>
          </w:tcPr>
          <w:p w:rsidR="00232F9E" w:rsidRPr="00232F9E" w:rsidRDefault="00232F9E" w:rsidP="00232F9E">
            <w:pPr>
              <w:spacing w:before="120" w:after="120" w:line="276" w:lineRule="auto"/>
              <w:jc w:val="center"/>
              <w:rPr>
                <w:rFonts w:ascii="Calibri" w:hAnsi="Calibri"/>
                <w:b/>
                <w:sz w:val="22"/>
                <w:szCs w:val="22"/>
              </w:rPr>
            </w:pPr>
            <w:r w:rsidRPr="00232F9E">
              <w:rPr>
                <w:rFonts w:ascii="Calibri" w:hAnsi="Calibri"/>
                <w:b/>
                <w:sz w:val="22"/>
                <w:szCs w:val="22"/>
              </w:rPr>
              <w:t>Działanie lub poddziałanie RPO WO 2014-2020</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Energetyka</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15-25</w:t>
            </w:r>
          </w:p>
        </w:tc>
        <w:tc>
          <w:tcPr>
            <w:tcW w:w="2506" w:type="dxa"/>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3.3, 3.4</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Gospodarka wodno-ściekowa</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30</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5.4</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Kolej</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30</w:t>
            </w:r>
          </w:p>
        </w:tc>
        <w:tc>
          <w:tcPr>
            <w:tcW w:w="2506" w:type="dxa"/>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6.2</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Drogi</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25-30</w:t>
            </w:r>
          </w:p>
        </w:tc>
        <w:tc>
          <w:tcPr>
            <w:tcW w:w="2506" w:type="dxa"/>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6.1</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Porty morskie i lotnicze</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25</w:t>
            </w:r>
          </w:p>
        </w:tc>
        <w:tc>
          <w:tcPr>
            <w:tcW w:w="2506" w:type="dxa"/>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Gospodarowanie odpadami</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25-30</w:t>
            </w:r>
          </w:p>
        </w:tc>
        <w:tc>
          <w:tcPr>
            <w:tcW w:w="2506" w:type="dxa"/>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5.2</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Transport miejski</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25-30</w:t>
            </w:r>
          </w:p>
        </w:tc>
        <w:tc>
          <w:tcPr>
            <w:tcW w:w="2506" w:type="dxa"/>
          </w:tcPr>
          <w:p w:rsidR="00232F9E" w:rsidRPr="00232F9E" w:rsidDel="009F69ED" w:rsidRDefault="00232F9E" w:rsidP="00232F9E">
            <w:pPr>
              <w:spacing w:before="120" w:after="120" w:line="276" w:lineRule="auto"/>
              <w:jc w:val="center"/>
              <w:rPr>
                <w:rFonts w:ascii="Calibri" w:hAnsi="Calibri"/>
                <w:sz w:val="22"/>
                <w:szCs w:val="22"/>
              </w:rPr>
            </w:pPr>
            <w:r w:rsidRPr="00232F9E">
              <w:rPr>
                <w:rFonts w:ascii="Calibri" w:hAnsi="Calibri"/>
                <w:sz w:val="22"/>
                <w:szCs w:val="22"/>
              </w:rPr>
              <w:t>3.1</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Sieci szerokopasmowe</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15-20</w:t>
            </w:r>
          </w:p>
        </w:tc>
        <w:tc>
          <w:tcPr>
            <w:tcW w:w="2506" w:type="dxa"/>
          </w:tcPr>
          <w:p w:rsidR="00232F9E" w:rsidRPr="00232F9E" w:rsidDel="009F69ED" w:rsidRDefault="00232F9E" w:rsidP="00232F9E">
            <w:pPr>
              <w:spacing w:before="120" w:after="120" w:line="276" w:lineRule="auto"/>
              <w:jc w:val="center"/>
              <w:rPr>
                <w:rFonts w:ascii="Calibri" w:hAnsi="Calibri"/>
                <w:sz w:val="22"/>
                <w:szCs w:val="22"/>
              </w:rPr>
            </w:pPr>
            <w:r w:rsidRPr="00232F9E">
              <w:rPr>
                <w:rFonts w:ascii="Calibri" w:hAnsi="Calibri"/>
                <w:sz w:val="22"/>
                <w:szCs w:val="22"/>
              </w:rPr>
              <w:t>10.3</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Infrastruktura biznesowa</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10-15</w:t>
            </w:r>
          </w:p>
        </w:tc>
        <w:tc>
          <w:tcPr>
            <w:tcW w:w="2506" w:type="dxa"/>
          </w:tcPr>
          <w:p w:rsidR="00232F9E" w:rsidRPr="00232F9E" w:rsidDel="009F69ED" w:rsidRDefault="00232F9E" w:rsidP="00232F9E">
            <w:pPr>
              <w:spacing w:before="120" w:after="120" w:line="276" w:lineRule="auto"/>
              <w:jc w:val="center"/>
              <w:rPr>
                <w:rFonts w:ascii="Calibri" w:hAnsi="Calibri"/>
                <w:sz w:val="22"/>
                <w:szCs w:val="22"/>
              </w:rPr>
            </w:pPr>
            <w:r w:rsidRPr="00232F9E">
              <w:rPr>
                <w:rFonts w:ascii="Calibri" w:hAnsi="Calibri"/>
                <w:sz w:val="22"/>
                <w:szCs w:val="22"/>
              </w:rPr>
              <w:t>2.3</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Badania i innowacyjność</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15-25</w:t>
            </w:r>
          </w:p>
        </w:tc>
        <w:tc>
          <w:tcPr>
            <w:tcW w:w="2506" w:type="dxa"/>
          </w:tcPr>
          <w:p w:rsidR="00232F9E" w:rsidRPr="00232F9E" w:rsidDel="009F69ED" w:rsidRDefault="00232F9E" w:rsidP="00232F9E">
            <w:pPr>
              <w:spacing w:before="120" w:after="120" w:line="276" w:lineRule="auto"/>
              <w:jc w:val="center"/>
              <w:rPr>
                <w:rFonts w:ascii="Calibri" w:hAnsi="Calibri"/>
                <w:sz w:val="22"/>
                <w:szCs w:val="22"/>
              </w:rPr>
            </w:pPr>
            <w:r w:rsidRPr="00232F9E">
              <w:rPr>
                <w:rFonts w:ascii="Calibri" w:hAnsi="Calibri"/>
                <w:sz w:val="22"/>
                <w:szCs w:val="22"/>
              </w:rPr>
              <w:t>1.1, 1.2</w:t>
            </w:r>
          </w:p>
        </w:tc>
      </w:tr>
      <w:tr w:rsidR="00232F9E" w:rsidRPr="00232F9E" w:rsidTr="003870EF">
        <w:trPr>
          <w:jc w:val="center"/>
        </w:trPr>
        <w:tc>
          <w:tcPr>
            <w:tcW w:w="3510" w:type="dxa"/>
            <w:vAlign w:val="center"/>
          </w:tcPr>
          <w:p w:rsidR="00232F9E" w:rsidRPr="00232F9E" w:rsidRDefault="00232F9E" w:rsidP="00232F9E">
            <w:pPr>
              <w:spacing w:before="120" w:after="120" w:line="276" w:lineRule="auto"/>
              <w:rPr>
                <w:rFonts w:ascii="Calibri" w:hAnsi="Calibri"/>
                <w:sz w:val="22"/>
                <w:szCs w:val="22"/>
              </w:rPr>
            </w:pPr>
            <w:r w:rsidRPr="00232F9E">
              <w:rPr>
                <w:rFonts w:ascii="Calibri" w:hAnsi="Calibri"/>
                <w:sz w:val="22"/>
                <w:szCs w:val="22"/>
              </w:rPr>
              <w:t>Pozostałe</w:t>
            </w:r>
          </w:p>
        </w:tc>
        <w:tc>
          <w:tcPr>
            <w:tcW w:w="2506" w:type="dxa"/>
            <w:vAlign w:val="center"/>
          </w:tcPr>
          <w:p w:rsidR="00232F9E" w:rsidRPr="00232F9E" w:rsidRDefault="00232F9E" w:rsidP="00232F9E">
            <w:pPr>
              <w:spacing w:before="120" w:after="120" w:line="276" w:lineRule="auto"/>
              <w:jc w:val="center"/>
              <w:rPr>
                <w:rFonts w:ascii="Calibri" w:hAnsi="Calibri"/>
                <w:sz w:val="22"/>
                <w:szCs w:val="22"/>
              </w:rPr>
            </w:pPr>
            <w:r w:rsidRPr="00232F9E">
              <w:rPr>
                <w:rFonts w:ascii="Calibri" w:hAnsi="Calibri"/>
                <w:sz w:val="22"/>
                <w:szCs w:val="22"/>
              </w:rPr>
              <w:t>10-15</w:t>
            </w:r>
          </w:p>
        </w:tc>
        <w:tc>
          <w:tcPr>
            <w:tcW w:w="2506" w:type="dxa"/>
          </w:tcPr>
          <w:p w:rsidR="00232F9E" w:rsidRPr="00232F9E" w:rsidRDefault="00232F9E" w:rsidP="00232F9E">
            <w:pPr>
              <w:spacing w:before="120" w:after="120" w:line="276" w:lineRule="auto"/>
              <w:jc w:val="center"/>
              <w:rPr>
                <w:rFonts w:ascii="Calibri" w:hAnsi="Calibri"/>
                <w:sz w:val="22"/>
                <w:szCs w:val="22"/>
              </w:rPr>
            </w:pPr>
          </w:p>
        </w:tc>
      </w:tr>
    </w:tbl>
    <w:p w:rsidR="00232F9E" w:rsidRPr="00232F9E" w:rsidRDefault="00232F9E" w:rsidP="00232F9E">
      <w:pPr>
        <w:spacing w:before="120" w:after="120" w:line="276" w:lineRule="auto"/>
        <w:ind w:firstLine="709"/>
        <w:jc w:val="both"/>
        <w:rPr>
          <w:rFonts w:ascii="Calibri" w:hAnsi="Calibri"/>
          <w:sz w:val="22"/>
          <w:szCs w:val="22"/>
        </w:rPr>
      </w:pPr>
      <w:r w:rsidRPr="00232F9E">
        <w:rPr>
          <w:rFonts w:ascii="Calibri" w:hAnsi="Calibri"/>
          <w:sz w:val="22"/>
          <w:szCs w:val="22"/>
        </w:rPr>
        <w:t xml:space="preserve">Zgodnie z </w:t>
      </w:r>
      <w:r w:rsidRPr="00232F9E">
        <w:rPr>
          <w:rFonts w:ascii="Calibri" w:hAnsi="Calibri"/>
          <w:i/>
          <w:sz w:val="22"/>
          <w:szCs w:val="22"/>
        </w:rPr>
        <w:t>wytycznymi ministra właściwego ds. rozwoju regionalnego w zakresie  zagadnień związanych z przygotowaniem projektów inwestycyjnych, w tym projektów generujących dochód</w:t>
      </w:r>
      <w:r w:rsidRPr="00232F9E">
        <w:rPr>
          <w:rFonts w:ascii="Calibri" w:hAnsi="Calibri"/>
          <w:sz w:val="22"/>
          <w:szCs w:val="22"/>
        </w:rPr>
        <w:t xml:space="preserve"> </w:t>
      </w:r>
      <w:r w:rsidRPr="00232F9E">
        <w:rPr>
          <w:rFonts w:ascii="Calibri" w:hAnsi="Calibri"/>
          <w:sz w:val="22"/>
          <w:szCs w:val="22"/>
        </w:rPr>
        <w:br/>
      </w:r>
      <w:r w:rsidRPr="00232F9E">
        <w:rPr>
          <w:rFonts w:ascii="Calibri" w:hAnsi="Calibri"/>
          <w:i/>
          <w:sz w:val="22"/>
          <w:szCs w:val="22"/>
        </w:rPr>
        <w:t>i projektów hybrydowych na lata 2014-2020</w:t>
      </w:r>
      <w:r w:rsidRPr="00232F9E">
        <w:rPr>
          <w:rFonts w:ascii="Calibri" w:hAnsi="Calibri"/>
          <w:sz w:val="22"/>
          <w:szCs w:val="22"/>
        </w:rPr>
        <w:t xml:space="preserve"> okresy te mają charakter wiążący. Państwa członkowskie nie są upoważnione do zmian ich wymiaru. Obejmują one okres realizacji inwestycji i jej operacyjności. </w:t>
      </w:r>
    </w:p>
    <w:p w:rsidR="00232F9E" w:rsidRPr="00232F9E" w:rsidRDefault="00232F9E" w:rsidP="00232F9E">
      <w:pPr>
        <w:spacing w:before="120" w:after="120" w:line="276" w:lineRule="auto"/>
        <w:ind w:firstLine="709"/>
        <w:jc w:val="both"/>
        <w:rPr>
          <w:rFonts w:ascii="Calibri" w:hAnsi="Calibri"/>
          <w:sz w:val="22"/>
          <w:szCs w:val="22"/>
        </w:rPr>
      </w:pPr>
      <w:r w:rsidRPr="00232F9E">
        <w:rPr>
          <w:rFonts w:ascii="Calibri" w:hAnsi="Calibri"/>
          <w:sz w:val="22"/>
          <w:szCs w:val="22"/>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konkursu albo poprzez porównanie wysokość nakładów inwestycyjnych przypadających na poszczególne zadania inwestycyjne.</w:t>
      </w:r>
    </w:p>
    <w:p w:rsidR="00232F9E" w:rsidRPr="00232F9E" w:rsidRDefault="00232F9E" w:rsidP="00232F9E">
      <w:pPr>
        <w:spacing w:before="120" w:after="120" w:line="276" w:lineRule="auto"/>
        <w:jc w:val="both"/>
        <w:rPr>
          <w:rFonts w:ascii="Calibri" w:hAnsi="Calibri"/>
          <w:b/>
          <w:sz w:val="22"/>
          <w:szCs w:val="22"/>
        </w:rPr>
      </w:pPr>
      <w:r w:rsidRPr="00232F9E">
        <w:rPr>
          <w:rFonts w:ascii="Calibri" w:hAnsi="Calibri"/>
          <w:b/>
          <w:sz w:val="22"/>
        </w:rPr>
        <w:t xml:space="preserve">Do analizy projektów składanych w ramach </w:t>
      </w:r>
      <w:r w:rsidR="00DF1DB6">
        <w:rPr>
          <w:rFonts w:ascii="Calibri" w:hAnsi="Calibri"/>
          <w:b/>
          <w:sz w:val="22"/>
        </w:rPr>
        <w:t>pod</w:t>
      </w:r>
      <w:r w:rsidRPr="00232F9E">
        <w:rPr>
          <w:rFonts w:ascii="Calibri" w:hAnsi="Calibri"/>
          <w:b/>
          <w:sz w:val="22"/>
        </w:rPr>
        <w:t>działania 2.</w:t>
      </w:r>
      <w:r w:rsidR="00DF1DB6">
        <w:rPr>
          <w:rFonts w:ascii="Calibri" w:hAnsi="Calibri"/>
          <w:b/>
          <w:sz w:val="22"/>
        </w:rPr>
        <w:t>2.2</w:t>
      </w:r>
      <w:r w:rsidRPr="00232F9E">
        <w:rPr>
          <w:rFonts w:ascii="Calibri" w:hAnsi="Calibri"/>
          <w:b/>
          <w:i/>
          <w:sz w:val="22"/>
          <w:szCs w:val="22"/>
        </w:rPr>
        <w:t xml:space="preserve"> </w:t>
      </w:r>
      <w:r w:rsidR="00DF1DB6">
        <w:rPr>
          <w:rFonts w:ascii="Calibri" w:hAnsi="Calibri"/>
          <w:b/>
          <w:i/>
          <w:sz w:val="22"/>
          <w:szCs w:val="22"/>
        </w:rPr>
        <w:t>Przygotowanie terenów inwestycyjnych w Aglomeracji Opolskiej</w:t>
      </w:r>
      <w:r w:rsidRPr="00232F9E">
        <w:rPr>
          <w:rFonts w:ascii="Calibri" w:hAnsi="Calibri"/>
          <w:b/>
          <w:i/>
          <w:sz w:val="22"/>
          <w:szCs w:val="22"/>
        </w:rPr>
        <w:t xml:space="preserve"> </w:t>
      </w:r>
      <w:r w:rsidRPr="00232F9E">
        <w:rPr>
          <w:rFonts w:ascii="Calibri" w:hAnsi="Calibri"/>
          <w:b/>
          <w:sz w:val="22"/>
        </w:rPr>
        <w:t xml:space="preserve">RPO WO 2014-2020 należy przyjąć </w:t>
      </w:r>
      <w:r w:rsidRPr="00232F9E">
        <w:rPr>
          <w:rFonts w:ascii="Calibri" w:hAnsi="Calibri"/>
          <w:b/>
          <w:sz w:val="22"/>
          <w:szCs w:val="22"/>
        </w:rPr>
        <w:t>15</w:t>
      </w:r>
      <w:r w:rsidRPr="00232F9E">
        <w:rPr>
          <w:rFonts w:ascii="Calibri" w:hAnsi="Calibri"/>
          <w:b/>
          <w:sz w:val="22"/>
        </w:rPr>
        <w:t>-letni okres referencyjny.</w:t>
      </w:r>
    </w:p>
    <w:p w:rsidR="00232F9E" w:rsidRPr="00232F9E" w:rsidRDefault="00232F9E" w:rsidP="00232F9E">
      <w:pPr>
        <w:numPr>
          <w:ilvl w:val="0"/>
          <w:numId w:val="22"/>
        </w:numPr>
        <w:tabs>
          <w:tab w:val="num" w:pos="540"/>
        </w:tabs>
        <w:spacing w:before="120" w:after="120" w:line="276" w:lineRule="auto"/>
        <w:ind w:left="360"/>
        <w:jc w:val="both"/>
        <w:rPr>
          <w:rFonts w:ascii="Calibri" w:hAnsi="Calibri"/>
          <w:sz w:val="22"/>
          <w:szCs w:val="22"/>
        </w:rPr>
      </w:pPr>
      <w:r w:rsidRPr="00232F9E">
        <w:rPr>
          <w:rFonts w:ascii="Calibri" w:hAnsi="Calibri"/>
          <w:sz w:val="22"/>
          <w:szCs w:val="22"/>
        </w:rPr>
        <w:t xml:space="preserve">okres amortyzacji – powinien odzwierciedlać faktyczny okres użytkowania aktywa, a nie minimalny okres amortyzacji wynikający z właściwych przepisów prawnych. Wiąże się </w:t>
      </w:r>
      <w:r w:rsidRPr="00232F9E">
        <w:rPr>
          <w:rFonts w:ascii="Calibri" w:hAnsi="Calibri"/>
          <w:sz w:val="22"/>
          <w:szCs w:val="22"/>
        </w:rPr>
        <w:br/>
        <w:t>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 ramach analizy finansowej.</w:t>
      </w:r>
    </w:p>
    <w:p w:rsidR="00232F9E" w:rsidRPr="00232F9E" w:rsidRDefault="00232F9E" w:rsidP="00232F9E">
      <w:pPr>
        <w:numPr>
          <w:ilvl w:val="0"/>
          <w:numId w:val="22"/>
        </w:numPr>
        <w:tabs>
          <w:tab w:val="num" w:pos="540"/>
        </w:tabs>
        <w:spacing w:before="120" w:after="120" w:line="276" w:lineRule="auto"/>
        <w:ind w:left="360"/>
        <w:jc w:val="both"/>
        <w:rPr>
          <w:rFonts w:ascii="Calibri" w:hAnsi="Calibri"/>
          <w:sz w:val="22"/>
          <w:szCs w:val="22"/>
        </w:rPr>
      </w:pPr>
      <w:r w:rsidRPr="00232F9E">
        <w:rPr>
          <w:rFonts w:ascii="Calibri" w:hAnsi="Calibri"/>
          <w:sz w:val="22"/>
          <w:szCs w:val="22"/>
        </w:rPr>
        <w:t xml:space="preserve">wartość dofinansowania projektu z funduszy UE może zostać uwzględniona wyłącznie </w:t>
      </w:r>
      <w:r w:rsidRPr="00232F9E">
        <w:rPr>
          <w:rFonts w:ascii="Calibri" w:hAnsi="Calibri"/>
          <w:sz w:val="22"/>
          <w:szCs w:val="22"/>
        </w:rPr>
        <w:br/>
        <w:t xml:space="preserve">w ramach analizy trwałości projektu.    </w:t>
      </w: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b/>
          <w:sz w:val="22"/>
          <w:szCs w:val="22"/>
        </w:rPr>
        <w:t>Metody analizy finansowej uwzględniające kategorię inwestycji.</w:t>
      </w:r>
    </w:p>
    <w:p w:rsidR="00232F9E" w:rsidRPr="00232F9E" w:rsidRDefault="00232F9E" w:rsidP="00232F9E">
      <w:pPr>
        <w:numPr>
          <w:ilvl w:val="0"/>
          <w:numId w:val="63"/>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Wyróżnia się dwie kategorie inwestycji, które są przedmiotem różnych metod analizy finansowej. Kwalifikacji inwestycji do danej kategorii dokonuje się na podstawie odpowiedzi uzyskanych na następujące pytania: </w:t>
      </w:r>
    </w:p>
    <w:p w:rsidR="00232F9E" w:rsidRPr="00232F9E" w:rsidRDefault="00232F9E" w:rsidP="00232F9E">
      <w:pPr>
        <w:numPr>
          <w:ilvl w:val="1"/>
          <w:numId w:val="63"/>
        </w:numPr>
        <w:suppressAutoHyphens w:val="0"/>
        <w:spacing w:line="360" w:lineRule="auto"/>
        <w:jc w:val="both"/>
        <w:rPr>
          <w:rFonts w:ascii="Calibri" w:hAnsi="Calibri" w:cs="Arial"/>
          <w:bCs/>
          <w:i/>
          <w:sz w:val="22"/>
          <w:szCs w:val="22"/>
        </w:rPr>
      </w:pPr>
      <w:r w:rsidRPr="00232F9E">
        <w:rPr>
          <w:rFonts w:ascii="Calibri" w:hAnsi="Calibri" w:cs="Arial"/>
          <w:bCs/>
          <w:i/>
          <w:sz w:val="22"/>
          <w:szCs w:val="22"/>
        </w:rPr>
        <w:t>Czy możliwe jest oddzielenie strumienia przychodów projektu od ogólnego strumienia przychodów beneficjenta?</w:t>
      </w:r>
    </w:p>
    <w:p w:rsidR="00232F9E" w:rsidRPr="00232F9E" w:rsidRDefault="00232F9E" w:rsidP="00232F9E">
      <w:pPr>
        <w:numPr>
          <w:ilvl w:val="1"/>
          <w:numId w:val="63"/>
        </w:numPr>
        <w:suppressAutoHyphens w:val="0"/>
        <w:spacing w:line="360" w:lineRule="auto"/>
        <w:jc w:val="both"/>
        <w:rPr>
          <w:rFonts w:ascii="Calibri" w:hAnsi="Calibri" w:cs="Arial"/>
          <w:bCs/>
          <w:i/>
          <w:sz w:val="22"/>
          <w:szCs w:val="22"/>
        </w:rPr>
      </w:pPr>
      <w:r w:rsidRPr="00232F9E">
        <w:rPr>
          <w:rFonts w:ascii="Calibri" w:hAnsi="Calibri" w:cs="Arial"/>
          <w:bCs/>
          <w:i/>
          <w:sz w:val="22"/>
          <w:szCs w:val="22"/>
        </w:rPr>
        <w:t>Czy możliwe jest oddzielenie strumienia kosztów operacyjnych i nakładów inwestycyjnych na realizację projektu od ogólnego strumienia kosztów operacyjnychi nakładów inwestycyjnych beneficjenta?</w:t>
      </w:r>
    </w:p>
    <w:p w:rsidR="00232F9E" w:rsidRPr="00232F9E" w:rsidRDefault="00232F9E" w:rsidP="00232F9E">
      <w:pPr>
        <w:numPr>
          <w:ilvl w:val="0"/>
          <w:numId w:val="63"/>
        </w:numPr>
        <w:suppressAutoHyphens w:val="0"/>
        <w:spacing w:line="360" w:lineRule="auto"/>
        <w:jc w:val="both"/>
        <w:rPr>
          <w:rFonts w:ascii="Calibri" w:hAnsi="Calibri" w:cs="Arial"/>
          <w:bCs/>
          <w:sz w:val="22"/>
          <w:szCs w:val="22"/>
        </w:rPr>
      </w:pPr>
      <w:r w:rsidRPr="00232F9E">
        <w:rPr>
          <w:rFonts w:ascii="Calibri" w:hAnsi="Calibri" w:cs="Arial"/>
          <w:b/>
          <w:bCs/>
          <w:sz w:val="22"/>
          <w:szCs w:val="22"/>
        </w:rPr>
        <w:t>Kategoria 1</w:t>
      </w:r>
      <w:r w:rsidRPr="00232F9E">
        <w:rPr>
          <w:rFonts w:ascii="Calibri" w:hAnsi="Calibri" w:cs="Arial"/>
          <w:bCs/>
          <w:sz w:val="22"/>
          <w:szCs w:val="22"/>
        </w:rPr>
        <w:t xml:space="preserve"> dotyczy inwestycji, dla których możliwe jest oddzielenie przepływów pieniężnych związanych z projektem od ogólnych przepływów pieniężnych beneficjenta. </w:t>
      </w:r>
      <w:r w:rsidRPr="00232F9E">
        <w:rPr>
          <w:rFonts w:ascii="Calibri" w:hAnsi="Calibri" w:cs="Arial"/>
          <w:bCs/>
          <w:sz w:val="22"/>
          <w:szCs w:val="22"/>
        </w:rPr>
        <w:br/>
        <w:t xml:space="preserve">Ma ona miejsce wówczas, jeśli na oba wyżej wymienione pytania zostały udzielone </w:t>
      </w:r>
      <w:r w:rsidRPr="00232F9E">
        <w:rPr>
          <w:rFonts w:ascii="Calibri" w:hAnsi="Calibri" w:cs="Arial"/>
          <w:b/>
          <w:bCs/>
          <w:sz w:val="22"/>
          <w:szCs w:val="22"/>
        </w:rPr>
        <w:t>pozytywne</w:t>
      </w:r>
      <w:r w:rsidRPr="00232F9E">
        <w:rPr>
          <w:rFonts w:ascii="Calibri" w:hAnsi="Calibri" w:cs="Arial"/>
          <w:bCs/>
          <w:sz w:val="22"/>
          <w:szCs w:val="22"/>
        </w:rPr>
        <w:t xml:space="preserve"> </w:t>
      </w:r>
      <w:r w:rsidRPr="00232F9E">
        <w:rPr>
          <w:rFonts w:ascii="Calibri" w:hAnsi="Calibri" w:cs="Arial"/>
          <w:b/>
          <w:bCs/>
          <w:sz w:val="22"/>
          <w:szCs w:val="22"/>
        </w:rPr>
        <w:t>odpowiedzi</w:t>
      </w:r>
      <w:r w:rsidRPr="00232F9E">
        <w:rPr>
          <w:rFonts w:ascii="Calibri" w:hAnsi="Calibri" w:cs="Arial"/>
          <w:bCs/>
          <w:sz w:val="22"/>
          <w:szCs w:val="22"/>
        </w:rPr>
        <w:t xml:space="preserve">. W tej sytuacji możliwe jest zastosowanie </w:t>
      </w:r>
      <w:r w:rsidRPr="00232F9E">
        <w:rPr>
          <w:rFonts w:ascii="Calibri" w:hAnsi="Calibri" w:cs="Arial"/>
          <w:b/>
          <w:bCs/>
          <w:sz w:val="22"/>
          <w:szCs w:val="22"/>
        </w:rPr>
        <w:t>metody standardowej</w:t>
      </w:r>
      <w:r w:rsidRPr="00232F9E">
        <w:rPr>
          <w:rFonts w:ascii="Calibri" w:hAnsi="Calibri" w:cs="Arial"/>
          <w:bCs/>
          <w:sz w:val="22"/>
          <w:szCs w:val="22"/>
        </w:rPr>
        <w:t>, polegającej na uwzględnieniu w analizie jedynie przepływów pieniężnych w ramach projektu UE</w:t>
      </w:r>
      <w:r w:rsidRPr="00232F9E">
        <w:rPr>
          <w:rFonts w:ascii="Calibri" w:hAnsi="Calibri" w:cs="Arial"/>
          <w:b/>
          <w:bCs/>
          <w:sz w:val="22"/>
          <w:szCs w:val="22"/>
        </w:rPr>
        <w:t xml:space="preserve">. </w:t>
      </w:r>
    </w:p>
    <w:p w:rsidR="00232F9E" w:rsidRPr="00232F9E" w:rsidRDefault="00232F9E" w:rsidP="00232F9E">
      <w:pPr>
        <w:numPr>
          <w:ilvl w:val="0"/>
          <w:numId w:val="69"/>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Analiza finansowa przeprowadzona w oparciu o </w:t>
      </w:r>
      <w:r w:rsidRPr="00232F9E">
        <w:rPr>
          <w:rFonts w:ascii="Calibri" w:hAnsi="Calibri" w:cs="Arial"/>
          <w:b/>
          <w:bCs/>
          <w:sz w:val="22"/>
          <w:szCs w:val="22"/>
        </w:rPr>
        <w:t xml:space="preserve">metodę standardową </w:t>
      </w:r>
      <w:r w:rsidRPr="00232F9E">
        <w:rPr>
          <w:rFonts w:ascii="Calibri" w:hAnsi="Calibri" w:cs="Arial"/>
          <w:bCs/>
          <w:sz w:val="22"/>
          <w:szCs w:val="22"/>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rsidR="00232F9E" w:rsidRPr="00232F9E" w:rsidRDefault="00232F9E" w:rsidP="00232F9E">
      <w:pPr>
        <w:numPr>
          <w:ilvl w:val="0"/>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 metodzie standardowej należy w szczególności określić prognozowane na przestrzeni całego okresu odniesienia: </w:t>
      </w:r>
    </w:p>
    <w:p w:rsidR="00232F9E" w:rsidRPr="00232F9E" w:rsidRDefault="00232F9E" w:rsidP="00232F9E">
      <w:pPr>
        <w:numPr>
          <w:ilvl w:val="1"/>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koszty:</w:t>
      </w:r>
    </w:p>
    <w:p w:rsidR="00232F9E" w:rsidRPr="00232F9E" w:rsidRDefault="00232F9E" w:rsidP="00232F9E">
      <w:pPr>
        <w:numPr>
          <w:ilvl w:val="0"/>
          <w:numId w:val="86"/>
        </w:numPr>
        <w:suppressAutoHyphens w:val="0"/>
        <w:spacing w:line="360" w:lineRule="auto"/>
        <w:ind w:left="1560" w:hanging="284"/>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Cs/>
          <w:sz w:val="22"/>
          <w:szCs w:val="22"/>
        </w:rPr>
        <w:tab/>
        <w:t>nakłady inwestycyjne na realizację projektu współfinansowanego ze środków UE,</w:t>
      </w:r>
    </w:p>
    <w:p w:rsidR="00232F9E" w:rsidRPr="00232F9E" w:rsidRDefault="00232F9E" w:rsidP="00232F9E">
      <w:pPr>
        <w:numPr>
          <w:ilvl w:val="0"/>
          <w:numId w:val="86"/>
        </w:numPr>
        <w:suppressAutoHyphens w:val="0"/>
        <w:spacing w:line="360" w:lineRule="auto"/>
        <w:ind w:left="1560" w:hanging="284"/>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Cs/>
          <w:sz w:val="22"/>
          <w:szCs w:val="22"/>
        </w:rPr>
        <w:tab/>
        <w:t xml:space="preserve">nakłady odtworzeniowe w ramach ww. projektu, </w:t>
      </w:r>
    </w:p>
    <w:p w:rsidR="00232F9E" w:rsidRPr="00232F9E" w:rsidRDefault="00232F9E" w:rsidP="00232F9E">
      <w:pPr>
        <w:numPr>
          <w:ilvl w:val="0"/>
          <w:numId w:val="86"/>
        </w:numPr>
        <w:suppressAutoHyphens w:val="0"/>
        <w:spacing w:line="360" w:lineRule="auto"/>
        <w:ind w:left="1560" w:hanging="284"/>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Cs/>
          <w:sz w:val="22"/>
          <w:szCs w:val="22"/>
        </w:rPr>
        <w:tab/>
        <w:t xml:space="preserve">zmiany w kapitale obrotowym netto w całym okresie odniesienia – fazy inwestycyjnej i operacyjnej(w uzasadnionych przypadkach), </w:t>
      </w:r>
    </w:p>
    <w:p w:rsidR="00232F9E" w:rsidRPr="00232F9E" w:rsidRDefault="00232F9E" w:rsidP="00232F9E">
      <w:pPr>
        <w:numPr>
          <w:ilvl w:val="0"/>
          <w:numId w:val="86"/>
        </w:numPr>
        <w:suppressAutoHyphens w:val="0"/>
        <w:spacing w:line="360" w:lineRule="auto"/>
        <w:ind w:left="1560" w:hanging="284"/>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Cs/>
          <w:sz w:val="22"/>
          <w:szCs w:val="22"/>
        </w:rPr>
        <w:tab/>
        <w:t>koszty działalności operacyjnej,</w:t>
      </w:r>
    </w:p>
    <w:p w:rsidR="00232F9E" w:rsidRPr="00232F9E" w:rsidRDefault="00232F9E" w:rsidP="00232F9E">
      <w:pPr>
        <w:numPr>
          <w:ilvl w:val="1"/>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przychody generowane przez projekt.</w:t>
      </w:r>
    </w:p>
    <w:p w:rsidR="00232F9E" w:rsidRPr="00232F9E" w:rsidRDefault="00232F9E" w:rsidP="00232F9E">
      <w:pPr>
        <w:suppressAutoHyphens w:val="0"/>
        <w:spacing w:line="360" w:lineRule="auto"/>
        <w:ind w:left="284"/>
        <w:jc w:val="both"/>
        <w:rPr>
          <w:rFonts w:ascii="Calibri" w:hAnsi="Calibri" w:cs="Arial"/>
          <w:bCs/>
          <w:sz w:val="22"/>
          <w:szCs w:val="22"/>
        </w:rPr>
      </w:pPr>
      <w:r w:rsidRPr="00232F9E">
        <w:rPr>
          <w:rFonts w:ascii="Calibri" w:hAnsi="Calibri" w:cs="Arial"/>
          <w:bCs/>
          <w:sz w:val="22"/>
          <w:szCs w:val="22"/>
        </w:rPr>
        <w:t xml:space="preserve"> Ponadto, należy określić wartość rezydualną.</w:t>
      </w:r>
    </w:p>
    <w:p w:rsidR="00232F9E" w:rsidRPr="00232F9E" w:rsidRDefault="00232F9E" w:rsidP="00232F9E">
      <w:pPr>
        <w:numPr>
          <w:ilvl w:val="0"/>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 razie potrzeby zapoznania się ze szczegółowym opisem dotyczącym metodyki przeprowadzania analizy finansowej, należy odnieść się do </w:t>
      </w:r>
      <w:r w:rsidRPr="00232F9E">
        <w:rPr>
          <w:rFonts w:ascii="Calibri" w:hAnsi="Calibri" w:cs="Arial"/>
          <w:bCs/>
          <w:i/>
          <w:sz w:val="22"/>
          <w:szCs w:val="22"/>
        </w:rPr>
        <w:t>Przewodnika AKK</w:t>
      </w:r>
      <w:r w:rsidRPr="00232F9E">
        <w:rPr>
          <w:rFonts w:ascii="Calibri" w:hAnsi="Calibri" w:cs="Arial"/>
          <w:bCs/>
          <w:sz w:val="22"/>
          <w:szCs w:val="22"/>
        </w:rPr>
        <w:t>.</w:t>
      </w:r>
    </w:p>
    <w:p w:rsidR="00232F9E" w:rsidRPr="00232F9E" w:rsidRDefault="00232F9E" w:rsidP="00232F9E">
      <w:pPr>
        <w:numPr>
          <w:ilvl w:val="0"/>
          <w:numId w:val="1"/>
        </w:numPr>
        <w:suppressAutoHyphens w:val="0"/>
        <w:spacing w:line="360" w:lineRule="auto"/>
        <w:jc w:val="both"/>
        <w:rPr>
          <w:rFonts w:ascii="Calibri" w:hAnsi="Calibri" w:cs="Arial"/>
          <w:bCs/>
          <w:sz w:val="22"/>
          <w:szCs w:val="22"/>
        </w:rPr>
      </w:pPr>
      <w:r w:rsidRPr="00232F9E">
        <w:rPr>
          <w:rFonts w:ascii="Calibri" w:hAnsi="Calibri" w:cs="Arial"/>
          <w:b/>
          <w:bCs/>
          <w:sz w:val="22"/>
          <w:szCs w:val="22"/>
        </w:rPr>
        <w:t>Kategoria 2</w:t>
      </w:r>
      <w:r w:rsidRPr="00232F9E">
        <w:rPr>
          <w:rFonts w:ascii="Calibri" w:hAnsi="Calibri" w:cs="Arial"/>
          <w:bCs/>
          <w:sz w:val="22"/>
          <w:szCs w:val="22"/>
        </w:rPr>
        <w:t xml:space="preserve"> dotyczy inwestycji, dla których niemożliwe jest rozdzielenie przepływów pieniężnych, zarówno osobno dla kategorii przychodów oraz kosztów, jak i dla obydwu kategorii równocześnie. Występuje ona wówczas, jeśli o</w:t>
      </w:r>
      <w:r w:rsidR="00D02855">
        <w:rPr>
          <w:rFonts w:ascii="Calibri" w:hAnsi="Calibri" w:cs="Arial"/>
          <w:bCs/>
          <w:sz w:val="22"/>
          <w:szCs w:val="22"/>
        </w:rPr>
        <w:t xml:space="preserve">dpowiedź przynajmniej na jedno </w:t>
      </w:r>
      <w:r w:rsidRPr="00232F9E">
        <w:rPr>
          <w:rFonts w:ascii="Calibri" w:hAnsi="Calibri" w:cs="Arial"/>
          <w:bCs/>
          <w:sz w:val="22"/>
          <w:szCs w:val="22"/>
        </w:rPr>
        <w:t xml:space="preserve">z pytań wymienionych w pkt 1 </w:t>
      </w:r>
      <w:r w:rsidRPr="00232F9E">
        <w:rPr>
          <w:rFonts w:ascii="Calibri" w:hAnsi="Calibri" w:cs="Arial"/>
          <w:b/>
          <w:bCs/>
          <w:sz w:val="22"/>
          <w:szCs w:val="22"/>
        </w:rPr>
        <w:t>jest negatywna</w:t>
      </w:r>
      <w:r w:rsidRPr="00232F9E">
        <w:rPr>
          <w:rFonts w:ascii="Calibri" w:hAnsi="Calibri" w:cs="Arial"/>
          <w:bCs/>
          <w:sz w:val="22"/>
          <w:szCs w:val="22"/>
        </w:rPr>
        <w:t xml:space="preserve">. W tym przypadku niemożliwe jest zastosowanie metody standardowej, w związku z czym analiza finansowa przeprowadzana jest </w:t>
      </w:r>
      <w:r w:rsidRPr="00232F9E">
        <w:rPr>
          <w:rFonts w:ascii="Calibri" w:hAnsi="Calibri" w:cs="Arial"/>
          <w:b/>
          <w:bCs/>
          <w:sz w:val="22"/>
          <w:szCs w:val="22"/>
        </w:rPr>
        <w:t>metodą złożoną</w:t>
      </w:r>
      <w:r w:rsidRPr="00232F9E">
        <w:rPr>
          <w:rFonts w:ascii="Calibri" w:hAnsi="Calibri" w:cs="Arial"/>
          <w:bCs/>
          <w:sz w:val="22"/>
          <w:szCs w:val="22"/>
        </w:rPr>
        <w:t xml:space="preserve">, która opiera się na różnicowym (przyrostowym) modelu finansowym. </w:t>
      </w:r>
    </w:p>
    <w:p w:rsidR="00232F9E" w:rsidRPr="00232F9E" w:rsidRDefault="00232F9E" w:rsidP="00232F9E">
      <w:pPr>
        <w:numPr>
          <w:ilvl w:val="0"/>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 ramach </w:t>
      </w:r>
      <w:r w:rsidRPr="00232F9E">
        <w:rPr>
          <w:rFonts w:ascii="Calibri" w:hAnsi="Calibri" w:cs="Arial"/>
          <w:b/>
          <w:bCs/>
          <w:sz w:val="22"/>
          <w:szCs w:val="22"/>
        </w:rPr>
        <w:t>metody złożonej</w:t>
      </w:r>
      <w:r w:rsidRPr="00232F9E">
        <w:rPr>
          <w:rFonts w:ascii="Calibri" w:hAnsi="Calibri" w:cs="Arial"/>
          <w:bCs/>
          <w:sz w:val="22"/>
          <w:szCs w:val="22"/>
        </w:rPr>
        <w:t xml:space="preserve"> dopuszczalne jest stosowanie dwóch podejść:</w:t>
      </w:r>
    </w:p>
    <w:p w:rsidR="00232F9E" w:rsidRPr="00232F9E" w:rsidRDefault="00232F9E" w:rsidP="00232F9E">
      <w:pPr>
        <w:numPr>
          <w:ilvl w:val="1"/>
          <w:numId w:val="1"/>
        </w:numPr>
        <w:tabs>
          <w:tab w:val="left" w:pos="360"/>
        </w:tabs>
        <w:suppressAutoHyphens w:val="0"/>
        <w:spacing w:line="360" w:lineRule="auto"/>
        <w:jc w:val="both"/>
        <w:rPr>
          <w:rFonts w:ascii="Calibri" w:hAnsi="Calibri" w:cs="Arial"/>
          <w:bCs/>
          <w:sz w:val="22"/>
          <w:szCs w:val="22"/>
        </w:rPr>
      </w:pPr>
      <w:r w:rsidRPr="00232F9E">
        <w:rPr>
          <w:rFonts w:ascii="Calibri" w:hAnsi="Calibri" w:cs="Arial"/>
          <w:bCs/>
          <w:sz w:val="22"/>
          <w:szCs w:val="22"/>
        </w:rPr>
        <w:t>strumienie pieniężne szacowane są jako różnica pomiędzy strumieniami pieniężnymi dla scenariusza „podmiot z projektem” (wnioskodawca z inwestycją) oraz strumieniami pieniężnymi dla scenariusza „podmiot bez projektu” (wnioskodawca bez inwestycji).</w:t>
      </w:r>
    </w:p>
    <w:p w:rsidR="00232F9E" w:rsidRPr="00232F9E" w:rsidRDefault="00232F9E" w:rsidP="00232F9E">
      <w:pPr>
        <w:tabs>
          <w:tab w:val="left" w:pos="360"/>
        </w:tabs>
        <w:suppressAutoHyphens w:val="0"/>
        <w:spacing w:line="360" w:lineRule="auto"/>
        <w:ind w:left="360"/>
        <w:jc w:val="both"/>
        <w:rPr>
          <w:rFonts w:ascii="Calibri" w:hAnsi="Calibri" w:cs="Arial"/>
          <w:bCs/>
          <w:sz w:val="22"/>
          <w:szCs w:val="22"/>
        </w:rPr>
      </w:pPr>
      <w:r w:rsidRPr="00232F9E">
        <w:rPr>
          <w:rFonts w:ascii="Calibri" w:hAnsi="Calibri" w:cs="Arial"/>
          <w:bCs/>
          <w:sz w:val="22"/>
          <w:szCs w:val="22"/>
        </w:rPr>
        <w:tab/>
        <w:t>Metoda ta może zostać zastosowana m.in. w poniższych przypadkach:</w:t>
      </w:r>
    </w:p>
    <w:p w:rsidR="00232F9E" w:rsidRPr="00232F9E" w:rsidRDefault="00232F9E" w:rsidP="00232F9E">
      <w:pPr>
        <w:suppressAutoHyphens w:val="0"/>
        <w:spacing w:line="360" w:lineRule="auto"/>
        <w:ind w:left="1701" w:hanging="425"/>
        <w:jc w:val="both"/>
        <w:rPr>
          <w:rFonts w:ascii="Calibri" w:hAnsi="Calibri" w:cs="Arial"/>
          <w:bCs/>
          <w:sz w:val="22"/>
          <w:szCs w:val="22"/>
        </w:rPr>
      </w:pPr>
      <w:r w:rsidRPr="00232F9E">
        <w:rPr>
          <w:rFonts w:ascii="Calibri" w:hAnsi="Calibri" w:cs="Arial"/>
          <w:bCs/>
          <w:sz w:val="22"/>
          <w:szCs w:val="22"/>
        </w:rPr>
        <w:t>i)   w branżach regulowanych i/lub branżach sieciowych, w tym w szczególności dla projektów dotyczących gospodarki wodnej, kanalizacji, odpadów i sieci grzewczych/ciepłownictwa,</w:t>
      </w:r>
    </w:p>
    <w:p w:rsidR="00232F9E" w:rsidRPr="00232F9E" w:rsidRDefault="00232F9E" w:rsidP="00232F9E">
      <w:pPr>
        <w:suppressAutoHyphens w:val="0"/>
        <w:spacing w:line="360" w:lineRule="auto"/>
        <w:ind w:left="1701" w:hanging="425"/>
        <w:jc w:val="both"/>
        <w:rPr>
          <w:rFonts w:ascii="Calibri" w:hAnsi="Calibri" w:cs="Arial"/>
          <w:bCs/>
          <w:sz w:val="22"/>
          <w:szCs w:val="22"/>
        </w:rPr>
      </w:pPr>
      <w:r w:rsidRPr="00232F9E">
        <w:rPr>
          <w:rFonts w:ascii="Calibri" w:hAnsi="Calibri" w:cs="Arial"/>
          <w:bCs/>
          <w:sz w:val="22"/>
          <w:szCs w:val="22"/>
        </w:rPr>
        <w:t>ii)</w:t>
      </w:r>
      <w:r w:rsidRPr="00232F9E">
        <w:rPr>
          <w:rFonts w:ascii="Calibri" w:hAnsi="Calibri" w:cs="Arial"/>
          <w:bCs/>
          <w:sz w:val="22"/>
          <w:szCs w:val="22"/>
        </w:rPr>
        <w:tab/>
        <w:t>zalecana jest dla całego sektora regulowanego (gospodarka wodna, energetyka, telekomunikacja itd.), w którym wartość projektu inwestycyjnego jest znacząca w porównaniu z wartością netto istniejących aktywów podmiotu,</w:t>
      </w:r>
    </w:p>
    <w:p w:rsidR="00232F9E" w:rsidRPr="00232F9E" w:rsidRDefault="00232F9E" w:rsidP="00232F9E">
      <w:pPr>
        <w:numPr>
          <w:ilvl w:val="1"/>
          <w:numId w:val="1"/>
        </w:numPr>
        <w:tabs>
          <w:tab w:val="left" w:pos="360"/>
        </w:tabs>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strumienie pieniężne szacowane są jako różnica pomiędzy strumieniami pieniężnymi </w:t>
      </w:r>
      <w:r w:rsidRPr="00232F9E">
        <w:rPr>
          <w:rFonts w:ascii="Calibri" w:hAnsi="Calibri" w:cs="Arial"/>
          <w:bCs/>
          <w:sz w:val="22"/>
          <w:szCs w:val="22"/>
        </w:rPr>
        <w:br/>
        <w:t>dla scenariusza „działalność gospodarcza z projektem” oraz strumieniami pieniężnymi dla scenariusza „działalność gospodarcza bez projektu”. W ramach działalności gospodarczej można wyróżnić:</w:t>
      </w:r>
    </w:p>
    <w:p w:rsidR="00232F9E" w:rsidRPr="00232F9E" w:rsidRDefault="00232F9E" w:rsidP="00232F9E">
      <w:pPr>
        <w:numPr>
          <w:ilvl w:val="2"/>
          <w:numId w:val="80"/>
        </w:numPr>
        <w:tabs>
          <w:tab w:val="left" w:pos="360"/>
          <w:tab w:val="num" w:pos="1701"/>
        </w:tabs>
        <w:suppressAutoHyphens w:val="0"/>
        <w:spacing w:line="360" w:lineRule="auto"/>
        <w:ind w:left="1701"/>
        <w:jc w:val="both"/>
        <w:rPr>
          <w:rFonts w:ascii="Calibri" w:hAnsi="Calibri" w:cs="Arial"/>
          <w:bCs/>
          <w:sz w:val="22"/>
          <w:szCs w:val="22"/>
        </w:rPr>
      </w:pPr>
      <w:r w:rsidRPr="00232F9E">
        <w:rPr>
          <w:rFonts w:ascii="Calibri" w:hAnsi="Calibri" w:cs="Arial"/>
          <w:bCs/>
          <w:sz w:val="22"/>
          <w:szCs w:val="22"/>
        </w:rPr>
        <w:t>usługę (działalność) / pakiet usług oferowanych w obrębie zdefiniowanego regionu,</w:t>
      </w:r>
    </w:p>
    <w:p w:rsidR="00232F9E" w:rsidRPr="00232F9E" w:rsidRDefault="00232F9E" w:rsidP="00232F9E">
      <w:pPr>
        <w:numPr>
          <w:ilvl w:val="2"/>
          <w:numId w:val="80"/>
        </w:numPr>
        <w:tabs>
          <w:tab w:val="left" w:pos="360"/>
          <w:tab w:val="num" w:pos="1701"/>
        </w:tabs>
        <w:suppressAutoHyphens w:val="0"/>
        <w:spacing w:line="360" w:lineRule="auto"/>
        <w:ind w:left="1701"/>
        <w:jc w:val="both"/>
        <w:rPr>
          <w:rFonts w:ascii="Calibri" w:hAnsi="Calibri" w:cs="Arial"/>
          <w:bCs/>
          <w:sz w:val="22"/>
          <w:szCs w:val="22"/>
        </w:rPr>
      </w:pPr>
      <w:r w:rsidRPr="00232F9E">
        <w:rPr>
          <w:rFonts w:ascii="Calibri" w:hAnsi="Calibri" w:cs="Arial"/>
          <w:bCs/>
          <w:sz w:val="22"/>
          <w:szCs w:val="22"/>
        </w:rPr>
        <w:t>usługę (działalność) / pakiet usług oferowanych w ramach kilku regionów,</w:t>
      </w:r>
    </w:p>
    <w:p w:rsidR="00232F9E" w:rsidRPr="00232F9E" w:rsidRDefault="00232F9E" w:rsidP="00232F9E">
      <w:pPr>
        <w:numPr>
          <w:ilvl w:val="2"/>
          <w:numId w:val="80"/>
        </w:numPr>
        <w:tabs>
          <w:tab w:val="left" w:pos="360"/>
          <w:tab w:val="num" w:pos="1701"/>
        </w:tabs>
        <w:suppressAutoHyphens w:val="0"/>
        <w:spacing w:line="360" w:lineRule="auto"/>
        <w:ind w:left="1701"/>
        <w:jc w:val="both"/>
        <w:rPr>
          <w:rFonts w:ascii="Calibri" w:hAnsi="Calibri" w:cs="Arial"/>
          <w:bCs/>
          <w:sz w:val="22"/>
          <w:szCs w:val="22"/>
        </w:rPr>
      </w:pPr>
      <w:r w:rsidRPr="00232F9E">
        <w:rPr>
          <w:rFonts w:ascii="Calibri" w:hAnsi="Calibri" w:cs="Arial"/>
          <w:bCs/>
          <w:sz w:val="22"/>
          <w:szCs w:val="22"/>
        </w:rPr>
        <w:t>nowy produkt wytwarzany w już istniejącej fabryce,</w:t>
      </w:r>
    </w:p>
    <w:p w:rsidR="00232F9E" w:rsidRPr="00232F9E" w:rsidRDefault="00232F9E" w:rsidP="00232F9E">
      <w:pPr>
        <w:numPr>
          <w:ilvl w:val="2"/>
          <w:numId w:val="80"/>
        </w:numPr>
        <w:tabs>
          <w:tab w:val="left" w:pos="360"/>
          <w:tab w:val="num" w:pos="1701"/>
        </w:tabs>
        <w:suppressAutoHyphens w:val="0"/>
        <w:spacing w:line="360" w:lineRule="auto"/>
        <w:ind w:left="1701"/>
        <w:jc w:val="both"/>
        <w:rPr>
          <w:rFonts w:ascii="Calibri" w:hAnsi="Calibri" w:cs="Arial"/>
          <w:bCs/>
          <w:sz w:val="22"/>
          <w:szCs w:val="22"/>
        </w:rPr>
      </w:pPr>
      <w:r w:rsidRPr="00232F9E">
        <w:rPr>
          <w:rFonts w:ascii="Calibri" w:hAnsi="Calibri" w:cs="Arial"/>
          <w:bCs/>
          <w:sz w:val="22"/>
          <w:szCs w:val="22"/>
        </w:rPr>
        <w:t>inne.</w:t>
      </w:r>
    </w:p>
    <w:p w:rsidR="00232F9E" w:rsidRPr="00232F9E" w:rsidRDefault="00232F9E" w:rsidP="00232F9E">
      <w:pPr>
        <w:tabs>
          <w:tab w:val="left" w:pos="360"/>
        </w:tabs>
        <w:suppressAutoHyphens w:val="0"/>
        <w:spacing w:line="360" w:lineRule="auto"/>
        <w:ind w:left="708"/>
        <w:jc w:val="both"/>
        <w:rPr>
          <w:rFonts w:ascii="Calibri" w:hAnsi="Calibri" w:cs="Arial"/>
          <w:bCs/>
          <w:sz w:val="22"/>
          <w:szCs w:val="22"/>
        </w:rPr>
      </w:pPr>
      <w:r w:rsidRPr="00232F9E">
        <w:rPr>
          <w:rFonts w:ascii="Calibri" w:hAnsi="Calibri" w:cs="Arial"/>
          <w:bCs/>
          <w:sz w:val="22"/>
          <w:szCs w:val="22"/>
        </w:rPr>
        <w:t xml:space="preserve">Takie podejście umożliwia uproszczenie obliczeń. W przypadku podmiotu działającego na obszarze całej Polski, nie ma potrzeby analizowania jego finansów w skali całego kraju. </w:t>
      </w:r>
      <w:r w:rsidRPr="00232F9E">
        <w:rPr>
          <w:rFonts w:ascii="Calibri" w:hAnsi="Calibri" w:cs="Arial"/>
          <w:bCs/>
          <w:sz w:val="22"/>
          <w:szCs w:val="22"/>
        </w:rPr>
        <w:br/>
        <w:t xml:space="preserve">W takim przypadku wystarczającym może się okazać przeprowadzenie analizy finansów </w:t>
      </w:r>
      <w:r w:rsidRPr="00232F9E">
        <w:rPr>
          <w:rFonts w:ascii="Calibri" w:hAnsi="Calibri" w:cs="Arial"/>
          <w:bCs/>
          <w:sz w:val="22"/>
          <w:szCs w:val="22"/>
        </w:rPr>
        <w:br/>
        <w:t>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rsidR="00232F9E" w:rsidRPr="00232F9E" w:rsidRDefault="00232F9E" w:rsidP="00232F9E">
      <w:pPr>
        <w:numPr>
          <w:ilvl w:val="0"/>
          <w:numId w:val="1"/>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 złożonej metodzie analizy finansowej przepływy finansowe powinny zostać obliczone zgodnie z metodą </w:t>
      </w:r>
      <w:r w:rsidRPr="00232F9E">
        <w:rPr>
          <w:rFonts w:ascii="Calibri" w:hAnsi="Calibri" w:cs="Arial"/>
          <w:b/>
          <w:bCs/>
          <w:sz w:val="22"/>
          <w:szCs w:val="22"/>
        </w:rPr>
        <w:t>różnicowego modelu finansowego</w:t>
      </w:r>
      <w:r w:rsidRPr="00232F9E">
        <w:rPr>
          <w:rFonts w:ascii="Calibri" w:hAnsi="Calibri" w:cs="Arial"/>
          <w:bCs/>
          <w:sz w:val="22"/>
          <w:szCs w:val="22"/>
        </w:rPr>
        <w:t>, według następujących założeń:</w:t>
      </w:r>
    </w:p>
    <w:p w:rsidR="00232F9E" w:rsidRPr="00232F9E" w:rsidRDefault="00232F9E" w:rsidP="00232F9E">
      <w:pPr>
        <w:numPr>
          <w:ilvl w:val="1"/>
          <w:numId w:val="1"/>
        </w:numPr>
        <w:tabs>
          <w:tab w:val="left" w:pos="360"/>
        </w:tabs>
        <w:suppressAutoHyphens w:val="0"/>
        <w:spacing w:line="360" w:lineRule="auto"/>
        <w:jc w:val="both"/>
        <w:rPr>
          <w:rFonts w:ascii="Calibri" w:hAnsi="Calibri" w:cs="Arial"/>
          <w:bCs/>
          <w:sz w:val="22"/>
          <w:szCs w:val="22"/>
        </w:rPr>
      </w:pPr>
      <w:r w:rsidRPr="00232F9E">
        <w:rPr>
          <w:rFonts w:ascii="Calibri" w:hAnsi="Calibri" w:cs="Arial"/>
          <w:bCs/>
          <w:sz w:val="22"/>
          <w:szCs w:val="22"/>
        </w:rPr>
        <w:t>należy sporządzić prognozę wartości przepływów pieniężnych obejmujących wszystkie nakłady inwestycyjne, które podmiot/operator ponosiłby nie realizując projektu UE, nakłady odtworzeniowe związane z tymi inwestycjami, zmiany w kapitale obrotowym netto w całym okresie odniesienia – fazie inwestycyjnej i operacyjnej</w:t>
      </w:r>
      <w:r w:rsidRPr="00232F9E" w:rsidDel="00DA7975">
        <w:rPr>
          <w:rFonts w:ascii="Calibri" w:hAnsi="Calibri" w:cs="Arial"/>
          <w:bCs/>
          <w:sz w:val="22"/>
          <w:szCs w:val="22"/>
        </w:rPr>
        <w:t xml:space="preserve"> </w:t>
      </w:r>
      <w:r w:rsidRPr="00232F9E">
        <w:rPr>
          <w:rFonts w:ascii="Calibri" w:hAnsi="Calibri" w:cs="Arial"/>
          <w:bCs/>
          <w:sz w:val="22"/>
          <w:szCs w:val="22"/>
        </w:rPr>
        <w:t xml:space="preserve">(w uzasadnionych przypadkach), koszty operacyjne i przychody (inne niż wynikające z projektu UE) dla podmiotu/operatora (działalność gospodarcza) bez inwestycji (scenariusz bez projektu UE) dla poszczególnych lat okresu odniesienia, </w:t>
      </w:r>
    </w:p>
    <w:p w:rsidR="00232F9E" w:rsidRPr="00232F9E" w:rsidRDefault="00232F9E" w:rsidP="00232F9E">
      <w:pPr>
        <w:numPr>
          <w:ilvl w:val="1"/>
          <w:numId w:val="1"/>
        </w:numPr>
        <w:tabs>
          <w:tab w:val="left" w:pos="360"/>
        </w:tabs>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w kolejnym kroku należy sporządzić scenariusz z projektem, tj. należy wziąć pod uwagę ww. prognozę dla podmiotu/operatora (działalność gospodarcza) z inwestycją (scenariusz </w:t>
      </w:r>
      <w:r w:rsidRPr="00232F9E">
        <w:rPr>
          <w:rFonts w:ascii="Calibri" w:hAnsi="Calibri" w:cs="Arial"/>
          <w:bCs/>
          <w:sz w:val="22"/>
          <w:szCs w:val="22"/>
        </w:rPr>
        <w:br/>
        <w:t>z projektem) uwzględniając:</w:t>
      </w:r>
    </w:p>
    <w:p w:rsidR="00232F9E" w:rsidRPr="00232F9E" w:rsidRDefault="00232F9E" w:rsidP="00232F9E">
      <w:pPr>
        <w:numPr>
          <w:ilvl w:val="0"/>
          <w:numId w:val="81"/>
        </w:numPr>
        <w:suppressAutoHyphens w:val="0"/>
        <w:spacing w:line="360" w:lineRule="auto"/>
        <w:ind w:left="1276" w:hanging="218"/>
        <w:jc w:val="both"/>
        <w:rPr>
          <w:rFonts w:ascii="Calibri" w:hAnsi="Calibri" w:cs="Arial"/>
          <w:bCs/>
          <w:sz w:val="22"/>
          <w:szCs w:val="22"/>
        </w:rPr>
      </w:pPr>
      <w:r w:rsidRPr="00232F9E">
        <w:rPr>
          <w:rFonts w:ascii="Calibri" w:hAnsi="Calibri" w:cs="Arial"/>
          <w:bCs/>
          <w:sz w:val="22"/>
          <w:szCs w:val="22"/>
        </w:rPr>
        <w:t xml:space="preserve"> wszystkie nakłady inwestycyjne, łącznie z nakładami inwestycyjnymi na realizację projektu UE (bez rezerw na nieprzewidziane wydatki w nakładach inwestycyjnych projektu współfinansowanego ze środków UE),</w:t>
      </w:r>
    </w:p>
    <w:p w:rsidR="00232F9E" w:rsidRPr="00232F9E" w:rsidRDefault="00232F9E" w:rsidP="00232F9E">
      <w:pPr>
        <w:numPr>
          <w:ilvl w:val="0"/>
          <w:numId w:val="81"/>
        </w:numPr>
        <w:suppressAutoHyphens w:val="0"/>
        <w:spacing w:line="360" w:lineRule="auto"/>
        <w:ind w:left="1418"/>
        <w:jc w:val="both"/>
        <w:rPr>
          <w:rFonts w:ascii="Calibri" w:hAnsi="Calibri" w:cs="Arial"/>
          <w:bCs/>
          <w:sz w:val="22"/>
          <w:szCs w:val="22"/>
        </w:rPr>
      </w:pPr>
      <w:r w:rsidRPr="00232F9E">
        <w:rPr>
          <w:rFonts w:ascii="Calibri" w:hAnsi="Calibri" w:cs="Arial"/>
          <w:bCs/>
          <w:sz w:val="22"/>
          <w:szCs w:val="22"/>
        </w:rPr>
        <w:t xml:space="preserve"> wszystkie nakłady odtworzeniowe, </w:t>
      </w:r>
    </w:p>
    <w:p w:rsidR="00232F9E" w:rsidRPr="00232F9E" w:rsidRDefault="00232F9E" w:rsidP="00232F9E">
      <w:pPr>
        <w:numPr>
          <w:ilvl w:val="0"/>
          <w:numId w:val="81"/>
        </w:numPr>
        <w:suppressAutoHyphens w:val="0"/>
        <w:spacing w:line="360" w:lineRule="auto"/>
        <w:ind w:left="1418"/>
        <w:jc w:val="both"/>
        <w:rPr>
          <w:rFonts w:ascii="Calibri" w:hAnsi="Calibri" w:cs="Arial"/>
          <w:bCs/>
          <w:sz w:val="22"/>
          <w:szCs w:val="22"/>
        </w:rPr>
      </w:pPr>
      <w:r w:rsidRPr="00232F9E">
        <w:rPr>
          <w:rFonts w:ascii="Calibri" w:hAnsi="Calibri" w:cs="Arial"/>
          <w:bCs/>
          <w:sz w:val="22"/>
          <w:szCs w:val="22"/>
        </w:rPr>
        <w:t xml:space="preserve"> zmiany w kapitale obrotowym netto w całym okresie odniesienia – fazie inwestycyjnej i operacyjnej</w:t>
      </w:r>
      <w:r w:rsidRPr="00232F9E" w:rsidDel="00DA7975">
        <w:rPr>
          <w:rFonts w:ascii="Calibri" w:hAnsi="Calibri" w:cs="Arial"/>
          <w:bCs/>
          <w:sz w:val="22"/>
          <w:szCs w:val="22"/>
        </w:rPr>
        <w:t xml:space="preserve"> </w:t>
      </w:r>
      <w:r w:rsidRPr="00232F9E">
        <w:rPr>
          <w:rFonts w:ascii="Calibri" w:hAnsi="Calibri" w:cs="Arial"/>
          <w:bCs/>
          <w:sz w:val="22"/>
          <w:szCs w:val="22"/>
        </w:rPr>
        <w:t>(w uzasadnionych przypadkach),</w:t>
      </w:r>
    </w:p>
    <w:p w:rsidR="00232F9E" w:rsidRPr="00232F9E" w:rsidRDefault="00232F9E" w:rsidP="00232F9E">
      <w:pPr>
        <w:numPr>
          <w:ilvl w:val="0"/>
          <w:numId w:val="81"/>
        </w:numPr>
        <w:suppressAutoHyphens w:val="0"/>
        <w:spacing w:line="360" w:lineRule="auto"/>
        <w:ind w:left="1418"/>
        <w:jc w:val="both"/>
        <w:rPr>
          <w:rFonts w:ascii="Calibri" w:hAnsi="Calibri" w:cs="Arial"/>
          <w:bCs/>
          <w:sz w:val="22"/>
          <w:szCs w:val="22"/>
        </w:rPr>
      </w:pPr>
      <w:r w:rsidRPr="00232F9E">
        <w:rPr>
          <w:rFonts w:ascii="Calibri" w:hAnsi="Calibri" w:cs="Arial"/>
          <w:bCs/>
          <w:sz w:val="22"/>
          <w:szCs w:val="22"/>
        </w:rPr>
        <w:t xml:space="preserve"> wszystkie koszty operacyjne,</w:t>
      </w:r>
    </w:p>
    <w:p w:rsidR="00232F9E" w:rsidRPr="00232F9E" w:rsidRDefault="00232F9E" w:rsidP="00232F9E">
      <w:pPr>
        <w:numPr>
          <w:ilvl w:val="0"/>
          <w:numId w:val="81"/>
        </w:numPr>
        <w:suppressAutoHyphens w:val="0"/>
        <w:spacing w:line="360" w:lineRule="auto"/>
        <w:ind w:left="1418"/>
        <w:jc w:val="both"/>
        <w:rPr>
          <w:rFonts w:ascii="Calibri" w:hAnsi="Calibri" w:cs="Arial"/>
          <w:bCs/>
          <w:sz w:val="22"/>
          <w:szCs w:val="22"/>
        </w:rPr>
      </w:pPr>
      <w:r w:rsidRPr="00232F9E">
        <w:rPr>
          <w:rFonts w:ascii="Calibri" w:hAnsi="Calibri" w:cs="Arial"/>
          <w:bCs/>
          <w:sz w:val="22"/>
          <w:szCs w:val="22"/>
        </w:rPr>
        <w:t xml:space="preserve"> wszystkie przychody uwzględniające ewentualną korektę taryf, biorąc pod uwagę dostępność cenową (</w:t>
      </w:r>
      <w:r w:rsidRPr="00232F9E">
        <w:rPr>
          <w:rFonts w:ascii="Calibri" w:hAnsi="Calibri" w:cs="Arial"/>
          <w:bCs/>
          <w:i/>
          <w:sz w:val="22"/>
          <w:szCs w:val="22"/>
        </w:rPr>
        <w:t>ang. affordability</w:t>
      </w:r>
      <w:r w:rsidRPr="00232F9E">
        <w:rPr>
          <w:rFonts w:ascii="Calibri" w:hAnsi="Calibri" w:cs="Arial"/>
          <w:bCs/>
          <w:sz w:val="22"/>
          <w:szCs w:val="22"/>
        </w:rPr>
        <w:t>)</w:t>
      </w:r>
      <w:r w:rsidRPr="00232F9E">
        <w:rPr>
          <w:rFonts w:ascii="Calibri" w:hAnsi="Calibri" w:cs="Arial"/>
          <w:bCs/>
          <w:sz w:val="22"/>
          <w:szCs w:val="22"/>
          <w:vertAlign w:val="superscript"/>
        </w:rPr>
        <w:t>25</w:t>
      </w:r>
      <w:r w:rsidRPr="00232F9E">
        <w:rPr>
          <w:rFonts w:ascii="Calibri" w:hAnsi="Calibri" w:cs="Arial"/>
          <w:bCs/>
          <w:color w:val="FFFFFF"/>
          <w:sz w:val="22"/>
          <w:szCs w:val="22"/>
          <w:vertAlign w:val="superscript"/>
        </w:rPr>
        <w:footnoteReference w:id="26"/>
      </w:r>
      <w:r w:rsidRPr="00232F9E">
        <w:rPr>
          <w:rFonts w:ascii="Calibri" w:hAnsi="Calibri" w:cs="Arial"/>
          <w:bCs/>
          <w:sz w:val="22"/>
          <w:szCs w:val="22"/>
        </w:rPr>
        <w:t>,</w:t>
      </w:r>
    </w:p>
    <w:p w:rsidR="00232F9E" w:rsidRPr="00232F9E" w:rsidRDefault="00232F9E" w:rsidP="00232F9E">
      <w:pPr>
        <w:numPr>
          <w:ilvl w:val="0"/>
          <w:numId w:val="81"/>
        </w:numPr>
        <w:suppressAutoHyphens w:val="0"/>
        <w:spacing w:line="360" w:lineRule="auto"/>
        <w:ind w:left="1418"/>
        <w:jc w:val="both"/>
        <w:rPr>
          <w:rFonts w:ascii="Calibri" w:hAnsi="Calibri" w:cs="Arial"/>
          <w:bCs/>
          <w:sz w:val="22"/>
          <w:szCs w:val="22"/>
        </w:rPr>
      </w:pPr>
      <w:r w:rsidRPr="00232F9E">
        <w:rPr>
          <w:rFonts w:ascii="Calibri" w:hAnsi="Calibri" w:cs="Arial"/>
          <w:bCs/>
          <w:sz w:val="22"/>
          <w:szCs w:val="22"/>
        </w:rPr>
        <w:t xml:space="preserve"> wartość rezydualną. </w:t>
      </w:r>
    </w:p>
    <w:p w:rsidR="00232F9E" w:rsidRPr="00232F9E" w:rsidRDefault="00232F9E" w:rsidP="00232F9E">
      <w:pPr>
        <w:suppressAutoHyphens w:val="0"/>
        <w:spacing w:line="360" w:lineRule="auto"/>
        <w:ind w:left="720"/>
        <w:jc w:val="both"/>
        <w:rPr>
          <w:rFonts w:ascii="Calibri" w:hAnsi="Calibri" w:cs="Arial"/>
          <w:bCs/>
          <w:sz w:val="22"/>
          <w:szCs w:val="22"/>
        </w:rPr>
      </w:pPr>
      <w:r w:rsidRPr="00232F9E">
        <w:rPr>
          <w:rFonts w:ascii="Calibri" w:hAnsi="Calibri" w:cs="Arial"/>
          <w:bCs/>
          <w:sz w:val="22"/>
          <w:szCs w:val="22"/>
        </w:rPr>
        <w:t xml:space="preserve">Wynikiem sporządzenia powyższej prognozy jest ustalenie wartości przepływów pieniężnych obejmujących nakłady inwestycyjne, nakłady odtworzeniowe, koszty operacyjne, zmiany </w:t>
      </w:r>
      <w:r w:rsidRPr="00232F9E">
        <w:rPr>
          <w:rFonts w:ascii="Calibri" w:hAnsi="Calibri" w:cs="Arial"/>
          <w:bCs/>
          <w:sz w:val="22"/>
          <w:szCs w:val="22"/>
        </w:rPr>
        <w:br/>
        <w:t>w kapitale obrotowym netto w całym okresie odniesienia – fazie inwestycyjnej i operacyjnej</w:t>
      </w:r>
      <w:r w:rsidRPr="00232F9E" w:rsidDel="00DA7975">
        <w:rPr>
          <w:rFonts w:ascii="Calibri" w:hAnsi="Calibri" w:cs="Arial"/>
          <w:bCs/>
          <w:sz w:val="22"/>
          <w:szCs w:val="22"/>
        </w:rPr>
        <w:t xml:space="preserve"> </w:t>
      </w:r>
      <w:r w:rsidRPr="00232F9E">
        <w:rPr>
          <w:rFonts w:ascii="Calibri" w:hAnsi="Calibri" w:cs="Arial"/>
          <w:bCs/>
          <w:sz w:val="22"/>
          <w:szCs w:val="22"/>
        </w:rPr>
        <w:t>(w uzasadnionych przypadkach) i przychody w scenariuszu z projektem.</w:t>
      </w:r>
    </w:p>
    <w:p w:rsidR="00232F9E" w:rsidRPr="00232F9E" w:rsidRDefault="00232F9E" w:rsidP="00232F9E">
      <w:pPr>
        <w:numPr>
          <w:ilvl w:val="1"/>
          <w:numId w:val="1"/>
        </w:numPr>
        <w:tabs>
          <w:tab w:val="left" w:pos="360"/>
        </w:tabs>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Następnie należy dokonać porównania obu ww. scenariuszy. Różnice </w:t>
      </w:r>
      <w:r w:rsidRPr="00232F9E">
        <w:rPr>
          <w:rFonts w:ascii="Calibri" w:hAnsi="Calibri" w:cs="Arial"/>
          <w:bCs/>
          <w:sz w:val="22"/>
          <w:szCs w:val="22"/>
        </w:rPr>
        <w:br/>
        <w:t xml:space="preserve">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rsidR="00232F9E" w:rsidRPr="00232F9E" w:rsidRDefault="00232F9E" w:rsidP="00232F9E">
      <w:pPr>
        <w:numPr>
          <w:ilvl w:val="3"/>
          <w:numId w:val="11"/>
        </w:numPr>
        <w:spacing w:before="120" w:after="120" w:line="276" w:lineRule="auto"/>
        <w:ind w:left="1440" w:hanging="720"/>
        <w:jc w:val="both"/>
        <w:rPr>
          <w:rFonts w:ascii="Calibri" w:hAnsi="Calibri" w:cs="Arial"/>
          <w:b/>
          <w:sz w:val="22"/>
          <w:szCs w:val="22"/>
        </w:rPr>
      </w:pPr>
      <w:r w:rsidRPr="00232F9E">
        <w:rPr>
          <w:rFonts w:ascii="Calibri" w:hAnsi="Calibri" w:cs="Arial"/>
          <w:b/>
          <w:sz w:val="22"/>
          <w:szCs w:val="22"/>
        </w:rPr>
        <w:t>Określenie przychodów projektu, kalkulacja taryf.</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cs="Arial"/>
          <w:b/>
          <w:sz w:val="22"/>
          <w:szCs w:val="22"/>
        </w:rPr>
      </w:pPr>
      <w:r w:rsidRPr="00232F9E">
        <w:rPr>
          <w:rFonts w:ascii="Calibri" w:hAnsi="Calibri" w:cs="Arial"/>
          <w:color w:val="000000"/>
          <w:sz w:val="22"/>
          <w:szCs w:val="22"/>
        </w:rPr>
        <w:t xml:space="preserve">W przypadku projektów generujących dochód, dla których istnieje możliwość obiektywnego określenia przychodu z wyprzedzeniem, wysokość taryf ustalających ceny </w:t>
      </w:r>
      <w:r w:rsidRPr="00232F9E">
        <w:rPr>
          <w:rFonts w:ascii="Calibri" w:hAnsi="Calibri" w:cs="Arial"/>
          <w:color w:val="000000"/>
          <w:sz w:val="22"/>
          <w:szCs w:val="22"/>
        </w:rPr>
        <w:br/>
        <w:t xml:space="preserve">za towary lub usługi zapewniane przez dany projekt jest, obok popytu, głównym czynnikiem pozwalającym określić poziom przychodów, jakie będą generowane w fazie operacyjnej projektu. </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sz w:val="22"/>
          <w:szCs w:val="22"/>
        </w:rPr>
      </w:pPr>
      <w:r w:rsidRPr="00232F9E">
        <w:rPr>
          <w:rFonts w:ascii="Calibri" w:hAnsi="Calibri" w:cs="Arial"/>
          <w:color w:val="000000"/>
          <w:sz w:val="22"/>
          <w:szCs w:val="22"/>
        </w:rPr>
        <w:t>W odniesieniu do projektów dotyczących określonych sektorów</w:t>
      </w:r>
      <w:r w:rsidRPr="00232F9E">
        <w:rPr>
          <w:rFonts w:ascii="Calibri" w:hAnsi="Calibri" w:cs="Arial"/>
          <w:color w:val="000000"/>
          <w:sz w:val="22"/>
          <w:szCs w:val="22"/>
          <w:vertAlign w:val="superscript"/>
        </w:rPr>
        <w:footnoteReference w:customMarkFollows="1" w:id="27"/>
        <w:t>26</w:t>
      </w:r>
      <w:r w:rsidRPr="00232F9E">
        <w:rPr>
          <w:rFonts w:ascii="Calibri" w:hAnsi="Calibri" w:cs="Arial"/>
          <w:color w:val="000000"/>
          <w:sz w:val="22"/>
          <w:szCs w:val="22"/>
        </w:rPr>
        <w:t xml:space="preserve">, taryfę opłat dokonywanych przez użytkowników należy ustalić zgodnie z </w:t>
      </w:r>
      <w:r w:rsidRPr="00232F9E">
        <w:rPr>
          <w:rFonts w:ascii="Calibri" w:hAnsi="Calibri" w:cs="Arial"/>
          <w:b/>
          <w:bCs/>
          <w:color w:val="000000"/>
          <w:sz w:val="22"/>
          <w:szCs w:val="22"/>
        </w:rPr>
        <w:t>zasadą „zanieczyszczający płaci”</w:t>
      </w:r>
      <w:r w:rsidRPr="00232F9E">
        <w:rPr>
          <w:rFonts w:ascii="Calibri" w:hAnsi="Calibri" w:cs="Arial"/>
          <w:color w:val="000000"/>
          <w:sz w:val="22"/>
          <w:szCs w:val="22"/>
        </w:rPr>
        <w:t xml:space="preserve">, w myśl </w:t>
      </w:r>
      <w:r w:rsidRPr="00232F9E">
        <w:rPr>
          <w:rFonts w:ascii="Calibri" w:hAnsi="Calibri"/>
          <w:sz w:val="22"/>
          <w:szCs w:val="22"/>
        </w:rPr>
        <w:t xml:space="preserve">której podmiot odpowiedzialny za szkodę środowiskową musi pokryć koszty związane z jej uniknięciem lub zrekompensowaniem; z uwzględnieniem </w:t>
      </w:r>
      <w:r w:rsidRPr="00232F9E">
        <w:rPr>
          <w:rFonts w:ascii="Calibri" w:hAnsi="Calibri"/>
          <w:b/>
          <w:bCs/>
          <w:sz w:val="22"/>
          <w:szCs w:val="22"/>
        </w:rPr>
        <w:t xml:space="preserve">kryterium dostępności cenowej taryf </w:t>
      </w:r>
      <w:r w:rsidRPr="00232F9E">
        <w:rPr>
          <w:rFonts w:ascii="Calibri" w:hAnsi="Calibri"/>
          <w:sz w:val="22"/>
          <w:szCs w:val="22"/>
        </w:rPr>
        <w:t xml:space="preserve">(ang. </w:t>
      </w:r>
      <w:r w:rsidRPr="00232F9E">
        <w:rPr>
          <w:rFonts w:ascii="Calibri" w:hAnsi="Calibri"/>
          <w:i/>
          <w:iCs/>
          <w:sz w:val="22"/>
          <w:szCs w:val="22"/>
        </w:rPr>
        <w:t>affordability</w:t>
      </w:r>
      <w:r w:rsidRPr="00232F9E">
        <w:rPr>
          <w:rFonts w:ascii="Calibri" w:hAnsi="Calibri"/>
          <w:sz w:val="22"/>
          <w:szCs w:val="22"/>
        </w:rPr>
        <w:t xml:space="preserve">), wyrażającą granicę zdolności gospodarstw domowych do ponoszenia kosztów dóbr i usług zapewnianych przez projekt. </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Korekty taryf w oparciu o zasadę dostępności cenowej należy dokonać </w:t>
      </w:r>
      <w:r w:rsidRPr="00232F9E">
        <w:rPr>
          <w:rFonts w:ascii="Calibri" w:hAnsi="Calibri" w:cs="Arial"/>
          <w:color w:val="000000"/>
          <w:sz w:val="22"/>
          <w:szCs w:val="22"/>
        </w:rPr>
        <w:br/>
        <w:t xml:space="preserve">w sytuacji, gdy analiza finansowa wykazała, że zakładany poziom taryf może okazać się zbyt wysoki, co będzie skutkowało spadkiem popytu (wynikającym z niezdolności odbiorców do pokrycia kosztów towarów i usług), a tym samym zagrozi finansowej trwałości inwestycji. </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rsidR="00232F9E" w:rsidRPr="00232F9E" w:rsidRDefault="00232F9E" w:rsidP="00232F9E">
      <w:pPr>
        <w:numPr>
          <w:ilvl w:val="3"/>
          <w:numId w:val="31"/>
        </w:numPr>
        <w:tabs>
          <w:tab w:val="clear" w:pos="3600"/>
          <w:tab w:val="num" w:pos="0"/>
          <w:tab w:val="left" w:pos="360"/>
          <w:tab w:val="num" w:pos="1080"/>
        </w:tabs>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Odwołując się do kryterium dostępności cenowej przy ustalaniu poziomu taryf należy zastosować się do poniższych reguł: </w:t>
      </w:r>
    </w:p>
    <w:p w:rsidR="00232F9E" w:rsidRPr="00232F9E" w:rsidRDefault="00232F9E" w:rsidP="00232F9E">
      <w:pPr>
        <w:numPr>
          <w:ilvl w:val="2"/>
          <w:numId w:val="79"/>
        </w:numPr>
        <w:suppressAutoHyphens w:val="0"/>
        <w:spacing w:line="360" w:lineRule="auto"/>
        <w:ind w:left="993" w:hanging="426"/>
        <w:jc w:val="both"/>
        <w:rPr>
          <w:rFonts w:ascii="Calibri" w:hAnsi="Calibri" w:cs="Arial"/>
          <w:bCs/>
          <w:sz w:val="22"/>
          <w:szCs w:val="24"/>
          <w:lang w:val="x-none"/>
        </w:rPr>
      </w:pPr>
      <w:r w:rsidRPr="00232F9E">
        <w:rPr>
          <w:rFonts w:ascii="Calibri" w:hAnsi="Calibri" w:cs="Arial"/>
          <w:bCs/>
          <w:sz w:val="22"/>
          <w:szCs w:val="24"/>
          <w:lang w:val="x-none"/>
        </w:rPr>
        <w:t>korekta poziomu taryf nie powinna zagrażać trwałości finansowej projektu,</w:t>
      </w:r>
    </w:p>
    <w:p w:rsidR="00232F9E" w:rsidRPr="00232F9E" w:rsidRDefault="00232F9E" w:rsidP="00232F9E">
      <w:pPr>
        <w:numPr>
          <w:ilvl w:val="2"/>
          <w:numId w:val="79"/>
        </w:numPr>
        <w:suppressAutoHyphens w:val="0"/>
        <w:spacing w:line="360" w:lineRule="auto"/>
        <w:ind w:left="993" w:hanging="426"/>
        <w:jc w:val="both"/>
        <w:rPr>
          <w:rFonts w:ascii="Calibri" w:hAnsi="Calibri" w:cs="Arial"/>
          <w:bCs/>
          <w:sz w:val="22"/>
          <w:szCs w:val="24"/>
          <w:lang w:val="x-none"/>
        </w:rPr>
      </w:pPr>
      <w:r w:rsidRPr="00232F9E">
        <w:rPr>
          <w:rFonts w:ascii="Calibri" w:hAnsi="Calibri" w:cs="Arial"/>
          <w:bCs/>
          <w:sz w:val="22"/>
          <w:szCs w:val="24"/>
          <w:lang w:val="x-none"/>
        </w:rPr>
        <w:t xml:space="preserve">  co do zasady, korekta powinna mieć charakter tymczasowy i obowiązywać do momentu, do którego jest ona niezbędna do zastosowania,  </w:t>
      </w:r>
    </w:p>
    <w:p w:rsidR="00232F9E" w:rsidRPr="00232F9E" w:rsidRDefault="00232F9E" w:rsidP="00232F9E">
      <w:pPr>
        <w:numPr>
          <w:ilvl w:val="2"/>
          <w:numId w:val="79"/>
        </w:numPr>
        <w:suppressAutoHyphens w:val="0"/>
        <w:spacing w:line="360" w:lineRule="auto"/>
        <w:ind w:left="993" w:hanging="426"/>
        <w:jc w:val="both"/>
        <w:rPr>
          <w:rFonts w:ascii="Calibri" w:hAnsi="Calibri" w:cs="Arial"/>
          <w:bCs/>
          <w:sz w:val="22"/>
          <w:szCs w:val="24"/>
          <w:lang w:val="x-none"/>
        </w:rPr>
      </w:pPr>
      <w:r w:rsidRPr="00232F9E">
        <w:rPr>
          <w:rFonts w:ascii="Calibri" w:hAnsi="Calibri" w:cs="Arial"/>
          <w:bCs/>
          <w:sz w:val="22"/>
          <w:szCs w:val="24"/>
          <w:lang w:val="x-none"/>
        </w:rPr>
        <w:t xml:space="preserve">  korekta poziomu taryf oparta na przedmiotowej zasadzie może być dokonana wyłącznie w odniesieniu do opłat ponoszonych przez gospodarstwa domowe,</w:t>
      </w:r>
    </w:p>
    <w:p w:rsidR="00232F9E" w:rsidRPr="00232F9E" w:rsidRDefault="00232F9E" w:rsidP="00232F9E">
      <w:pPr>
        <w:numPr>
          <w:ilvl w:val="2"/>
          <w:numId w:val="79"/>
        </w:numPr>
        <w:suppressAutoHyphens w:val="0"/>
        <w:spacing w:line="360" w:lineRule="auto"/>
        <w:ind w:left="993" w:hanging="426"/>
        <w:jc w:val="both"/>
        <w:rPr>
          <w:rFonts w:ascii="Calibri" w:hAnsi="Calibri" w:cs="Arial"/>
          <w:bCs/>
          <w:sz w:val="22"/>
          <w:szCs w:val="24"/>
          <w:lang w:val="x-none"/>
        </w:rPr>
      </w:pPr>
      <w:r w:rsidRPr="00232F9E">
        <w:rPr>
          <w:rFonts w:ascii="Calibri" w:hAnsi="Calibri" w:cs="Arial"/>
          <w:bCs/>
          <w:sz w:val="22"/>
          <w:szCs w:val="24"/>
          <w:lang w:val="x-none"/>
        </w:rPr>
        <w:t xml:space="preserve">  jeżeli w analizie finansowej stosowano taryfy w wymiarze uwzględniającym kryterium dostępności cenowej, tożsame taryfy muszą być stosowane w fazie operacyjnej projektu,</w:t>
      </w:r>
    </w:p>
    <w:p w:rsidR="00232F9E" w:rsidRPr="00232F9E" w:rsidRDefault="00232F9E" w:rsidP="00232F9E">
      <w:pPr>
        <w:numPr>
          <w:ilvl w:val="2"/>
          <w:numId w:val="79"/>
        </w:numPr>
        <w:suppressAutoHyphens w:val="0"/>
        <w:spacing w:line="360" w:lineRule="auto"/>
        <w:ind w:left="993" w:hanging="426"/>
        <w:jc w:val="both"/>
        <w:rPr>
          <w:rFonts w:ascii="Calibri" w:hAnsi="Calibri" w:cs="Arial"/>
          <w:bCs/>
          <w:sz w:val="22"/>
          <w:szCs w:val="24"/>
          <w:lang w:val="x-none"/>
        </w:rPr>
      </w:pPr>
      <w:r w:rsidRPr="00232F9E">
        <w:rPr>
          <w:rFonts w:ascii="Calibri" w:hAnsi="Calibri" w:cs="Arial"/>
          <w:bCs/>
          <w:sz w:val="22"/>
          <w:szCs w:val="24"/>
          <w:lang w:val="x-none"/>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232F9E" w:rsidRPr="00232F9E" w:rsidRDefault="00232F9E" w:rsidP="00232F9E">
      <w:pPr>
        <w:numPr>
          <w:ilvl w:val="3"/>
          <w:numId w:val="31"/>
        </w:numPr>
        <w:tabs>
          <w:tab w:val="clear" w:pos="3600"/>
          <w:tab w:val="num" w:pos="0"/>
          <w:tab w:val="num" w:pos="360"/>
        </w:tabs>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W analizie finansowej projektu, na potrzeby obliczenia poziomu luki w finansowaniu, powinny być uwzględniane wyłącznie przychody pochodzące z bezpośrednich wpłat dokonywanych przez użytkowników za towary lub usługi zapewniane przez dany projekt, tzn. przychody z opłat wnoszonych według taryf ustalonych zgodnie z zapisami niniejszego podrozdziału. W analizie tego typu nie należy uwzględniać ewentualnych subsydiów lub dopłat do taryf służących </w:t>
      </w:r>
      <w:r w:rsidRPr="00232F9E">
        <w:rPr>
          <w:rFonts w:ascii="Calibri" w:hAnsi="Calibri"/>
          <w:sz w:val="22"/>
          <w:szCs w:val="22"/>
        </w:rPr>
        <w:t xml:space="preserve">sfinansowaniu różnicy pomiędzy planami taryfowymi przewidzianymi do wdrożenia w fazie operacyjnej projektu (ograniczonymi zgodnie z regułą dostępności cenowej). Na przychód projektu nie składają się zatem transfery </w:t>
      </w:r>
      <w:r w:rsidR="00D02855">
        <w:rPr>
          <w:rFonts w:ascii="Calibri" w:hAnsi="Calibri"/>
          <w:sz w:val="22"/>
          <w:szCs w:val="22"/>
        </w:rPr>
        <w:br/>
      </w:r>
      <w:r w:rsidRPr="00232F9E">
        <w:rPr>
          <w:rFonts w:ascii="Calibri" w:hAnsi="Calibri"/>
          <w:sz w:val="22"/>
          <w:szCs w:val="22"/>
        </w:rPr>
        <w:t>z budżetu państwa lub samorządu ani z publicznych systemów ubezpieczeń. Właściwym do uwzględniania wszystkich źródeł przychodów etapem analizy finansowej jest etap analizy trwałości finansowej projektu.</w:t>
      </w:r>
    </w:p>
    <w:p w:rsidR="00232F9E" w:rsidRPr="00232F9E" w:rsidRDefault="00232F9E" w:rsidP="00232F9E">
      <w:pPr>
        <w:numPr>
          <w:ilvl w:val="3"/>
          <w:numId w:val="11"/>
        </w:numPr>
        <w:spacing w:before="120" w:after="120" w:line="276" w:lineRule="auto"/>
        <w:ind w:left="1440" w:hanging="720"/>
        <w:jc w:val="both"/>
        <w:rPr>
          <w:rFonts w:ascii="Calibri" w:hAnsi="Calibri" w:cs="Arial"/>
          <w:b/>
          <w:color w:val="000000"/>
          <w:sz w:val="22"/>
          <w:szCs w:val="22"/>
        </w:rPr>
      </w:pPr>
      <w:r w:rsidRPr="00232F9E">
        <w:rPr>
          <w:rFonts w:ascii="Calibri" w:hAnsi="Calibri" w:cs="Arial"/>
          <w:b/>
          <w:color w:val="000000"/>
          <w:sz w:val="22"/>
          <w:szCs w:val="22"/>
        </w:rPr>
        <w:t xml:space="preserve">Ustalenie wartości wskaźników finasnowej efektywności </w:t>
      </w:r>
    </w:p>
    <w:p w:rsidR="00232F9E" w:rsidRPr="00232F9E" w:rsidRDefault="00232F9E" w:rsidP="00232F9E">
      <w:pPr>
        <w:numPr>
          <w:ilvl w:val="0"/>
          <w:numId w:val="64"/>
        </w:numPr>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 xml:space="preserve">Ustalenie wartości wskaźników finansowej efektywności projektu dokonywane jest </w:t>
      </w:r>
      <w:r w:rsidRPr="00232F9E">
        <w:rPr>
          <w:rFonts w:ascii="Calibri" w:hAnsi="Calibri" w:cs="Arial"/>
          <w:bCs/>
          <w:sz w:val="22"/>
          <w:szCs w:val="22"/>
          <w:lang w:val="x-none"/>
        </w:rPr>
        <w:br/>
        <w:t>na podstawie przepływów pieniężnych określonych przy zastosowaniu metody standardowej bądź złożonej.</w:t>
      </w:r>
    </w:p>
    <w:p w:rsidR="00232F9E" w:rsidRPr="00232F9E" w:rsidRDefault="00232F9E" w:rsidP="00232F9E">
      <w:pPr>
        <w:keepNext/>
        <w:numPr>
          <w:ilvl w:val="0"/>
          <w:numId w:val="64"/>
        </w:numPr>
        <w:suppressAutoHyphens w:val="0"/>
        <w:spacing w:line="360" w:lineRule="auto"/>
        <w:ind w:hanging="357"/>
        <w:jc w:val="both"/>
        <w:rPr>
          <w:rFonts w:ascii="Calibri" w:hAnsi="Calibri" w:cs="Arial"/>
          <w:bCs/>
          <w:sz w:val="22"/>
          <w:szCs w:val="22"/>
          <w:lang w:val="x-none"/>
        </w:rPr>
      </w:pPr>
      <w:r w:rsidRPr="00232F9E">
        <w:rPr>
          <w:rFonts w:ascii="Calibri" w:hAnsi="Calibri" w:cs="Arial"/>
          <w:bCs/>
          <w:sz w:val="22"/>
          <w:szCs w:val="22"/>
          <w:lang w:val="x-none"/>
        </w:rPr>
        <w:t>Wskaźniki efektywności finansowej projektu to:</w:t>
      </w:r>
    </w:p>
    <w:p w:rsidR="00232F9E" w:rsidRPr="00232F9E" w:rsidRDefault="00232F9E" w:rsidP="00232F9E">
      <w:pPr>
        <w:keepNext/>
        <w:numPr>
          <w:ilvl w:val="1"/>
          <w:numId w:val="64"/>
        </w:numPr>
        <w:tabs>
          <w:tab w:val="left" w:pos="360"/>
        </w:tabs>
        <w:suppressAutoHyphens w:val="0"/>
        <w:spacing w:line="360" w:lineRule="auto"/>
        <w:ind w:hanging="357"/>
        <w:jc w:val="both"/>
        <w:rPr>
          <w:rFonts w:ascii="Calibri" w:hAnsi="Calibri" w:cs="Arial"/>
          <w:bCs/>
          <w:sz w:val="22"/>
          <w:szCs w:val="22"/>
          <w:lang w:val="x-none"/>
        </w:rPr>
      </w:pPr>
      <w:r w:rsidRPr="00232F9E">
        <w:rPr>
          <w:rFonts w:ascii="Calibri" w:hAnsi="Calibri" w:cs="Arial"/>
          <w:bCs/>
          <w:noProof/>
          <w:sz w:val="22"/>
          <w:szCs w:val="22"/>
        </w:rPr>
        <mc:AlternateContent>
          <mc:Choice Requires="wpg">
            <w:drawing>
              <wp:anchor distT="0" distB="0" distL="114300" distR="114300" simplePos="0" relativeHeight="251682304" behindDoc="0" locked="0" layoutInCell="1" allowOverlap="1">
                <wp:simplePos x="0" y="0"/>
                <wp:positionH relativeFrom="column">
                  <wp:posOffset>4663440</wp:posOffset>
                </wp:positionH>
                <wp:positionV relativeFrom="paragraph">
                  <wp:posOffset>30480</wp:posOffset>
                </wp:positionV>
                <wp:extent cx="132715" cy="839470"/>
                <wp:effectExtent l="10795" t="12065" r="8890" b="5715"/>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212" name="AutoShape 7"/>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8"/>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E8929" id="Grupa 211" o:spid="_x0000_s1026" style="position:absolute;margin-left:367.2pt;margin-top:2.4pt;width:10.45pt;height:66.1pt;z-index:251682304"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ncYA&#10;AADcAAAADwAAAGRycy9kb3ducmV2LnhtbESPW2sCMRSE3wv+h3CEvtWsK5SyGkUtBemF4gXEt+Pm&#10;uFncnCxJ6m7/fVMo9HGYmW+Y2aK3jbiRD7VjBeNRBoK4dLrmSsFh//LwBCJEZI2NY1LwTQEW88Hd&#10;DAvtOt7SbRcrkSAcClRgYmwLKUNpyGIYuZY4eRfnLcYkfSW1xy7BbSPzLHuUFmtOCwZbWhsqr7sv&#10;q+ByMhP3+v78drb++HFoVsvPc1cpdT/sl1MQkfr4H/5rb7SCfJz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z/ncYAAADcAAAADwAAAAAAAAAAAAAAAACYAgAAZHJz&#10;L2Rvd25yZXYueG1sUEsFBgAAAAAEAAQA9QAAAIsDAAAAAA==&#10;"/>
                <v:shape id="AutoShape 8"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aBsYA&#10;AADcAAAADwAAAGRycy9kb3ducmV2LnhtbESPQWsCMRSE7wX/Q3iCt5pVQcrWKNpSKK1FtELp7bl5&#10;bhY3L0sS3fXfm0LB4zAz3zCzRWdrcSEfKscKRsMMBHHhdMWlgv332+MTiBCRNdaOScGVAizmvYcZ&#10;5tq1vKXLLpYiQTjkqMDE2ORShsKQxTB0DXHyjs5bjEn6UmqPbYLbWo6zbCotVpwWDDb0Yqg47c5W&#10;wfHXTNzH+vXzYP3P175eLTeHtlRq0O+WzyAidfEe/m+/awXj0QT+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aBsYAAADcAAAADwAAAAAAAAAAAAAAAACYAgAAZHJz&#10;L2Rvd25yZXYueG1sUEsFBgAAAAAEAAQA9QAAAIsDAAAAAA==&#10;"/>
              </v:group>
            </w:pict>
          </mc:Fallback>
        </mc:AlternateContent>
      </w:r>
      <w:r w:rsidRPr="00232F9E">
        <w:rPr>
          <w:rFonts w:ascii="Calibri" w:hAnsi="Calibri" w:cs="Arial"/>
          <w:bCs/>
          <w:noProof/>
          <w:sz w:val="22"/>
          <w:szCs w:val="22"/>
        </w:rPr>
        <mc:AlternateContent>
          <mc:Choice Requires="wps">
            <w:drawing>
              <wp:anchor distT="0" distB="0" distL="114300" distR="114300" simplePos="0" relativeHeight="251680256" behindDoc="0" locked="0" layoutInCell="1" allowOverlap="1">
                <wp:simplePos x="0" y="0"/>
                <wp:positionH relativeFrom="column">
                  <wp:posOffset>4798695</wp:posOffset>
                </wp:positionH>
                <wp:positionV relativeFrom="paragraph">
                  <wp:posOffset>30480</wp:posOffset>
                </wp:positionV>
                <wp:extent cx="1198245" cy="342900"/>
                <wp:effectExtent l="12700" t="12065" r="8255" b="6985"/>
                <wp:wrapNone/>
                <wp:docPr id="210" name="Pole tekstow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42900"/>
                        </a:xfrm>
                        <a:prstGeom prst="rect">
                          <a:avLst/>
                        </a:prstGeom>
                        <a:solidFill>
                          <a:srgbClr val="FFFFFF"/>
                        </a:solidFill>
                        <a:ln w="9525">
                          <a:solidFill>
                            <a:srgbClr val="000000"/>
                          </a:solidFill>
                          <a:miter lim="800000"/>
                          <a:headEnd/>
                          <a:tailEnd/>
                        </a:ln>
                      </wps:spPr>
                      <wps:txbx>
                        <w:txbxContent>
                          <w:p w:rsidR="003870EF" w:rsidRPr="005A3B8B" w:rsidRDefault="003870EF" w:rsidP="00232F9E">
                            <w:pPr>
                              <w:jc w:val="center"/>
                              <w:rPr>
                                <w:b/>
                                <w:sz w:val="16"/>
                                <w:szCs w:val="16"/>
                              </w:rPr>
                            </w:pPr>
                            <w:r w:rsidRPr="005A3B8B">
                              <w:rPr>
                                <w:b/>
                                <w:sz w:val="16"/>
                                <w:szCs w:val="16"/>
                              </w:rPr>
                              <w:t xml:space="preserve">Finansowy zwrot </w:t>
                            </w:r>
                            <w:r>
                              <w:rPr>
                                <w:b/>
                                <w:sz w:val="16"/>
                                <w:szCs w:val="16"/>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0" o:spid="_x0000_s1028" type="#_x0000_t202" style="position:absolute;left:0;text-align:left;margin-left:377.85pt;margin-top:2.4pt;width:94.3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">
                <v:textbox>
                  <w:txbxContent>
                    <w:p w:rsidR="003870EF" w:rsidRPr="005A3B8B" w:rsidRDefault="003870EF" w:rsidP="00232F9E">
                      <w:pPr>
                        <w:jc w:val="center"/>
                        <w:rPr>
                          <w:b/>
                          <w:sz w:val="16"/>
                          <w:szCs w:val="16"/>
                        </w:rPr>
                      </w:pPr>
                      <w:r w:rsidRPr="005A3B8B">
                        <w:rPr>
                          <w:b/>
                          <w:sz w:val="16"/>
                          <w:szCs w:val="16"/>
                        </w:rPr>
                        <w:t xml:space="preserve">Finansowy zwrot </w:t>
                      </w:r>
                      <w:r>
                        <w:rPr>
                          <w:b/>
                          <w:sz w:val="16"/>
                          <w:szCs w:val="16"/>
                        </w:rPr>
                        <w:br/>
                      </w:r>
                      <w:r w:rsidRPr="005A3B8B">
                        <w:rPr>
                          <w:b/>
                          <w:sz w:val="16"/>
                          <w:szCs w:val="16"/>
                        </w:rPr>
                        <w:t>z inwestycji</w:t>
                      </w:r>
                    </w:p>
                  </w:txbxContent>
                </v:textbox>
              </v:shape>
            </w:pict>
          </mc:Fallback>
        </mc:AlternateContent>
      </w:r>
      <w:r w:rsidRPr="00232F9E">
        <w:rPr>
          <w:rFonts w:ascii="Calibri" w:hAnsi="Calibri" w:cs="Arial"/>
          <w:bCs/>
          <w:sz w:val="22"/>
          <w:szCs w:val="22"/>
          <w:lang w:val="x-none"/>
        </w:rPr>
        <w:t>finansowa bieżąca wartość netto inwestycji (FNPV/C),</w:t>
      </w:r>
    </w:p>
    <w:p w:rsidR="00232F9E" w:rsidRPr="00232F9E" w:rsidRDefault="00232F9E" w:rsidP="00232F9E">
      <w:pPr>
        <w:numPr>
          <w:ilvl w:val="1"/>
          <w:numId w:val="64"/>
        </w:numPr>
        <w:tabs>
          <w:tab w:val="left" w:pos="360"/>
        </w:tabs>
        <w:suppressAutoHyphens w:val="0"/>
        <w:spacing w:line="360" w:lineRule="auto"/>
        <w:jc w:val="both"/>
        <w:rPr>
          <w:rFonts w:ascii="Calibri" w:hAnsi="Calibri" w:cs="Arial"/>
          <w:bCs/>
          <w:sz w:val="22"/>
          <w:szCs w:val="22"/>
          <w:lang w:val="x-none"/>
        </w:rPr>
      </w:pPr>
      <w:r w:rsidRPr="00232F9E">
        <w:rPr>
          <w:rFonts w:ascii="Calibri" w:hAnsi="Calibri" w:cs="Arial"/>
          <w:bCs/>
          <w:noProof/>
          <w:sz w:val="22"/>
          <w:szCs w:val="22"/>
        </w:rPr>
        <mc:AlternateContent>
          <mc:Choice Requires="wps">
            <w:drawing>
              <wp:anchor distT="0" distB="0" distL="114300" distR="114300" simplePos="0" relativeHeight="251681280" behindDoc="0" locked="0" layoutInCell="1" allowOverlap="1">
                <wp:simplePos x="0" y="0"/>
                <wp:positionH relativeFrom="column">
                  <wp:posOffset>4798695</wp:posOffset>
                </wp:positionH>
                <wp:positionV relativeFrom="paragraph">
                  <wp:posOffset>208915</wp:posOffset>
                </wp:positionV>
                <wp:extent cx="1198245" cy="438785"/>
                <wp:effectExtent l="12700" t="8255" r="8255" b="10160"/>
                <wp:wrapNone/>
                <wp:docPr id="209" name="Pole tekstow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438785"/>
                        </a:xfrm>
                        <a:prstGeom prst="rect">
                          <a:avLst/>
                        </a:prstGeom>
                        <a:solidFill>
                          <a:srgbClr val="FFFFFF"/>
                        </a:solidFill>
                        <a:ln w="9525">
                          <a:solidFill>
                            <a:srgbClr val="000000"/>
                          </a:solidFill>
                          <a:miter lim="800000"/>
                          <a:headEnd/>
                          <a:tailEnd/>
                        </a:ln>
                      </wps:spPr>
                      <wps:txbx>
                        <w:txbxContent>
                          <w:p w:rsidR="003870EF" w:rsidRPr="005A3B8B" w:rsidRDefault="003870EF" w:rsidP="00232F9E">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9" o:spid="_x0000_s1029" type="#_x0000_t202" style="position:absolute;left:0;text-align:left;margin-left:377.85pt;margin-top:16.45pt;width:94.35pt;height:3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">
                <v:textbox inset="0,,0">
                  <w:txbxContent>
                    <w:p w:rsidR="003870EF" w:rsidRPr="005A3B8B" w:rsidRDefault="003870EF" w:rsidP="00232F9E">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232F9E">
        <w:rPr>
          <w:rFonts w:ascii="Calibri" w:hAnsi="Calibri" w:cs="Arial"/>
          <w:bCs/>
          <w:sz w:val="22"/>
          <w:szCs w:val="22"/>
          <w:lang w:val="x-none"/>
        </w:rPr>
        <w:t>finansowa wewnętrzna stopa zwrotu z inwestycji (FRR/C),</w:t>
      </w:r>
    </w:p>
    <w:p w:rsidR="00232F9E" w:rsidRPr="00232F9E" w:rsidRDefault="00232F9E" w:rsidP="00232F9E">
      <w:pPr>
        <w:numPr>
          <w:ilvl w:val="1"/>
          <w:numId w:val="64"/>
        </w:numPr>
        <w:tabs>
          <w:tab w:val="left" w:pos="360"/>
        </w:tabs>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finansowa bieżąca wartość netto kapitału krajowego (FNPV/K),</w:t>
      </w:r>
    </w:p>
    <w:p w:rsidR="00232F9E" w:rsidRPr="00232F9E" w:rsidRDefault="00232F9E" w:rsidP="00232F9E">
      <w:pPr>
        <w:numPr>
          <w:ilvl w:val="1"/>
          <w:numId w:val="64"/>
        </w:numPr>
        <w:tabs>
          <w:tab w:val="left" w:pos="360"/>
        </w:tabs>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finansowa wewnętrzna stopa zwrotu z kapitału krajowego (FRR/K).</w:t>
      </w:r>
    </w:p>
    <w:p w:rsidR="00232F9E" w:rsidRPr="00232F9E" w:rsidRDefault="00232F9E" w:rsidP="00232F9E">
      <w:pPr>
        <w:numPr>
          <w:ilvl w:val="0"/>
          <w:numId w:val="64"/>
        </w:numPr>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dla dużych projektów.  </w:t>
      </w:r>
      <w:r w:rsidRPr="00232F9E">
        <w:rPr>
          <w:rFonts w:ascii="Calibri" w:hAnsi="Calibri" w:cs="Arial"/>
          <w:bCs/>
          <w:sz w:val="22"/>
          <w:szCs w:val="22"/>
          <w:lang w:val="x-none"/>
        </w:rPr>
        <w:br/>
        <w:t xml:space="preserve">W uzasadnionych przypadkach instytucja zarządzająca może zdecydować o obowiązku obliczenia wskaźników FNPV/K i FRR/K również w odniesieniu do projektów nie będących projektami dużymi. </w:t>
      </w:r>
    </w:p>
    <w:p w:rsidR="00232F9E" w:rsidRPr="00232F9E" w:rsidRDefault="00232F9E" w:rsidP="00232F9E">
      <w:pPr>
        <w:numPr>
          <w:ilvl w:val="0"/>
          <w:numId w:val="64"/>
        </w:numPr>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 xml:space="preserve">Efektywność finansowa inwestycji może być oceniona przez oszacowanie finansowej bieżącej wartości netto i finansowej stopy zwrotu z inwestycji (FNPV/C i FRR/C). Wskaźniki te obrazują </w:t>
      </w:r>
      <w:r w:rsidRPr="00232F9E">
        <w:rPr>
          <w:rFonts w:ascii="Calibri" w:hAnsi="Calibri"/>
          <w:bCs/>
          <w:sz w:val="22"/>
          <w:szCs w:val="22"/>
          <w:lang w:val="x-none"/>
        </w:rPr>
        <w:t>zdolność wpływów z projektu do pokrycia wydatków z nim związanych</w:t>
      </w:r>
      <w:r w:rsidRPr="00232F9E">
        <w:rPr>
          <w:rFonts w:ascii="Calibri" w:hAnsi="Calibri" w:cs="Arial"/>
          <w:bCs/>
          <w:sz w:val="22"/>
          <w:szCs w:val="22"/>
          <w:lang w:val="x-none"/>
        </w:rPr>
        <w:t xml:space="preserve">. W tym celu jako wpływy projektu przyjmuje się wyłącznie przychody oraz wartość rezydualną. Pozostałe wpływy, np. dotacje o charakterze operacyjnym należy traktować jako jedno ze źródeł finansowania </w:t>
      </w:r>
      <w:r w:rsidRPr="00232F9E">
        <w:rPr>
          <w:rFonts w:ascii="Calibri" w:hAnsi="Calibri" w:cs="Arial"/>
          <w:bCs/>
          <w:sz w:val="22"/>
          <w:szCs w:val="22"/>
          <w:lang w:val="x-none"/>
        </w:rPr>
        <w:br/>
        <w:t xml:space="preserve">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t>
      </w:r>
      <w:r w:rsidRPr="00232F9E">
        <w:rPr>
          <w:rFonts w:ascii="Calibri" w:hAnsi="Calibri" w:cs="Arial"/>
          <w:bCs/>
          <w:sz w:val="22"/>
          <w:szCs w:val="22"/>
          <w:lang w:val="x-none"/>
        </w:rPr>
        <w:br/>
        <w:t xml:space="preserve">w przypadku innych metod ustalania wysokości dofinansowania. </w:t>
      </w:r>
    </w:p>
    <w:p w:rsidR="00232F9E" w:rsidRPr="00232F9E" w:rsidRDefault="00232F9E" w:rsidP="00232F9E">
      <w:pPr>
        <w:keepNext/>
        <w:numPr>
          <w:ilvl w:val="0"/>
          <w:numId w:val="64"/>
        </w:numPr>
        <w:suppressAutoHyphens w:val="0"/>
        <w:spacing w:line="360" w:lineRule="auto"/>
        <w:jc w:val="both"/>
        <w:rPr>
          <w:rFonts w:ascii="Calibri" w:hAnsi="Calibri" w:cs="Arial"/>
          <w:b/>
          <w:bCs/>
          <w:sz w:val="22"/>
          <w:szCs w:val="22"/>
        </w:rPr>
      </w:pPr>
      <w:r w:rsidRPr="00232F9E">
        <w:rPr>
          <w:rFonts w:ascii="Calibri" w:hAnsi="Calibri" w:cs="Arial"/>
          <w:bCs/>
          <w:sz w:val="22"/>
          <w:szCs w:val="22"/>
          <w:lang w:val="x-none"/>
        </w:rPr>
        <w:t>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 Załączniku 1 do Wytycznych</w:t>
      </w:r>
      <w:r w:rsidRPr="00232F9E">
        <w:rPr>
          <w:rFonts w:ascii="Arial" w:hAnsi="Arial"/>
          <w:b/>
          <w:bCs/>
          <w:sz w:val="22"/>
          <w:szCs w:val="24"/>
          <w:lang w:val="x-none"/>
        </w:rPr>
        <w:t xml:space="preserve"> </w:t>
      </w:r>
      <w:r w:rsidRPr="00232F9E">
        <w:rPr>
          <w:rFonts w:ascii="Calibri" w:hAnsi="Calibri" w:cs="Arial"/>
          <w:bCs/>
          <w:sz w:val="22"/>
          <w:szCs w:val="22"/>
        </w:rPr>
        <w:t>w zakresie zagadnień związanych z przygotowaniem projektów inwestycyjnych, w tym projektów generujących dochód i projektów hybrydowych na lata 2014-2020</w:t>
      </w:r>
      <w:r w:rsidRPr="00232F9E">
        <w:rPr>
          <w:rFonts w:ascii="Calibri" w:hAnsi="Calibri" w:cs="Arial"/>
          <w:b/>
          <w:bCs/>
          <w:sz w:val="22"/>
          <w:szCs w:val="22"/>
        </w:rPr>
        <w:t>.</w:t>
      </w:r>
    </w:p>
    <w:p w:rsidR="00232F9E" w:rsidRPr="00232F9E" w:rsidRDefault="00232F9E" w:rsidP="00232F9E">
      <w:pPr>
        <w:numPr>
          <w:ilvl w:val="0"/>
          <w:numId w:val="64"/>
        </w:numPr>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Pr="00232F9E">
        <w:rPr>
          <w:rFonts w:ascii="Calibri" w:hAnsi="Calibri" w:cs="Arial"/>
          <w:bCs/>
          <w:sz w:val="22"/>
          <w:szCs w:val="22"/>
          <w:vertAlign w:val="superscript"/>
          <w:lang w:val="x-none"/>
        </w:rPr>
        <w:footnoteReference w:id="28"/>
      </w:r>
      <w:r w:rsidRPr="00232F9E">
        <w:rPr>
          <w:rFonts w:ascii="Calibri" w:hAnsi="Calibri" w:cs="Arial"/>
          <w:bCs/>
          <w:sz w:val="22"/>
          <w:szCs w:val="22"/>
          <w:vertAlign w:val="superscript"/>
          <w:lang w:val="x-none"/>
        </w:rPr>
        <w:t>27</w:t>
      </w:r>
      <w:r w:rsidRPr="00232F9E">
        <w:rPr>
          <w:rFonts w:ascii="Calibri" w:hAnsi="Calibri" w:cs="Arial"/>
          <w:bCs/>
          <w:sz w:val="22"/>
          <w:szCs w:val="22"/>
          <w:lang w:val="x-none"/>
        </w:rPr>
        <w:t xml:space="preserve">, np. znacznego poziomu ryzyka związanego </w:t>
      </w:r>
      <w:r w:rsidRPr="00232F9E">
        <w:rPr>
          <w:rFonts w:ascii="Calibri" w:hAnsi="Calibri" w:cs="Arial"/>
          <w:bCs/>
          <w:sz w:val="22"/>
          <w:szCs w:val="22"/>
          <w:lang w:val="x-none"/>
        </w:rPr>
        <w:br/>
        <w:t>z wysokim poziomem innowacyjności, jak również faktu objęcia  projektu pomocą publiczną.</w:t>
      </w:r>
    </w:p>
    <w:p w:rsidR="00232F9E" w:rsidRPr="00232F9E" w:rsidRDefault="00232F9E" w:rsidP="00232F9E">
      <w:pPr>
        <w:keepNext/>
        <w:numPr>
          <w:ilvl w:val="0"/>
          <w:numId w:val="64"/>
        </w:numPr>
        <w:suppressAutoHyphens w:val="0"/>
        <w:spacing w:line="360" w:lineRule="auto"/>
        <w:jc w:val="both"/>
        <w:rPr>
          <w:rFonts w:ascii="Calibri" w:hAnsi="Calibri" w:cs="Arial"/>
          <w:b/>
          <w:bCs/>
          <w:sz w:val="22"/>
          <w:szCs w:val="22"/>
        </w:rPr>
      </w:pPr>
      <w:r w:rsidRPr="00232F9E">
        <w:rPr>
          <w:rFonts w:ascii="Calibri" w:hAnsi="Calibri" w:cs="Arial"/>
          <w:bCs/>
          <w:sz w:val="22"/>
          <w:szCs w:val="22"/>
          <w:lang w:val="x-none"/>
        </w:rPr>
        <w:t>Finansowa bieżąca wartość netto kapitału krajowego (FNPV/K) jest sumą zdyskontowanych strumieni pieniężnych netto wygenerowanych dla beneficjenta w wyniku realizacji rozważanej inwestycji. Finansowa wewnętrzna stopa zwrotu z kapitału krajowego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 Wzór do obliczenia wskaźnika FNPV/K i FRR/K, jak również wykaz kategorii przepływów pieniężnych, które należy uwzględniać przy kalkulacji tych wskaźników znajdują się w Załączniku 1 do Wytycznych</w:t>
      </w:r>
      <w:r w:rsidRPr="00232F9E">
        <w:rPr>
          <w:rFonts w:ascii="Calibri" w:hAnsi="Calibri" w:cs="Arial"/>
          <w:bCs/>
          <w:sz w:val="22"/>
          <w:szCs w:val="22"/>
        </w:rPr>
        <w:t xml:space="preserve"> </w:t>
      </w:r>
      <w:r w:rsidRPr="00232F9E">
        <w:rPr>
          <w:rFonts w:ascii="Calibri" w:hAnsi="Calibri" w:cs="Arial"/>
          <w:bCs/>
          <w:sz w:val="22"/>
          <w:szCs w:val="22"/>
        </w:rPr>
        <w:br/>
        <w:t>w zakresie zagadnień związanych z przygotowaniem projektów inwestycyjnych, w tym projektów generujących dochód i projektów hybrydowych na lata 2014-2020</w:t>
      </w:r>
      <w:r w:rsidRPr="00232F9E">
        <w:rPr>
          <w:rFonts w:ascii="Calibri" w:hAnsi="Calibri" w:cs="Arial"/>
          <w:b/>
          <w:bCs/>
          <w:sz w:val="22"/>
          <w:szCs w:val="22"/>
        </w:rPr>
        <w:t>.</w:t>
      </w:r>
    </w:p>
    <w:p w:rsidR="00232F9E" w:rsidRPr="00232F9E" w:rsidRDefault="00232F9E" w:rsidP="00232F9E">
      <w:pPr>
        <w:numPr>
          <w:ilvl w:val="0"/>
          <w:numId w:val="64"/>
        </w:numPr>
        <w:suppressAutoHyphens w:val="0"/>
        <w:spacing w:line="360" w:lineRule="auto"/>
        <w:jc w:val="both"/>
        <w:rPr>
          <w:rFonts w:ascii="Calibri" w:hAnsi="Calibri" w:cs="Arial"/>
          <w:bCs/>
          <w:sz w:val="22"/>
          <w:szCs w:val="22"/>
          <w:lang w:val="x-none"/>
        </w:rPr>
      </w:pPr>
      <w:r w:rsidRPr="00232F9E">
        <w:rPr>
          <w:rFonts w:ascii="Calibri" w:hAnsi="Calibri" w:cs="Arial"/>
          <w:bCs/>
          <w:sz w:val="22"/>
          <w:szCs w:val="22"/>
          <w:lang w:val="x-none"/>
        </w:rPr>
        <w:t>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 przypadkach wskazanych w pkt 6) niniejszego podrozdziału,</w:t>
      </w:r>
      <w:r w:rsidRPr="00232F9E">
        <w:rPr>
          <w:rFonts w:ascii="Calibri" w:hAnsi="Calibri"/>
          <w:bCs/>
          <w:sz w:val="22"/>
          <w:szCs w:val="22"/>
          <w:lang w:val="x-none"/>
        </w:rPr>
        <w:t xml:space="preserve"> </w:t>
      </w:r>
      <w:r w:rsidRPr="00232F9E">
        <w:rPr>
          <w:rFonts w:ascii="Calibri" w:hAnsi="Calibri" w:cs="Arial"/>
          <w:bCs/>
          <w:sz w:val="22"/>
          <w:szCs w:val="22"/>
          <w:lang w:val="x-none"/>
        </w:rPr>
        <w:t>a także przy zastosowaniu metody zryczałtowanych procentowych stawek dochodów do obliczenia wartości dofinansowania.</w:t>
      </w:r>
    </w:p>
    <w:p w:rsidR="00232F9E" w:rsidRPr="00232F9E" w:rsidRDefault="00232F9E" w:rsidP="00232F9E">
      <w:pPr>
        <w:suppressAutoHyphens w:val="0"/>
        <w:spacing w:line="360" w:lineRule="auto"/>
        <w:ind w:left="284" w:hanging="284"/>
        <w:jc w:val="both"/>
        <w:rPr>
          <w:rFonts w:ascii="Calibri" w:hAnsi="Calibri" w:cs="Arial"/>
          <w:bCs/>
          <w:sz w:val="22"/>
          <w:szCs w:val="22"/>
          <w:lang w:val="x-none"/>
        </w:rPr>
      </w:pPr>
      <w:r w:rsidRPr="00232F9E">
        <w:rPr>
          <w:rFonts w:ascii="Calibri" w:hAnsi="Calibri" w:cs="Arial"/>
          <w:bCs/>
          <w:sz w:val="22"/>
          <w:szCs w:val="22"/>
          <w:lang w:val="x-none"/>
        </w:rPr>
        <w:t xml:space="preserve">9) Zestawienie kategorii przepływów pieniężnych branych pod uwagę w celu wyliczenia poszczególnych wskaźników efektywności finansowej oraz wzory do obliczenia powyższych wskaźników zostały przedstawione w Załączniku 1 do </w:t>
      </w:r>
      <w:r w:rsidRPr="00232F9E">
        <w:rPr>
          <w:rFonts w:ascii="Calibri" w:hAnsi="Calibri" w:cs="Arial"/>
          <w:bCs/>
          <w:sz w:val="22"/>
          <w:szCs w:val="22"/>
        </w:rPr>
        <w:t xml:space="preserve">Wytycznych w zakresie zagadnień związanych z przygotowaniem projektów inwestycyjnych, w tym projektów generujących dochód </w:t>
      </w:r>
      <w:r w:rsidRPr="00232F9E">
        <w:rPr>
          <w:rFonts w:ascii="Calibri" w:hAnsi="Calibri" w:cs="Arial"/>
          <w:bCs/>
          <w:sz w:val="22"/>
          <w:szCs w:val="22"/>
        </w:rPr>
        <w:br/>
        <w:t xml:space="preserve">i projektów hybrydowych na lata 2014-2020. </w:t>
      </w:r>
      <w:r w:rsidRPr="00232F9E">
        <w:rPr>
          <w:rFonts w:ascii="Calibri" w:hAnsi="Calibri" w:cs="Arial"/>
          <w:bCs/>
          <w:sz w:val="22"/>
          <w:szCs w:val="22"/>
          <w:lang w:val="x-none"/>
        </w:rPr>
        <w:t xml:space="preserve">, jak również w </w:t>
      </w:r>
      <w:r w:rsidRPr="00232F9E">
        <w:rPr>
          <w:rFonts w:ascii="Calibri" w:hAnsi="Calibri" w:cs="Arial"/>
          <w:bCs/>
          <w:i/>
          <w:sz w:val="22"/>
          <w:szCs w:val="22"/>
          <w:lang w:val="x-none"/>
        </w:rPr>
        <w:t>Przewodniku AKK</w:t>
      </w:r>
      <w:r w:rsidRPr="00232F9E">
        <w:rPr>
          <w:rFonts w:ascii="Calibri" w:hAnsi="Calibri" w:cs="Arial"/>
          <w:bCs/>
          <w:sz w:val="22"/>
          <w:szCs w:val="22"/>
          <w:lang w:val="x-none"/>
        </w:rPr>
        <w:t xml:space="preserve">. </w:t>
      </w:r>
    </w:p>
    <w:p w:rsidR="00232F9E" w:rsidRPr="00232F9E" w:rsidRDefault="00232F9E" w:rsidP="00232F9E">
      <w:pPr>
        <w:numPr>
          <w:ilvl w:val="3"/>
          <w:numId w:val="11"/>
        </w:numPr>
        <w:spacing w:before="120" w:after="120" w:line="276" w:lineRule="auto"/>
        <w:ind w:hanging="1381"/>
        <w:jc w:val="both"/>
        <w:rPr>
          <w:rFonts w:ascii="Calibri" w:hAnsi="Calibri" w:cs="Arial"/>
          <w:b/>
          <w:sz w:val="22"/>
          <w:szCs w:val="22"/>
        </w:rPr>
      </w:pPr>
      <w:r w:rsidRPr="00232F9E">
        <w:rPr>
          <w:rFonts w:ascii="Calibri" w:hAnsi="Calibri" w:cs="Arial"/>
          <w:b/>
          <w:sz w:val="22"/>
          <w:szCs w:val="22"/>
        </w:rPr>
        <w:t>Analiza trwałości finansowej</w:t>
      </w:r>
    </w:p>
    <w:p w:rsidR="00232F9E" w:rsidRPr="00232F9E" w:rsidRDefault="00232F9E" w:rsidP="00232F9E">
      <w:pPr>
        <w:numPr>
          <w:ilvl w:val="0"/>
          <w:numId w:val="32"/>
        </w:numPr>
        <w:suppressAutoHyphens w:val="0"/>
        <w:autoSpaceDE w:val="0"/>
        <w:autoSpaceDN w:val="0"/>
        <w:adjustRightInd w:val="0"/>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Analiza trwałości finansowej projektu polega na wykazaniu, że zasoby finansowe na realizację analizowanego projektu zostały zapewnione i są one wystarczające do sfinansowania kosztów projektu podczas jego realizacji, a następnie eksploatacji. </w:t>
      </w:r>
    </w:p>
    <w:p w:rsidR="00232F9E" w:rsidRPr="00232F9E" w:rsidRDefault="00232F9E" w:rsidP="00232F9E">
      <w:pPr>
        <w:numPr>
          <w:ilvl w:val="0"/>
          <w:numId w:val="32"/>
        </w:numPr>
        <w:suppressAutoHyphens w:val="0"/>
        <w:autoSpaceDE w:val="0"/>
        <w:autoSpaceDN w:val="0"/>
        <w:adjustRightInd w:val="0"/>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Analiza trwałości finansowej projektu powinna obejmować co najmniej następujące działania: </w:t>
      </w:r>
    </w:p>
    <w:p w:rsidR="00232F9E" w:rsidRPr="00232F9E" w:rsidRDefault="00232F9E" w:rsidP="00232F9E">
      <w:pPr>
        <w:numPr>
          <w:ilvl w:val="0"/>
          <w:numId w:val="24"/>
        </w:numPr>
        <w:tabs>
          <w:tab w:val="left" w:pos="360"/>
        </w:tabs>
        <w:suppressAutoHyphens w:val="0"/>
        <w:autoSpaceDE w:val="0"/>
        <w:autoSpaceDN w:val="0"/>
        <w:adjustRightInd w:val="0"/>
        <w:spacing w:line="276" w:lineRule="auto"/>
        <w:ind w:left="0" w:firstLine="6"/>
        <w:rPr>
          <w:rFonts w:ascii="Calibri" w:hAnsi="Calibri" w:cs="Arial"/>
          <w:color w:val="000000"/>
          <w:sz w:val="22"/>
          <w:szCs w:val="22"/>
        </w:rPr>
      </w:pPr>
      <w:r w:rsidRPr="00232F9E">
        <w:rPr>
          <w:rFonts w:ascii="Calibri" w:hAnsi="Calibri" w:cs="Arial"/>
          <w:color w:val="000000"/>
          <w:sz w:val="22"/>
          <w:szCs w:val="22"/>
        </w:rPr>
        <w:t xml:space="preserve">analizę zasobów finansowych projektu, </w:t>
      </w:r>
    </w:p>
    <w:p w:rsidR="00232F9E" w:rsidRPr="00232F9E" w:rsidRDefault="00232F9E" w:rsidP="00232F9E">
      <w:pPr>
        <w:numPr>
          <w:ilvl w:val="0"/>
          <w:numId w:val="24"/>
        </w:numPr>
        <w:tabs>
          <w:tab w:val="left" w:pos="360"/>
        </w:tabs>
        <w:suppressAutoHyphens w:val="0"/>
        <w:autoSpaceDE w:val="0"/>
        <w:autoSpaceDN w:val="0"/>
        <w:adjustRightInd w:val="0"/>
        <w:spacing w:line="276" w:lineRule="auto"/>
        <w:ind w:left="0" w:firstLine="6"/>
        <w:rPr>
          <w:rFonts w:ascii="Calibri" w:hAnsi="Calibri" w:cs="Arial"/>
          <w:color w:val="000000"/>
          <w:sz w:val="22"/>
          <w:szCs w:val="22"/>
        </w:rPr>
      </w:pPr>
      <w:r w:rsidRPr="00232F9E">
        <w:rPr>
          <w:rFonts w:ascii="Calibri" w:hAnsi="Calibri" w:cs="Arial"/>
          <w:color w:val="000000"/>
          <w:sz w:val="22"/>
          <w:szCs w:val="22"/>
        </w:rPr>
        <w:t xml:space="preserve">analizę sytuacji finansowej wnioskodawcy/operatora z projektem. </w:t>
      </w:r>
    </w:p>
    <w:p w:rsidR="00232F9E" w:rsidRPr="00232F9E" w:rsidRDefault="00232F9E" w:rsidP="00232F9E">
      <w:pPr>
        <w:numPr>
          <w:ilvl w:val="0"/>
          <w:numId w:val="32"/>
        </w:numPr>
        <w:suppressAutoHyphens w:val="0"/>
        <w:autoSpaceDE w:val="0"/>
        <w:autoSpaceDN w:val="0"/>
        <w:adjustRightInd w:val="0"/>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w:t>
      </w:r>
      <w:r w:rsidRPr="00232F9E">
        <w:rPr>
          <w:rFonts w:ascii="Calibri" w:hAnsi="Calibri" w:cs="Arial"/>
          <w:color w:val="000000"/>
          <w:sz w:val="22"/>
          <w:szCs w:val="22"/>
        </w:rPr>
        <w:br/>
        <w:t xml:space="preserve">i wydatki zostały odpowiednio czasowo zharmonizowane tak, że przedsięwzięcie ma zapewnioną płynność finansową. </w:t>
      </w:r>
    </w:p>
    <w:p w:rsidR="00232F9E" w:rsidRPr="00232F9E" w:rsidRDefault="00232F9E" w:rsidP="00232F9E">
      <w:pPr>
        <w:numPr>
          <w:ilvl w:val="0"/>
          <w:numId w:val="32"/>
        </w:numPr>
        <w:suppressAutoHyphens w:val="0"/>
        <w:autoSpaceDE w:val="0"/>
        <w:autoSpaceDN w:val="0"/>
        <w:adjustRightInd w:val="0"/>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Analiza sytuacji finansowej wnioskodawcy/operatora polega na sprawdzeniu trwałości finansowej nie tylko samego projektu, ale również wnioskodawcy/operatora z projektem. Jeżeli operator zbankrutuje, trwałość samej inwestycji może stracić znaczenie. Analiza przepływów pieniężnych powinna wykazać, że beneficjent/operator z projektem ma dodatnie roczne saldo przepływów pieniężnych na koniec każdego roku, we wszystkich latach objętych analizą. </w:t>
      </w:r>
    </w:p>
    <w:p w:rsidR="00232F9E" w:rsidRPr="00232F9E" w:rsidRDefault="00232F9E" w:rsidP="00232F9E">
      <w:pPr>
        <w:numPr>
          <w:ilvl w:val="0"/>
          <w:numId w:val="32"/>
        </w:numPr>
        <w:suppressAutoHyphens w:val="0"/>
        <w:autoSpaceDE w:val="0"/>
        <w:autoSpaceDN w:val="0"/>
        <w:adjustRightInd w:val="0"/>
        <w:spacing w:before="120" w:after="120" w:line="276" w:lineRule="auto"/>
        <w:ind w:left="0" w:firstLine="0"/>
        <w:jc w:val="both"/>
        <w:rPr>
          <w:rFonts w:ascii="Calibri" w:hAnsi="Calibri" w:cs="Arial"/>
          <w:color w:val="000000"/>
          <w:sz w:val="22"/>
          <w:szCs w:val="22"/>
        </w:rPr>
      </w:pPr>
      <w:r w:rsidRPr="00232F9E">
        <w:rPr>
          <w:rFonts w:ascii="Calibri" w:hAnsi="Calibri" w:cs="Arial"/>
          <w:color w:val="000000"/>
          <w:sz w:val="22"/>
          <w:szCs w:val="22"/>
        </w:rPr>
        <w:t xml:space="preserve">Przy analizie trwałości finansowej bierze się pod uwagę wszystkie przypływy pieniężne, </w:t>
      </w:r>
      <w:r w:rsidRPr="00232F9E">
        <w:rPr>
          <w:rFonts w:ascii="Calibri" w:hAnsi="Calibri" w:cs="Arial"/>
          <w:color w:val="000000"/>
          <w:sz w:val="22"/>
          <w:szCs w:val="22"/>
        </w:rPr>
        <w:br/>
        <w:t xml:space="preserve">w tym również te wpływy na rzecz projektu, które nie stanowią przychodów np. dotacje </w:t>
      </w:r>
      <w:r w:rsidRPr="00232F9E">
        <w:rPr>
          <w:rFonts w:ascii="Calibri" w:hAnsi="Calibri" w:cs="Arial"/>
          <w:color w:val="000000"/>
          <w:sz w:val="22"/>
          <w:szCs w:val="22"/>
        </w:rPr>
        <w:br/>
        <w:t>o charakterze operacyjnym.</w:t>
      </w:r>
    </w:p>
    <w:p w:rsidR="00232F9E" w:rsidRPr="00232F9E" w:rsidRDefault="00232F9E" w:rsidP="00232F9E">
      <w:pPr>
        <w:suppressAutoHyphens w:val="0"/>
        <w:spacing w:line="360" w:lineRule="auto"/>
        <w:ind w:left="284" w:hanging="284"/>
        <w:jc w:val="both"/>
        <w:rPr>
          <w:rFonts w:ascii="Calibri" w:hAnsi="Calibri" w:cs="Arial"/>
          <w:bCs/>
          <w:sz w:val="22"/>
          <w:szCs w:val="22"/>
        </w:rPr>
      </w:pPr>
    </w:p>
    <w:p w:rsidR="00232F9E" w:rsidRPr="00232F9E" w:rsidRDefault="00232F9E" w:rsidP="00232F9E">
      <w:pPr>
        <w:numPr>
          <w:ilvl w:val="3"/>
          <w:numId w:val="11"/>
        </w:numPr>
        <w:spacing w:before="120" w:after="120" w:line="276" w:lineRule="auto"/>
        <w:ind w:left="1440" w:hanging="720"/>
        <w:jc w:val="both"/>
        <w:rPr>
          <w:rFonts w:ascii="Calibri" w:hAnsi="Calibri" w:cs="Arial"/>
          <w:b/>
          <w:color w:val="000000"/>
          <w:sz w:val="22"/>
          <w:szCs w:val="22"/>
        </w:rPr>
      </w:pPr>
      <w:bookmarkStart w:id="20" w:name="_Toc460842991"/>
      <w:bookmarkStart w:id="21" w:name="_Toc463258028"/>
      <w:r w:rsidRPr="00232F9E">
        <w:rPr>
          <w:rFonts w:ascii="Calibri" w:hAnsi="Calibri" w:cs="Arial"/>
          <w:b/>
          <w:bCs/>
          <w:iCs/>
          <w:sz w:val="22"/>
          <w:szCs w:val="22"/>
        </w:rPr>
        <w:t>Metody obliczania wartości dofinansowania w projektach generujących dochód</w:t>
      </w:r>
      <w:bookmarkEnd w:id="20"/>
      <w:bookmarkEnd w:id="21"/>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 xml:space="preserve">W art. 61 rozporządzenia nr 1303/2013 wskazane zostały trzy metody obliczania wartości dofinansowania dla projektów generujących dochód </w:t>
      </w:r>
      <w:r w:rsidRPr="00232F9E">
        <w:rPr>
          <w:rFonts w:ascii="Calibri" w:hAnsi="Calibri" w:cs="Arial"/>
          <w:bCs/>
          <w:sz w:val="22"/>
          <w:szCs w:val="22"/>
        </w:rPr>
        <w:t>(patrz: definicja dochodu oraz projektu generującego dochód)</w:t>
      </w:r>
      <w:r w:rsidRPr="00232F9E">
        <w:rPr>
          <w:rFonts w:ascii="Calibri" w:hAnsi="Calibri"/>
          <w:bCs/>
          <w:sz w:val="22"/>
          <w:szCs w:val="22"/>
        </w:rPr>
        <w:t>. Są to:</w:t>
      </w:r>
    </w:p>
    <w:p w:rsidR="00232F9E" w:rsidRPr="00232F9E" w:rsidRDefault="00232F9E" w:rsidP="00232F9E">
      <w:pPr>
        <w:numPr>
          <w:ilvl w:val="1"/>
          <w:numId w:val="88"/>
        </w:numPr>
        <w:tabs>
          <w:tab w:val="num" w:pos="993"/>
        </w:tabs>
        <w:suppressAutoHyphens w:val="0"/>
        <w:spacing w:line="360" w:lineRule="auto"/>
        <w:ind w:left="993"/>
        <w:jc w:val="both"/>
        <w:rPr>
          <w:rFonts w:ascii="Calibri" w:hAnsi="Calibri"/>
          <w:bCs/>
          <w:sz w:val="22"/>
          <w:szCs w:val="22"/>
        </w:rPr>
      </w:pPr>
      <w:r w:rsidRPr="00232F9E">
        <w:rPr>
          <w:rFonts w:ascii="Calibri" w:hAnsi="Calibri"/>
          <w:bCs/>
          <w:sz w:val="22"/>
          <w:szCs w:val="22"/>
        </w:rPr>
        <w:t>Metoda luki w finansowaniu</w:t>
      </w:r>
    </w:p>
    <w:p w:rsidR="00232F9E" w:rsidRPr="00232F9E" w:rsidRDefault="00232F9E" w:rsidP="00232F9E">
      <w:pPr>
        <w:numPr>
          <w:ilvl w:val="1"/>
          <w:numId w:val="88"/>
        </w:numPr>
        <w:tabs>
          <w:tab w:val="num" w:pos="993"/>
        </w:tabs>
        <w:suppressAutoHyphens w:val="0"/>
        <w:spacing w:line="360" w:lineRule="auto"/>
        <w:ind w:left="993"/>
        <w:jc w:val="both"/>
        <w:rPr>
          <w:rFonts w:ascii="Calibri" w:hAnsi="Calibri"/>
          <w:bCs/>
          <w:sz w:val="22"/>
          <w:szCs w:val="22"/>
        </w:rPr>
      </w:pPr>
      <w:r w:rsidRPr="00232F9E">
        <w:rPr>
          <w:rFonts w:ascii="Calibri" w:hAnsi="Calibri"/>
          <w:bCs/>
          <w:sz w:val="22"/>
          <w:szCs w:val="22"/>
        </w:rPr>
        <w:t>Metoda zryczałtowanych procentowych stawek dochodów dla projektów z wybranych sektorów i podsektorów</w:t>
      </w:r>
    </w:p>
    <w:p w:rsidR="00232F9E" w:rsidRPr="00232F9E" w:rsidRDefault="00232F9E" w:rsidP="00232F9E">
      <w:pPr>
        <w:numPr>
          <w:ilvl w:val="1"/>
          <w:numId w:val="88"/>
        </w:numPr>
        <w:tabs>
          <w:tab w:val="num" w:pos="993"/>
        </w:tabs>
        <w:suppressAutoHyphens w:val="0"/>
        <w:spacing w:line="360" w:lineRule="auto"/>
        <w:ind w:left="993"/>
        <w:jc w:val="both"/>
        <w:rPr>
          <w:rFonts w:ascii="Calibri" w:hAnsi="Calibri"/>
          <w:bCs/>
          <w:sz w:val="22"/>
          <w:szCs w:val="22"/>
        </w:rPr>
      </w:pPr>
      <w:r w:rsidRPr="00232F9E">
        <w:rPr>
          <w:rFonts w:ascii="Calibri" w:hAnsi="Calibri"/>
          <w:bCs/>
          <w:sz w:val="22"/>
          <w:szCs w:val="22"/>
        </w:rPr>
        <w:t>Metoda stosowana w przypadku projektów, dla których nie można obiektywnie określić przychodu z wyprzedzeniem.</w:t>
      </w:r>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 xml:space="preserve">Metody określone w art. 61 rozporządzenia nr 1303/2013 </w:t>
      </w:r>
      <w:r w:rsidRPr="00232F9E">
        <w:rPr>
          <w:rFonts w:ascii="Calibri" w:hAnsi="Calibri" w:cs="Arial"/>
          <w:bCs/>
          <w:sz w:val="22"/>
          <w:szCs w:val="22"/>
        </w:rPr>
        <w:t>mają na celu zapewnienie, 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 definicja zwykle oczekiwanej rentowności).</w:t>
      </w:r>
    </w:p>
    <w:p w:rsidR="00232F9E" w:rsidRPr="00232F9E" w:rsidRDefault="00232F9E" w:rsidP="00232F9E">
      <w:pPr>
        <w:suppressAutoHyphens w:val="0"/>
        <w:spacing w:line="360" w:lineRule="auto"/>
        <w:ind w:left="2160" w:hanging="1734"/>
        <w:jc w:val="both"/>
        <w:rPr>
          <w:rFonts w:ascii="Calibri" w:hAnsi="Calibri"/>
          <w:bCs/>
          <w:sz w:val="22"/>
          <w:szCs w:val="22"/>
        </w:rPr>
      </w:pPr>
      <w:r w:rsidRPr="00232F9E">
        <w:rPr>
          <w:rFonts w:ascii="Calibri" w:hAnsi="Calibri"/>
          <w:bCs/>
          <w:sz w:val="22"/>
          <w:szCs w:val="22"/>
        </w:rPr>
        <w:t>Postanowienia niniejszego rozdziału stosuje się wyłącznie do projektów, w których:</w:t>
      </w:r>
    </w:p>
    <w:p w:rsidR="00232F9E" w:rsidRPr="00232F9E" w:rsidRDefault="00232F9E" w:rsidP="00232F9E">
      <w:pPr>
        <w:numPr>
          <w:ilvl w:val="0"/>
          <w:numId w:val="99"/>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zdyskontowane przychody</w:t>
      </w:r>
      <w:r w:rsidRPr="00232F9E">
        <w:rPr>
          <w:rFonts w:ascii="Calibri" w:hAnsi="Calibri"/>
          <w:bCs/>
          <w:sz w:val="22"/>
          <w:szCs w:val="22"/>
          <w:vertAlign w:val="superscript"/>
        </w:rPr>
        <w:footnoteReference w:id="29"/>
      </w:r>
      <w:r w:rsidRPr="00232F9E">
        <w:rPr>
          <w:rFonts w:ascii="Calibri" w:hAnsi="Calibri"/>
          <w:bCs/>
          <w:sz w:val="22"/>
          <w:szCs w:val="22"/>
          <w:vertAlign w:val="superscript"/>
        </w:rPr>
        <w:t>28</w:t>
      </w:r>
      <w:r w:rsidRPr="00232F9E">
        <w:rPr>
          <w:rFonts w:ascii="Calibri" w:hAnsi="Calibri"/>
          <w:bCs/>
          <w:sz w:val="22"/>
          <w:szCs w:val="22"/>
        </w:rPr>
        <w:t>przewyższają zdyskontowane koszty operacyjne powiększone o nakłady odtworzeniowe poniesione w okresie odniesienia, bez uwzględnienia wartości rezydualnej</w:t>
      </w:r>
      <w:r w:rsidRPr="00232F9E">
        <w:rPr>
          <w:rFonts w:ascii="Calibri" w:hAnsi="Calibri"/>
          <w:bCs/>
          <w:sz w:val="22"/>
          <w:szCs w:val="22"/>
          <w:vertAlign w:val="superscript"/>
        </w:rPr>
        <w:footnoteReference w:id="30"/>
      </w:r>
      <w:r w:rsidRPr="00232F9E">
        <w:rPr>
          <w:rFonts w:ascii="Calibri" w:hAnsi="Calibri"/>
          <w:bCs/>
          <w:sz w:val="22"/>
          <w:szCs w:val="22"/>
          <w:vertAlign w:val="superscript"/>
        </w:rPr>
        <w:t>29</w:t>
      </w:r>
      <w:r w:rsidRPr="00232F9E">
        <w:rPr>
          <w:rFonts w:ascii="Calibri" w:hAnsi="Calibri"/>
          <w:bCs/>
          <w:sz w:val="22"/>
          <w:szCs w:val="22"/>
        </w:rPr>
        <w:t xml:space="preserve">(stosuje się do dwóch pierwszych metod wskazanych w punkcie 1), lub </w:t>
      </w:r>
    </w:p>
    <w:p w:rsidR="00232F9E" w:rsidRPr="00232F9E" w:rsidRDefault="00232F9E" w:rsidP="00232F9E">
      <w:pPr>
        <w:numPr>
          <w:ilvl w:val="0"/>
          <w:numId w:val="99"/>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przychody wygenerowane w okresie trzech lat od zakończenia operacji </w:t>
      </w:r>
      <w:r w:rsidRPr="00232F9E">
        <w:rPr>
          <w:rFonts w:ascii="Calibri" w:hAnsi="Calibri" w:cs="Arial"/>
          <w:bCs/>
          <w:sz w:val="22"/>
          <w:szCs w:val="22"/>
        </w:rPr>
        <w:t>(zamknięcia fazy inwestycyjnej)</w:t>
      </w:r>
      <w:r w:rsidRPr="00232F9E">
        <w:rPr>
          <w:rFonts w:ascii="Calibri" w:hAnsi="Calibri"/>
          <w:bCs/>
          <w:sz w:val="22"/>
          <w:szCs w:val="22"/>
        </w:rPr>
        <w:t xml:space="preserve"> lub do terminu na złożenie dokumentów dotyczących zamknięcia programu określonego w przepisach dotyczących poszczególnych funduszy</w:t>
      </w:r>
      <w:r w:rsidRPr="00232F9E">
        <w:rPr>
          <w:rFonts w:ascii="Calibri" w:hAnsi="Calibri"/>
          <w:bCs/>
          <w:sz w:val="22"/>
          <w:szCs w:val="22"/>
          <w:vertAlign w:val="superscript"/>
        </w:rPr>
        <w:footnoteReference w:id="31"/>
      </w:r>
      <w:r w:rsidRPr="00232F9E">
        <w:rPr>
          <w:rFonts w:ascii="Calibri" w:hAnsi="Calibri"/>
          <w:bCs/>
          <w:sz w:val="22"/>
          <w:szCs w:val="22"/>
          <w:vertAlign w:val="superscript"/>
        </w:rPr>
        <w:t>30</w:t>
      </w:r>
      <w:r w:rsidRPr="00232F9E">
        <w:rPr>
          <w:rFonts w:ascii="Calibri" w:hAnsi="Calibri"/>
          <w:bCs/>
          <w:sz w:val="22"/>
          <w:szCs w:val="22"/>
        </w:rPr>
        <w:t>, w zależności od tego, który termin nastąpi wcześniej, przewyższają koszty operacyjne projektu w tym okresie (w przypadku projektów, w których zastosowanie ma trzecia z metod wskazanych w punkcie 1).</w:t>
      </w:r>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 xml:space="preserve">W przypadku wątpliwości, czy dane przepływy pieniężne o charakterze wpłat dokonywanych przez użytkowników za towary lub usługi zapewniane przez operację stanowią przychód, należy </w:t>
      </w:r>
      <w:r w:rsidR="00D02855">
        <w:rPr>
          <w:rFonts w:ascii="Calibri" w:hAnsi="Calibri"/>
          <w:bCs/>
          <w:sz w:val="22"/>
          <w:szCs w:val="22"/>
        </w:rPr>
        <w:br/>
      </w:r>
      <w:r w:rsidRPr="00232F9E">
        <w:rPr>
          <w:rFonts w:ascii="Calibri" w:hAnsi="Calibri"/>
          <w:bCs/>
          <w:sz w:val="22"/>
          <w:szCs w:val="22"/>
        </w:rPr>
        <w:t>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W przypadku projektów częściowo objętych formami pomocy publicznej, o których mowa w art. 61 ust. 8 rozporządzenia nr 1303/2013</w:t>
      </w:r>
      <w:r w:rsidRPr="00232F9E">
        <w:rPr>
          <w:rFonts w:ascii="Calibri" w:hAnsi="Calibri"/>
          <w:bCs/>
          <w:sz w:val="22"/>
          <w:szCs w:val="22"/>
          <w:vertAlign w:val="superscript"/>
        </w:rPr>
        <w:footnoteReference w:customMarkFollows="1" w:id="32"/>
        <w:t>31</w:t>
      </w:r>
      <w:r w:rsidRPr="00232F9E">
        <w:rPr>
          <w:rFonts w:ascii="Calibri" w:hAnsi="Calibri"/>
          <w:bCs/>
          <w:sz w:val="22"/>
          <w:szCs w:val="22"/>
        </w:rPr>
        <w:t xml:space="preserve">, do części nie objętej tą pomocą należy zastosować odpowiednio zasady dotyczące ustalania poziomu dofinansowania w oparciu o metodę luki </w:t>
      </w:r>
      <w:r w:rsidRPr="00232F9E">
        <w:rPr>
          <w:rFonts w:ascii="Calibri" w:hAnsi="Calibri"/>
          <w:bCs/>
          <w:sz w:val="22"/>
          <w:szCs w:val="22"/>
        </w:rPr>
        <w:br/>
        <w:t>w finansowaniu lub zryczałtowanych procentowych stawek dochodów.</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bCs/>
          <w:sz w:val="22"/>
          <w:szCs w:val="22"/>
        </w:rPr>
        <w:t xml:space="preserve">W projektach tego typu należy wyodrębnić przepływy projektu przypadające na część objętą formami pomocy, o których mowa w art. 61 ust. 8 rozporządzenia nr 1303/2013 oraz na część nieobjętą tego typu pomocą publiczną. Dla każdej z tak wyodrębnionych części projektu należy następnie obliczyć wartość dofinansowania w oparciu o odpowiednią metodykę – w przypadku części objętej pomocą publiczną, w oparciu o zasady dot. pomocy publicznej, natomiast </w:t>
      </w:r>
      <w:r w:rsidRPr="00232F9E">
        <w:rPr>
          <w:rFonts w:ascii="Calibri" w:hAnsi="Calibri"/>
          <w:bCs/>
          <w:sz w:val="22"/>
          <w:szCs w:val="22"/>
        </w:rPr>
        <w:br/>
        <w:t>w przypadku części nieobjętej taką pomocą, w oparciu o metodę luki w finansowaniu albo metodę zryczałtowanych procentowych stawek dochodów.</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bCs/>
          <w:sz w:val="22"/>
          <w:szCs w:val="22"/>
        </w:rPr>
        <w:t xml:space="preserve">Jeżeli wyodrębnienie przepływów finansowych projektu, o którym mowa powyżej jest niemożliwe, dopuszczalne jest dokonanie proporcjonalnego przyporządkowania przepływów finansowych projektu do poszczególnych części projektu, opierając się na udziale danej części </w:t>
      </w:r>
      <w:r w:rsidRPr="00232F9E">
        <w:rPr>
          <w:rFonts w:ascii="Calibri" w:hAnsi="Calibri"/>
          <w:bCs/>
          <w:sz w:val="22"/>
          <w:szCs w:val="22"/>
        </w:rPr>
        <w:br/>
        <w:t>w całkowitych kosztach projektu. Dla przykładu:</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bCs/>
          <w:sz w:val="22"/>
          <w:szCs w:val="22"/>
        </w:rPr>
        <w:t xml:space="preserve">Jeśli analiza finansowa projektu wykazała, że projekt wygeneruje dochód na poziomie </w:t>
      </w:r>
      <w:r w:rsidRPr="00232F9E">
        <w:rPr>
          <w:rFonts w:ascii="Calibri" w:hAnsi="Calibri"/>
          <w:bCs/>
          <w:sz w:val="22"/>
          <w:szCs w:val="22"/>
        </w:rPr>
        <w:br/>
        <w:t>10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rsidR="00232F9E" w:rsidRPr="00232F9E" w:rsidRDefault="00232F9E" w:rsidP="00232F9E">
      <w:pPr>
        <w:numPr>
          <w:ilvl w:val="0"/>
          <w:numId w:val="88"/>
        </w:numPr>
        <w:suppressAutoHyphens w:val="0"/>
        <w:spacing w:line="360" w:lineRule="auto"/>
        <w:jc w:val="both"/>
        <w:rPr>
          <w:rFonts w:ascii="Calibri" w:hAnsi="Calibri"/>
          <w:bCs/>
          <w:sz w:val="22"/>
          <w:szCs w:val="22"/>
        </w:rPr>
      </w:pPr>
      <w:r w:rsidRPr="00232F9E">
        <w:rPr>
          <w:rFonts w:ascii="Calibri" w:hAnsi="Calibri"/>
          <w:bCs/>
          <w:sz w:val="22"/>
          <w:szCs w:val="22"/>
        </w:rPr>
        <w:t>W uzasadnionych przypadkach, instytucja zarządzająca może zróżnicować poziom dofinansowania dla danego działania lub typu projektu, na przykład poprzez zastosowanie różnych poziomów dofinansowania dla projektów generujących dochód i projektów nie będących projektami generującymi dochód. Zastosowanie różnicowania musi jednak zapewniać równe traktowanie beneficjentów.</w:t>
      </w:r>
    </w:p>
    <w:p w:rsidR="00232F9E" w:rsidRPr="00232F9E" w:rsidRDefault="00232F9E" w:rsidP="00232F9E">
      <w:pPr>
        <w:numPr>
          <w:ilvl w:val="3"/>
          <w:numId w:val="11"/>
        </w:numPr>
        <w:spacing w:before="120" w:after="120" w:line="276" w:lineRule="auto"/>
        <w:ind w:left="1440" w:hanging="720"/>
        <w:jc w:val="both"/>
        <w:rPr>
          <w:rFonts w:ascii="Calibri" w:hAnsi="Calibri" w:cs="Arial"/>
          <w:b/>
          <w:color w:val="000000"/>
          <w:sz w:val="22"/>
          <w:szCs w:val="22"/>
        </w:rPr>
      </w:pPr>
      <w:bookmarkStart w:id="22" w:name="_Toc460842992"/>
      <w:bookmarkStart w:id="23" w:name="_Toc463258029"/>
      <w:r w:rsidRPr="00232F9E">
        <w:rPr>
          <w:rFonts w:ascii="Calibri" w:hAnsi="Calibri" w:cs="Arial"/>
          <w:b/>
          <w:bCs/>
          <w:i/>
          <w:iCs/>
          <w:sz w:val="22"/>
          <w:szCs w:val="22"/>
        </w:rPr>
        <w:t>Metoda luki w finansowaniu</w:t>
      </w:r>
      <w:bookmarkEnd w:id="22"/>
      <w:bookmarkEnd w:id="23"/>
    </w:p>
    <w:p w:rsidR="00232F9E" w:rsidRPr="00232F9E" w:rsidRDefault="00232F9E" w:rsidP="00232F9E">
      <w:pPr>
        <w:numPr>
          <w:ilvl w:val="0"/>
          <w:numId w:val="89"/>
        </w:numPr>
        <w:suppressAutoHyphens w:val="0"/>
        <w:spacing w:line="360" w:lineRule="auto"/>
        <w:jc w:val="both"/>
        <w:rPr>
          <w:rFonts w:ascii="Calibri" w:hAnsi="Calibri"/>
          <w:bCs/>
          <w:sz w:val="22"/>
          <w:szCs w:val="22"/>
        </w:rPr>
      </w:pPr>
      <w:r w:rsidRPr="00232F9E">
        <w:rPr>
          <w:rFonts w:ascii="Calibri" w:hAnsi="Calibri"/>
          <w:bCs/>
          <w:sz w:val="22"/>
          <w:szCs w:val="22"/>
        </w:rPr>
        <w:t xml:space="preserve">W przypadku projektów, w których zastosowanie ma metoda luki w finansowania, podstawą ustalenia wartości </w:t>
      </w:r>
      <w:r w:rsidRPr="00232F9E">
        <w:rPr>
          <w:rFonts w:ascii="Calibri" w:hAnsi="Calibri" w:cs="Arial"/>
          <w:bCs/>
          <w:sz w:val="22"/>
          <w:szCs w:val="22"/>
        </w:rPr>
        <w:t>dofinansowania z funduszy UE jest analiza finansowa.</w:t>
      </w:r>
    </w:p>
    <w:p w:rsidR="00232F9E" w:rsidRPr="00232F9E" w:rsidRDefault="00232F9E" w:rsidP="00232F9E">
      <w:pPr>
        <w:numPr>
          <w:ilvl w:val="0"/>
          <w:numId w:val="89"/>
        </w:numPr>
        <w:suppressAutoHyphens w:val="0"/>
        <w:spacing w:line="360" w:lineRule="auto"/>
        <w:jc w:val="both"/>
        <w:rPr>
          <w:rFonts w:ascii="Calibri" w:hAnsi="Calibri"/>
          <w:bCs/>
          <w:sz w:val="22"/>
          <w:szCs w:val="22"/>
        </w:rPr>
      </w:pPr>
      <w:r w:rsidRPr="00232F9E">
        <w:rPr>
          <w:rFonts w:ascii="Calibri" w:hAnsi="Calibri" w:cs="Arial"/>
          <w:bCs/>
          <w:sz w:val="22"/>
          <w:szCs w:val="22"/>
        </w:rPr>
        <w:t>W celu obliczenia wskaźnika luki w finansowaniu należy odnieść się do przepływów pieniężnych oszacowanych na podstawie metody standardowej lub złożonej, uwzględniając następujące kategorie zdyskontowanych przepływów pieniężnych:</w:t>
      </w:r>
    </w:p>
    <w:p w:rsidR="00232F9E" w:rsidRPr="00232F9E" w:rsidRDefault="00232F9E" w:rsidP="00232F9E">
      <w:pPr>
        <w:numPr>
          <w:ilvl w:val="1"/>
          <w:numId w:val="68"/>
        </w:numPr>
        <w:tabs>
          <w:tab w:val="left" w:pos="360"/>
          <w:tab w:val="num" w:pos="1134"/>
        </w:tabs>
        <w:suppressAutoHyphens w:val="0"/>
        <w:spacing w:line="360" w:lineRule="auto"/>
        <w:ind w:left="1134" w:hanging="425"/>
        <w:jc w:val="both"/>
        <w:rPr>
          <w:rFonts w:ascii="Calibri" w:hAnsi="Calibri" w:cs="Arial"/>
          <w:bCs/>
          <w:sz w:val="22"/>
          <w:szCs w:val="22"/>
        </w:rPr>
      </w:pPr>
      <w:r w:rsidRPr="00232F9E">
        <w:rPr>
          <w:rFonts w:ascii="Calibri" w:hAnsi="Calibri" w:cs="Arial"/>
          <w:bCs/>
          <w:sz w:val="22"/>
          <w:szCs w:val="22"/>
        </w:rPr>
        <w:t xml:space="preserve">zdyskontowane nakłady inwestycyjne na realizację projektu (DIC), bez rezerw </w:t>
      </w:r>
      <w:r w:rsidRPr="00232F9E">
        <w:rPr>
          <w:rFonts w:ascii="Calibri" w:hAnsi="Calibri" w:cs="Arial"/>
          <w:bCs/>
          <w:sz w:val="22"/>
          <w:szCs w:val="22"/>
        </w:rPr>
        <w:br/>
        <w:t xml:space="preserve">na nieprzewidziane wydatki, w uzasadnionych przypadkach uwzględniające zmiany </w:t>
      </w:r>
      <w:r w:rsidRPr="00232F9E">
        <w:rPr>
          <w:rFonts w:ascii="Calibri" w:hAnsi="Calibri" w:cs="Arial"/>
          <w:bCs/>
          <w:sz w:val="22"/>
          <w:szCs w:val="22"/>
        </w:rPr>
        <w:br/>
        <w:t xml:space="preserve">w kapitale obrotowym netto w całym okresie odniesienia – fazie inwestycyjnej </w:t>
      </w:r>
      <w:r w:rsidRPr="00232F9E">
        <w:rPr>
          <w:rFonts w:ascii="Calibri" w:hAnsi="Calibri" w:cs="Arial"/>
          <w:bCs/>
          <w:sz w:val="22"/>
          <w:szCs w:val="22"/>
        </w:rPr>
        <w:br/>
        <w:t>i operacyjnej;</w:t>
      </w:r>
    </w:p>
    <w:p w:rsidR="00232F9E" w:rsidRPr="00232F9E" w:rsidRDefault="00232F9E" w:rsidP="00232F9E">
      <w:pPr>
        <w:numPr>
          <w:ilvl w:val="1"/>
          <w:numId w:val="1"/>
        </w:numPr>
        <w:tabs>
          <w:tab w:val="clear" w:pos="720"/>
          <w:tab w:val="left" w:pos="360"/>
          <w:tab w:val="num" w:pos="1134"/>
        </w:tabs>
        <w:suppressAutoHyphens w:val="0"/>
        <w:spacing w:line="360" w:lineRule="auto"/>
        <w:ind w:left="1134" w:hanging="425"/>
        <w:jc w:val="both"/>
        <w:rPr>
          <w:rFonts w:ascii="Calibri" w:hAnsi="Calibri" w:cs="Arial"/>
          <w:bCs/>
          <w:sz w:val="22"/>
          <w:szCs w:val="22"/>
        </w:rPr>
      </w:pPr>
      <w:r w:rsidRPr="00232F9E">
        <w:rPr>
          <w:rFonts w:ascii="Calibri" w:hAnsi="Calibri" w:cs="Arial"/>
          <w:bCs/>
          <w:sz w:val="22"/>
          <w:szCs w:val="22"/>
        </w:rPr>
        <w:t xml:space="preserve">zdyskontowane przychody projektu, zdefiniowane w art. 16 rozporządzenia </w:t>
      </w:r>
      <w:r w:rsidRPr="00232F9E">
        <w:rPr>
          <w:rFonts w:ascii="Calibri" w:hAnsi="Calibri" w:cs="Arial"/>
          <w:bCs/>
          <w:sz w:val="22"/>
          <w:szCs w:val="22"/>
        </w:rPr>
        <w:br/>
        <w:t>nr 480/2014,</w:t>
      </w:r>
    </w:p>
    <w:p w:rsidR="00232F9E" w:rsidRPr="00232F9E" w:rsidRDefault="00232F9E" w:rsidP="00232F9E">
      <w:pPr>
        <w:numPr>
          <w:ilvl w:val="1"/>
          <w:numId w:val="1"/>
        </w:numPr>
        <w:tabs>
          <w:tab w:val="clear" w:pos="720"/>
          <w:tab w:val="left" w:pos="360"/>
          <w:tab w:val="num" w:pos="1134"/>
        </w:tabs>
        <w:suppressAutoHyphens w:val="0"/>
        <w:spacing w:line="360" w:lineRule="auto"/>
        <w:ind w:left="1134" w:hanging="425"/>
        <w:jc w:val="both"/>
        <w:rPr>
          <w:rFonts w:ascii="Calibri" w:hAnsi="Calibri" w:cs="Arial"/>
          <w:bCs/>
          <w:sz w:val="22"/>
          <w:szCs w:val="22"/>
        </w:rPr>
      </w:pPr>
      <w:r w:rsidRPr="00232F9E">
        <w:rPr>
          <w:rFonts w:ascii="Calibri" w:hAnsi="Calibri" w:cs="Arial"/>
          <w:bCs/>
          <w:sz w:val="22"/>
          <w:szCs w:val="22"/>
        </w:rPr>
        <w:t>zdyskontowane koszty operacyjne projektu zdefiniowane w art. 17 lit. b i c rozporządzenia nr 480/2014;</w:t>
      </w:r>
    </w:p>
    <w:p w:rsidR="00232F9E" w:rsidRPr="00232F9E" w:rsidRDefault="00232F9E" w:rsidP="00232F9E">
      <w:pPr>
        <w:numPr>
          <w:ilvl w:val="1"/>
          <w:numId w:val="1"/>
        </w:numPr>
        <w:tabs>
          <w:tab w:val="clear" w:pos="720"/>
          <w:tab w:val="left" w:pos="360"/>
          <w:tab w:val="num" w:pos="1134"/>
        </w:tabs>
        <w:suppressAutoHyphens w:val="0"/>
        <w:spacing w:line="360" w:lineRule="auto"/>
        <w:ind w:left="1134" w:hanging="425"/>
        <w:jc w:val="both"/>
        <w:rPr>
          <w:rFonts w:ascii="Calibri" w:hAnsi="Calibri" w:cs="Arial"/>
          <w:bCs/>
          <w:sz w:val="22"/>
          <w:szCs w:val="22"/>
        </w:rPr>
      </w:pPr>
      <w:r w:rsidRPr="00232F9E">
        <w:rPr>
          <w:rFonts w:ascii="Calibri" w:hAnsi="Calibri" w:cs="Arial"/>
          <w:bCs/>
          <w:sz w:val="22"/>
          <w:szCs w:val="22"/>
        </w:rPr>
        <w:t xml:space="preserve">zdyskontowane nakłady odtworzeniowe zdefiniowane w art. 17 lit. a rozporządzenia </w:t>
      </w:r>
      <w:r w:rsidRPr="00232F9E">
        <w:rPr>
          <w:rFonts w:ascii="Calibri" w:hAnsi="Calibri" w:cs="Arial"/>
          <w:bCs/>
          <w:sz w:val="22"/>
          <w:szCs w:val="22"/>
        </w:rPr>
        <w:br/>
        <w:t>nr 480/2014;</w:t>
      </w:r>
    </w:p>
    <w:p w:rsidR="00232F9E" w:rsidRPr="00232F9E" w:rsidRDefault="00232F9E" w:rsidP="00232F9E">
      <w:pPr>
        <w:numPr>
          <w:ilvl w:val="1"/>
          <w:numId w:val="1"/>
        </w:numPr>
        <w:tabs>
          <w:tab w:val="clear" w:pos="720"/>
          <w:tab w:val="left" w:pos="360"/>
          <w:tab w:val="num" w:pos="1134"/>
        </w:tabs>
        <w:suppressAutoHyphens w:val="0"/>
        <w:spacing w:line="360" w:lineRule="auto"/>
        <w:ind w:left="1134" w:hanging="425"/>
        <w:jc w:val="both"/>
        <w:rPr>
          <w:rFonts w:ascii="Calibri" w:hAnsi="Calibri" w:cs="Arial"/>
          <w:bCs/>
          <w:sz w:val="22"/>
          <w:szCs w:val="22"/>
        </w:rPr>
      </w:pPr>
      <w:r w:rsidRPr="00232F9E">
        <w:rPr>
          <w:rFonts w:ascii="Calibri" w:hAnsi="Calibri" w:cs="Arial"/>
          <w:bCs/>
          <w:sz w:val="22"/>
          <w:szCs w:val="22"/>
        </w:rPr>
        <w:t>zdyskontowana wartość rezydualna.</w:t>
      </w:r>
    </w:p>
    <w:p w:rsidR="00232F9E" w:rsidRPr="00232F9E" w:rsidRDefault="00232F9E" w:rsidP="00232F9E">
      <w:pPr>
        <w:numPr>
          <w:ilvl w:val="0"/>
          <w:numId w:val="89"/>
        </w:numPr>
        <w:tabs>
          <w:tab w:val="left" w:pos="180"/>
        </w:tabs>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    W celu wyliczenia wskaźnika luki w finansowaniu zdyskontowany dochód </w:t>
      </w:r>
      <w:r w:rsidRPr="00232F9E">
        <w:rPr>
          <w:rFonts w:ascii="Calibri" w:hAnsi="Calibri" w:cs="Arial"/>
          <w:bCs/>
          <w:sz w:val="22"/>
          <w:szCs w:val="22"/>
        </w:rPr>
        <w:br/>
        <w:t xml:space="preserve">(tj. zdyskontowane przychody pomniejszone o zdyskontowane koszty operacyjne oraz nakłady odtworzeniowe) powiększa się o zdyskontowaną wartość rezydualną. W przypadku gdy nie wszystkie koszty inwestycji są kwalifikowalne, dochód (powiększony o wartość rezydualną) zostaje przyporządkowany </w:t>
      </w:r>
      <w:r w:rsidRPr="00232F9E">
        <w:rPr>
          <w:rFonts w:ascii="Calibri" w:hAnsi="Calibri" w:cs="Arial"/>
          <w:bCs/>
          <w:i/>
          <w:sz w:val="22"/>
          <w:szCs w:val="22"/>
        </w:rPr>
        <w:t xml:space="preserve">pro rata </w:t>
      </w:r>
      <w:r w:rsidRPr="00232F9E">
        <w:rPr>
          <w:rFonts w:ascii="Calibri" w:hAnsi="Calibri" w:cs="Arial"/>
          <w:bCs/>
          <w:sz w:val="22"/>
          <w:szCs w:val="22"/>
        </w:rPr>
        <w:t>do kwalifikowalnych i niekwalifikowalnych części kosztu inwestycji.</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cs="Arial"/>
          <w:bCs/>
          <w:sz w:val="22"/>
          <w:szCs w:val="22"/>
        </w:rPr>
        <w:t>Algorytm przedstawiający sposób obliczania wskaźnika luki w finansowaniu w projekcie został zaprezentowany poniżej:</w:t>
      </w:r>
    </w:p>
    <w:p w:rsidR="00232F9E" w:rsidRPr="00232F9E" w:rsidRDefault="00232F9E" w:rsidP="00232F9E">
      <w:pPr>
        <w:tabs>
          <w:tab w:val="left" w:pos="1620"/>
        </w:tabs>
        <w:suppressAutoHyphens w:val="0"/>
        <w:spacing w:before="120" w:line="360" w:lineRule="auto"/>
        <w:ind w:left="1077" w:hanging="720"/>
        <w:jc w:val="both"/>
        <w:rPr>
          <w:rFonts w:ascii="Calibri" w:hAnsi="Calibri" w:cs="Arial"/>
          <w:b/>
          <w:bCs/>
          <w:sz w:val="22"/>
          <w:szCs w:val="22"/>
        </w:rPr>
      </w:pPr>
      <w:r w:rsidRPr="00232F9E">
        <w:rPr>
          <w:rFonts w:ascii="Calibri" w:hAnsi="Calibri" w:cs="Arial"/>
          <w:bCs/>
          <w:sz w:val="22"/>
          <w:szCs w:val="22"/>
        </w:rPr>
        <w:t>a)</w:t>
      </w:r>
      <w:r w:rsidRPr="00232F9E">
        <w:rPr>
          <w:rFonts w:ascii="Calibri" w:hAnsi="Calibri" w:cs="Arial"/>
          <w:b/>
          <w:bCs/>
          <w:sz w:val="22"/>
          <w:szCs w:val="22"/>
        </w:rPr>
        <w:t xml:space="preserve"> krok 1. Określenie wskaźnika luki w finansowaniu (R):  </w:t>
      </w:r>
    </w:p>
    <w:p w:rsidR="00232F9E" w:rsidRPr="00232F9E" w:rsidRDefault="00232F9E" w:rsidP="00232F9E">
      <w:pPr>
        <w:suppressAutoHyphens w:val="0"/>
        <w:spacing w:before="120" w:line="360" w:lineRule="auto"/>
        <w:ind w:left="720"/>
        <w:jc w:val="center"/>
        <w:rPr>
          <w:rFonts w:ascii="Calibri" w:hAnsi="Calibri" w:cs="Arial"/>
          <w:bCs/>
          <w:sz w:val="22"/>
          <w:szCs w:val="22"/>
          <w:lang w:val="en-US"/>
        </w:rPr>
      </w:pPr>
      <w:r w:rsidRPr="00232F9E">
        <w:rPr>
          <w:rFonts w:ascii="Calibri" w:hAnsi="Calibri" w:cs="Arial"/>
          <w:b/>
          <w:bCs/>
          <w:sz w:val="22"/>
          <w:szCs w:val="22"/>
          <w:lang w:val="en-US"/>
        </w:rPr>
        <w:t>R = (DIC – DNR) / DIC</w:t>
      </w:r>
    </w:p>
    <w:p w:rsidR="00232F9E" w:rsidRPr="00232F9E" w:rsidRDefault="00232F9E" w:rsidP="00232F9E">
      <w:pPr>
        <w:tabs>
          <w:tab w:val="num" w:pos="720"/>
          <w:tab w:val="num" w:pos="1620"/>
        </w:tabs>
        <w:suppressAutoHyphens w:val="0"/>
        <w:spacing w:line="360" w:lineRule="auto"/>
        <w:ind w:left="720"/>
        <w:jc w:val="both"/>
        <w:rPr>
          <w:rFonts w:ascii="Calibri" w:hAnsi="Calibri" w:cs="Arial"/>
          <w:bCs/>
          <w:sz w:val="22"/>
          <w:szCs w:val="22"/>
          <w:lang w:val="en-US"/>
        </w:rPr>
      </w:pPr>
      <w:r w:rsidRPr="00232F9E">
        <w:rPr>
          <w:rFonts w:ascii="Calibri" w:hAnsi="Calibri" w:cs="Arial"/>
          <w:bCs/>
          <w:sz w:val="22"/>
          <w:szCs w:val="22"/>
          <w:lang w:val="en-US"/>
        </w:rPr>
        <w:t>gdzie:</w:t>
      </w:r>
    </w:p>
    <w:p w:rsidR="00232F9E" w:rsidRPr="00232F9E" w:rsidRDefault="00232F9E" w:rsidP="00232F9E">
      <w:pPr>
        <w:tabs>
          <w:tab w:val="num" w:pos="720"/>
          <w:tab w:val="left" w:pos="1620"/>
        </w:tabs>
        <w:suppressAutoHyphens w:val="0"/>
        <w:spacing w:line="360" w:lineRule="auto"/>
        <w:ind w:left="720"/>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DIC</w:t>
      </w:r>
      <w:r w:rsidRPr="00232F9E">
        <w:rPr>
          <w:rFonts w:ascii="Calibri" w:hAnsi="Calibri" w:cs="Arial"/>
          <w:bCs/>
          <w:sz w:val="22"/>
          <w:szCs w:val="22"/>
        </w:rPr>
        <w:t xml:space="preserve"> –  suma zdyskontowanych nakładów inwestycyjnych na realizację projektu, bez rezerw na nieprzewidziane wydatki,</w:t>
      </w:r>
    </w:p>
    <w:p w:rsidR="00232F9E" w:rsidRPr="00232F9E" w:rsidRDefault="00232F9E" w:rsidP="00232F9E">
      <w:pPr>
        <w:tabs>
          <w:tab w:val="num" w:pos="720"/>
          <w:tab w:val="left" w:pos="1620"/>
        </w:tabs>
        <w:suppressAutoHyphens w:val="0"/>
        <w:spacing w:line="360" w:lineRule="auto"/>
        <w:ind w:left="720"/>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DNR</w:t>
      </w:r>
      <w:r w:rsidRPr="00232F9E">
        <w:rPr>
          <w:rFonts w:ascii="Calibri" w:hAnsi="Calibri" w:cs="Arial"/>
          <w:bCs/>
          <w:sz w:val="22"/>
          <w:szCs w:val="22"/>
        </w:rPr>
        <w:t xml:space="preserve"> –  suma zdyskontowanych dochodów powiększonych o wartość rezydualną</w:t>
      </w:r>
      <w:r w:rsidRPr="00232F9E">
        <w:rPr>
          <w:rFonts w:ascii="Calibri" w:hAnsi="Calibri" w:cs="Arial"/>
          <w:bCs/>
          <w:i/>
          <w:sz w:val="22"/>
          <w:szCs w:val="22"/>
        </w:rPr>
        <w:t xml:space="preserve">. </w:t>
      </w:r>
    </w:p>
    <w:p w:rsidR="00232F9E" w:rsidRPr="00232F9E" w:rsidRDefault="00232F9E" w:rsidP="00232F9E">
      <w:pPr>
        <w:suppressAutoHyphens w:val="0"/>
        <w:spacing w:before="120" w:line="360" w:lineRule="auto"/>
        <w:ind w:left="714" w:hanging="357"/>
        <w:jc w:val="both"/>
        <w:rPr>
          <w:rFonts w:ascii="Calibri" w:hAnsi="Calibri" w:cs="Arial"/>
          <w:bCs/>
          <w:sz w:val="22"/>
          <w:szCs w:val="22"/>
        </w:rPr>
      </w:pPr>
      <w:r w:rsidRPr="00232F9E">
        <w:rPr>
          <w:rFonts w:ascii="Calibri" w:hAnsi="Calibri" w:cs="Arial"/>
          <w:bCs/>
          <w:sz w:val="22"/>
          <w:szCs w:val="22"/>
        </w:rPr>
        <w:t>b)</w:t>
      </w:r>
      <w:r w:rsidRPr="00232F9E">
        <w:rPr>
          <w:rFonts w:ascii="Calibri" w:hAnsi="Calibri" w:cs="Arial"/>
          <w:bCs/>
          <w:sz w:val="22"/>
          <w:szCs w:val="22"/>
        </w:rPr>
        <w:tab/>
      </w:r>
      <w:r w:rsidRPr="00232F9E">
        <w:rPr>
          <w:rFonts w:ascii="Calibri" w:hAnsi="Calibri" w:cs="Arial"/>
          <w:b/>
          <w:bCs/>
          <w:sz w:val="22"/>
          <w:szCs w:val="22"/>
        </w:rPr>
        <w:t xml:space="preserve">krok 2. Określenie  kosztów kwalifikowalnych skorygowanych o wskaźnik luki </w:t>
      </w:r>
      <w:r w:rsidRPr="00232F9E">
        <w:rPr>
          <w:rFonts w:ascii="Calibri" w:hAnsi="Calibri" w:cs="Arial"/>
          <w:b/>
          <w:bCs/>
          <w:sz w:val="22"/>
          <w:szCs w:val="22"/>
        </w:rPr>
        <w:br/>
        <w:t>w finansowaniu (EC</w:t>
      </w:r>
      <w:r w:rsidRPr="00232F9E">
        <w:rPr>
          <w:rFonts w:ascii="Calibri" w:hAnsi="Calibri" w:cs="Arial"/>
          <w:b/>
          <w:bCs/>
          <w:sz w:val="22"/>
          <w:szCs w:val="22"/>
          <w:vertAlign w:val="subscript"/>
        </w:rPr>
        <w:t>R</w:t>
      </w:r>
      <w:r w:rsidRPr="00232F9E">
        <w:rPr>
          <w:rFonts w:ascii="Calibri" w:hAnsi="Calibri" w:cs="Arial"/>
          <w:b/>
          <w:bCs/>
          <w:sz w:val="22"/>
          <w:szCs w:val="22"/>
        </w:rPr>
        <w:t>):</w:t>
      </w:r>
      <w:r w:rsidRPr="00232F9E">
        <w:rPr>
          <w:rFonts w:ascii="Calibri" w:hAnsi="Calibri" w:cs="Arial"/>
          <w:bCs/>
          <w:sz w:val="22"/>
          <w:szCs w:val="22"/>
        </w:rPr>
        <w:t xml:space="preserve"> </w:t>
      </w:r>
    </w:p>
    <w:p w:rsidR="00232F9E" w:rsidRPr="00232F9E" w:rsidRDefault="00232F9E" w:rsidP="00232F9E">
      <w:pPr>
        <w:tabs>
          <w:tab w:val="left" w:pos="1080"/>
        </w:tabs>
        <w:suppressAutoHyphens w:val="0"/>
        <w:spacing w:before="120" w:line="360" w:lineRule="auto"/>
        <w:ind w:left="720"/>
        <w:jc w:val="center"/>
        <w:rPr>
          <w:rFonts w:ascii="Calibri" w:hAnsi="Calibri" w:cs="Arial"/>
          <w:b/>
          <w:bCs/>
          <w:sz w:val="22"/>
          <w:szCs w:val="22"/>
        </w:rPr>
      </w:pPr>
      <w:r w:rsidRPr="00232F9E">
        <w:rPr>
          <w:rFonts w:ascii="Calibri" w:hAnsi="Calibri" w:cs="Arial"/>
          <w:b/>
          <w:bCs/>
          <w:sz w:val="22"/>
          <w:szCs w:val="22"/>
        </w:rPr>
        <w:t>EC</w:t>
      </w:r>
      <w:r w:rsidRPr="00232F9E">
        <w:rPr>
          <w:rFonts w:ascii="Calibri" w:hAnsi="Calibri" w:cs="Arial"/>
          <w:b/>
          <w:bCs/>
          <w:sz w:val="22"/>
          <w:szCs w:val="22"/>
          <w:vertAlign w:val="subscript"/>
        </w:rPr>
        <w:t xml:space="preserve">R </w:t>
      </w:r>
      <w:r w:rsidRPr="00232F9E">
        <w:rPr>
          <w:rFonts w:ascii="Calibri" w:hAnsi="Calibri" w:cs="Arial"/>
          <w:b/>
          <w:bCs/>
          <w:sz w:val="22"/>
          <w:szCs w:val="22"/>
        </w:rPr>
        <w:t xml:space="preserve"> = EC * R</w:t>
      </w:r>
    </w:p>
    <w:p w:rsidR="00232F9E" w:rsidRPr="00232F9E" w:rsidRDefault="00232F9E" w:rsidP="00232F9E">
      <w:pPr>
        <w:keepNext/>
        <w:suppressAutoHyphens w:val="0"/>
        <w:spacing w:line="360" w:lineRule="auto"/>
        <w:ind w:left="2160" w:hanging="1440"/>
        <w:jc w:val="both"/>
        <w:rPr>
          <w:rFonts w:ascii="Calibri" w:hAnsi="Calibri" w:cs="Arial"/>
          <w:bCs/>
          <w:sz w:val="22"/>
          <w:szCs w:val="22"/>
        </w:rPr>
      </w:pPr>
      <w:r w:rsidRPr="00232F9E">
        <w:rPr>
          <w:rFonts w:ascii="Calibri" w:hAnsi="Calibri" w:cs="Arial"/>
          <w:bCs/>
          <w:sz w:val="22"/>
          <w:szCs w:val="22"/>
        </w:rPr>
        <w:t>gdzie:</w:t>
      </w:r>
    </w:p>
    <w:p w:rsidR="00232F9E" w:rsidRPr="00232F9E" w:rsidRDefault="00232F9E" w:rsidP="00232F9E">
      <w:pPr>
        <w:suppressAutoHyphens w:val="0"/>
        <w:spacing w:after="120" w:line="360" w:lineRule="auto"/>
        <w:ind w:left="720"/>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EC</w:t>
      </w:r>
      <w:r w:rsidRPr="00232F9E">
        <w:rPr>
          <w:rFonts w:ascii="Calibri" w:hAnsi="Calibri" w:cs="Arial"/>
          <w:bCs/>
          <w:sz w:val="22"/>
          <w:szCs w:val="22"/>
        </w:rPr>
        <w:t xml:space="preserve"> – całkowite koszty kwalifikowalne (niezdyskontowane), spełniające kryteria kwalifikowalności prawnej, tj. zgodne z art. 65 rozporządzenia nr 1303/2013, z Wytycznymi </w:t>
      </w:r>
      <w:r w:rsidRPr="00232F9E">
        <w:rPr>
          <w:rFonts w:ascii="Calibri" w:hAnsi="Calibri" w:cs="Arial"/>
          <w:bCs/>
          <w:sz w:val="22"/>
          <w:szCs w:val="22"/>
        </w:rPr>
        <w:br/>
        <w:t>w zakresie kwalifikowalności wydatków 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rsidR="00232F9E" w:rsidRPr="00232F9E" w:rsidRDefault="00232F9E" w:rsidP="00232F9E">
      <w:pPr>
        <w:suppressAutoHyphens w:val="0"/>
        <w:spacing w:after="120" w:line="360" w:lineRule="auto"/>
        <w:ind w:left="720"/>
        <w:jc w:val="both"/>
        <w:rPr>
          <w:rFonts w:ascii="Calibri" w:hAnsi="Calibri" w:cs="Arial"/>
          <w:bCs/>
          <w:sz w:val="22"/>
          <w:szCs w:val="22"/>
        </w:rPr>
      </w:pPr>
    </w:p>
    <w:p w:rsidR="00232F9E" w:rsidRPr="00232F9E" w:rsidRDefault="00232F9E" w:rsidP="00232F9E">
      <w:pPr>
        <w:suppressAutoHyphens w:val="0"/>
        <w:spacing w:line="360" w:lineRule="auto"/>
        <w:ind w:left="714" w:hanging="357"/>
        <w:jc w:val="both"/>
        <w:rPr>
          <w:rFonts w:ascii="Calibri" w:hAnsi="Calibri" w:cs="Arial"/>
          <w:b/>
          <w:bCs/>
          <w:sz w:val="22"/>
          <w:szCs w:val="22"/>
        </w:rPr>
      </w:pPr>
      <w:r w:rsidRPr="00232F9E">
        <w:rPr>
          <w:rFonts w:ascii="Calibri" w:hAnsi="Calibri" w:cs="Arial"/>
          <w:bCs/>
          <w:sz w:val="22"/>
          <w:szCs w:val="22"/>
        </w:rPr>
        <w:t>c)</w:t>
      </w:r>
      <w:r w:rsidRPr="00232F9E">
        <w:rPr>
          <w:rFonts w:ascii="Calibri" w:hAnsi="Calibri" w:cs="Arial"/>
          <w:bCs/>
          <w:sz w:val="22"/>
          <w:szCs w:val="22"/>
        </w:rPr>
        <w:tab/>
      </w:r>
      <w:r w:rsidRPr="00232F9E">
        <w:rPr>
          <w:rFonts w:ascii="Calibri" w:hAnsi="Calibri" w:cs="Arial"/>
          <w:b/>
          <w:bCs/>
          <w:sz w:val="22"/>
          <w:szCs w:val="22"/>
        </w:rPr>
        <w:t>krok 3. Określenie (maksymalnej możliwej) dotacji UE (Dotacja UE):</w:t>
      </w:r>
    </w:p>
    <w:p w:rsidR="00232F9E" w:rsidRPr="00232F9E" w:rsidRDefault="00232F9E" w:rsidP="00232F9E">
      <w:pPr>
        <w:tabs>
          <w:tab w:val="left" w:pos="1080"/>
        </w:tabs>
        <w:suppressAutoHyphens w:val="0"/>
        <w:spacing w:before="120" w:line="360" w:lineRule="auto"/>
        <w:ind w:left="720"/>
        <w:jc w:val="center"/>
        <w:rPr>
          <w:rFonts w:ascii="Calibri" w:hAnsi="Calibri" w:cs="Arial"/>
          <w:b/>
          <w:bCs/>
          <w:sz w:val="22"/>
          <w:szCs w:val="22"/>
        </w:rPr>
      </w:pPr>
      <w:r w:rsidRPr="00232F9E">
        <w:rPr>
          <w:rFonts w:ascii="Calibri" w:hAnsi="Calibri" w:cs="Arial"/>
          <w:b/>
          <w:bCs/>
          <w:sz w:val="22"/>
          <w:szCs w:val="22"/>
        </w:rPr>
        <w:t>Dotacja UE = EC</w:t>
      </w:r>
      <w:r w:rsidRPr="00232F9E">
        <w:rPr>
          <w:rFonts w:ascii="Calibri" w:hAnsi="Calibri" w:cs="Arial"/>
          <w:b/>
          <w:bCs/>
          <w:sz w:val="22"/>
          <w:szCs w:val="22"/>
          <w:vertAlign w:val="subscript"/>
        </w:rPr>
        <w:t>R</w:t>
      </w:r>
      <w:r w:rsidRPr="00232F9E">
        <w:rPr>
          <w:rFonts w:ascii="Calibri" w:hAnsi="Calibri" w:cs="Arial"/>
          <w:b/>
          <w:bCs/>
          <w:sz w:val="22"/>
          <w:szCs w:val="22"/>
        </w:rPr>
        <w:t xml:space="preserve"> * Max CRpa</w:t>
      </w:r>
    </w:p>
    <w:p w:rsidR="00232F9E" w:rsidRPr="00232F9E" w:rsidRDefault="00232F9E" w:rsidP="00232F9E">
      <w:pPr>
        <w:suppressAutoHyphens w:val="0"/>
        <w:spacing w:line="360" w:lineRule="auto"/>
        <w:ind w:left="1080" w:hanging="360"/>
        <w:jc w:val="both"/>
        <w:rPr>
          <w:rFonts w:ascii="Calibri" w:hAnsi="Calibri" w:cs="Arial"/>
          <w:bCs/>
          <w:sz w:val="22"/>
          <w:szCs w:val="22"/>
        </w:rPr>
      </w:pPr>
      <w:r w:rsidRPr="00232F9E">
        <w:rPr>
          <w:rFonts w:ascii="Calibri" w:hAnsi="Calibri" w:cs="Arial"/>
          <w:bCs/>
          <w:sz w:val="22"/>
          <w:szCs w:val="22"/>
        </w:rPr>
        <w:t>gdzie:</w:t>
      </w:r>
    </w:p>
    <w:p w:rsidR="00232F9E" w:rsidRPr="00232F9E" w:rsidRDefault="00232F9E" w:rsidP="00232F9E">
      <w:pPr>
        <w:suppressAutoHyphens w:val="0"/>
        <w:spacing w:line="360" w:lineRule="auto"/>
        <w:ind w:left="851" w:hanging="131"/>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Max CRpa</w:t>
      </w:r>
      <w:r w:rsidRPr="00232F9E">
        <w:rPr>
          <w:rFonts w:ascii="Calibri" w:hAnsi="Calibri" w:cs="Arial"/>
          <w:bCs/>
          <w:sz w:val="22"/>
          <w:szCs w:val="22"/>
        </w:rPr>
        <w:t xml:space="preserve"> – maksymalna wielkość współfinansowania określona dla osi priorytetowej w decyzji Komisji przyjmującej program operacyjny (art. 60 ust. 1 rozporządzenia </w:t>
      </w:r>
      <w:r w:rsidRPr="00232F9E">
        <w:rPr>
          <w:rFonts w:ascii="Calibri" w:hAnsi="Calibri" w:cs="Arial"/>
          <w:bCs/>
          <w:sz w:val="22"/>
          <w:szCs w:val="22"/>
        </w:rPr>
        <w:br/>
        <w:t>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rsidR="00232F9E" w:rsidRPr="00232F9E" w:rsidRDefault="00232F9E" w:rsidP="00232F9E">
      <w:pPr>
        <w:tabs>
          <w:tab w:val="left" w:pos="426"/>
        </w:tabs>
        <w:suppressAutoHyphens w:val="0"/>
        <w:spacing w:line="360" w:lineRule="auto"/>
        <w:ind w:left="360"/>
        <w:jc w:val="both"/>
        <w:rPr>
          <w:rFonts w:ascii="Calibri" w:hAnsi="Calibri"/>
          <w:bCs/>
          <w:sz w:val="22"/>
          <w:szCs w:val="22"/>
        </w:rPr>
      </w:pPr>
      <w:r w:rsidRPr="00232F9E">
        <w:rPr>
          <w:rFonts w:ascii="Calibri" w:hAnsi="Calibri" w:cs="Arial"/>
          <w:bCs/>
          <w:sz w:val="22"/>
          <w:szCs w:val="22"/>
        </w:rPr>
        <w:t xml:space="preserve">W przypadku gdy mamy do czynienia z projektem generującym dochód, w którym występuje jedna z form pomocy publicznej nie wymieniona w art. 61 ust. 8 rozporządzenia nr 1303/2013, wartość dofinansowania określa się w następujący sposób:, </w:t>
      </w:r>
      <w:r w:rsidRPr="00232F9E">
        <w:rPr>
          <w:rFonts w:ascii="Calibri" w:hAnsi="Calibri"/>
          <w:bCs/>
          <w:sz w:val="22"/>
          <w:szCs w:val="22"/>
        </w:rPr>
        <w:t xml:space="preserve">W pierwszym kroku należy obliczyć wartość dofinansowania zgodnie z niniejszym podrozdziałem albo podrozdziałem 1.1.8.11, </w:t>
      </w:r>
      <w:r w:rsidRPr="00232F9E">
        <w:rPr>
          <w:rFonts w:ascii="Calibri" w:hAnsi="Calibri"/>
          <w:bCs/>
          <w:sz w:val="22"/>
          <w:szCs w:val="22"/>
        </w:rPr>
        <w:br/>
        <w:t>tj. w oparciu o metodę luki w finansowaniu albo metodę zryczałtowanych procentowych stawek dochodów. W kolejnym kroku należy dokonać kalkulacji wartości pomocy w oparciu o zasady pomocy publicznej, którą objęty jest projekt. Po przeprowadzeniu obu ww. obliczeń należy porównać ich wyniki. W każdym przypadku zastosowanie będzie miała niższa z dwóch wyżej wskazanych wartości dofinansowania. Dla przykładu:</w:t>
      </w:r>
    </w:p>
    <w:p w:rsidR="00232F9E" w:rsidRPr="00232F9E" w:rsidRDefault="00232F9E" w:rsidP="00232F9E">
      <w:pPr>
        <w:tabs>
          <w:tab w:val="left" w:pos="426"/>
        </w:tabs>
        <w:suppressAutoHyphens w:val="0"/>
        <w:spacing w:line="360" w:lineRule="auto"/>
        <w:ind w:left="360"/>
        <w:jc w:val="both"/>
        <w:rPr>
          <w:rFonts w:ascii="Calibri" w:hAnsi="Calibri"/>
          <w:bCs/>
          <w:sz w:val="22"/>
          <w:szCs w:val="22"/>
        </w:rPr>
      </w:pPr>
      <w:r w:rsidRPr="00232F9E">
        <w:rPr>
          <w:rFonts w:ascii="Calibri" w:hAnsi="Calibri" w:cs="Arial"/>
          <w:bCs/>
          <w:sz w:val="22"/>
          <w:szCs w:val="22"/>
        </w:rPr>
        <w:t xml:space="preserve">Jeśli wartość dofinansowania obliczona według metody luki w finansowaniu wynosi 12 mln PLN, </w:t>
      </w:r>
      <w:r w:rsidR="00D02855">
        <w:rPr>
          <w:rFonts w:ascii="Calibri" w:hAnsi="Calibri" w:cs="Arial"/>
          <w:bCs/>
          <w:sz w:val="22"/>
          <w:szCs w:val="22"/>
        </w:rPr>
        <w:br/>
      </w:r>
      <w:r w:rsidRPr="00232F9E">
        <w:rPr>
          <w:rFonts w:ascii="Calibri" w:hAnsi="Calibri" w:cs="Arial"/>
          <w:bCs/>
          <w:sz w:val="22"/>
          <w:szCs w:val="22"/>
        </w:rPr>
        <w:t>a obliczona według zasad dot.</w:t>
      </w:r>
      <w:r w:rsidRPr="00232F9E">
        <w:rPr>
          <w:rFonts w:ascii="Calibri" w:hAnsi="Calibri"/>
          <w:bCs/>
          <w:sz w:val="22"/>
          <w:szCs w:val="22"/>
        </w:rPr>
        <w:t xml:space="preserve"> pomocy publicznej – 10 mln zł, projekt powinien otrzymać dofinansowanie w wysokości 10 mln zł.</w:t>
      </w:r>
    </w:p>
    <w:p w:rsidR="00232F9E" w:rsidRPr="00232F9E" w:rsidRDefault="00232F9E" w:rsidP="00232F9E">
      <w:pPr>
        <w:tabs>
          <w:tab w:val="left" w:pos="426"/>
        </w:tabs>
        <w:suppressAutoHyphens w:val="0"/>
        <w:spacing w:line="360" w:lineRule="auto"/>
        <w:ind w:left="360"/>
        <w:jc w:val="both"/>
        <w:rPr>
          <w:rFonts w:ascii="Calibri" w:hAnsi="Calibri"/>
          <w:bCs/>
          <w:sz w:val="22"/>
          <w:szCs w:val="22"/>
        </w:rPr>
      </w:pPr>
      <w:r w:rsidRPr="00232F9E">
        <w:rPr>
          <w:rFonts w:ascii="Calibri" w:hAnsi="Calibri"/>
          <w:bCs/>
          <w:sz w:val="22"/>
          <w:szCs w:val="22"/>
        </w:rPr>
        <w:t xml:space="preserve">Podejście do tego typu projektów należy odróżnić od tego, o którym mowa w Podrozdziale 8.1 pkt 6), w przypadku której mamy do czynienia z więcej niż jedną częścią projektu, tj. częścią objętą formami pomocy publicznej, o których mowa w art. 61 ust. 8 rozporządzenia </w:t>
      </w:r>
      <w:r w:rsidRPr="00232F9E">
        <w:rPr>
          <w:rFonts w:ascii="Calibri" w:hAnsi="Calibri"/>
          <w:bCs/>
          <w:sz w:val="22"/>
          <w:szCs w:val="22"/>
        </w:rPr>
        <w:br/>
        <w:t xml:space="preserve">nr 1303/2013 oraz częścią nie objętą taką pomocą, a zatem taką, do której zastosowanie mają przepisy art. 61 rozporządzenia nr 1303/2013. </w:t>
      </w:r>
    </w:p>
    <w:p w:rsidR="00232F9E" w:rsidRPr="00232F9E" w:rsidRDefault="00232F9E" w:rsidP="00232F9E">
      <w:pPr>
        <w:numPr>
          <w:ilvl w:val="0"/>
          <w:numId w:val="89"/>
        </w:numPr>
        <w:tabs>
          <w:tab w:val="left" w:pos="426"/>
        </w:tabs>
        <w:spacing w:line="360" w:lineRule="auto"/>
        <w:rPr>
          <w:rFonts w:ascii="Calibri" w:hAnsi="Calibri" w:cs="Arial"/>
          <w:b/>
          <w:bCs/>
          <w:sz w:val="22"/>
          <w:szCs w:val="22"/>
          <w:lang w:val="x-none"/>
        </w:rPr>
      </w:pPr>
      <w:r w:rsidRPr="00232F9E">
        <w:rPr>
          <w:rFonts w:ascii="Calibri" w:hAnsi="Calibri" w:cs="Arial"/>
          <w:bCs/>
          <w:sz w:val="22"/>
          <w:szCs w:val="22"/>
        </w:rPr>
        <w:t xml:space="preserve">Przykład ustalenia wartości dofinansowania z funduszy UE w oparciu o metodę luki </w:t>
      </w:r>
      <w:r w:rsidRPr="00232F9E">
        <w:rPr>
          <w:rFonts w:ascii="Calibri" w:hAnsi="Calibri" w:cs="Arial"/>
          <w:bCs/>
          <w:sz w:val="22"/>
          <w:szCs w:val="22"/>
        </w:rPr>
        <w:br/>
        <w:t xml:space="preserve"> w finansowaniu przedstawiono w Załączniku 3 do Wytycznych </w:t>
      </w:r>
      <w:r w:rsidRPr="00232F9E">
        <w:rPr>
          <w:rFonts w:ascii="Calibri" w:hAnsi="Calibri" w:cs="Arial"/>
          <w:bCs/>
          <w:sz w:val="22"/>
          <w:szCs w:val="22"/>
          <w:lang w:val="x-none"/>
        </w:rPr>
        <w:t>w zakresie zagadnień związanych z przygotowaniem projektów inwestycyjnych, w tym projektów generujących dochód i projektów hybrydowych na lata 2014-2020</w:t>
      </w:r>
      <w:r w:rsidRPr="00232F9E">
        <w:rPr>
          <w:rFonts w:ascii="Calibri" w:hAnsi="Calibri" w:cs="Arial"/>
          <w:b/>
          <w:bCs/>
          <w:sz w:val="22"/>
          <w:szCs w:val="22"/>
          <w:lang w:val="x-none"/>
        </w:rPr>
        <w:t>.</w:t>
      </w:r>
    </w:p>
    <w:p w:rsidR="00232F9E" w:rsidRPr="00232F9E" w:rsidRDefault="00232F9E" w:rsidP="00232F9E">
      <w:pPr>
        <w:tabs>
          <w:tab w:val="left" w:pos="426"/>
        </w:tabs>
        <w:suppressAutoHyphens w:val="0"/>
        <w:spacing w:line="360" w:lineRule="auto"/>
        <w:ind w:left="360"/>
        <w:jc w:val="both"/>
        <w:rPr>
          <w:rFonts w:ascii="Calibri" w:hAnsi="Calibri"/>
          <w:bCs/>
          <w:sz w:val="22"/>
          <w:szCs w:val="22"/>
        </w:rPr>
      </w:pPr>
    </w:p>
    <w:p w:rsidR="00232F9E" w:rsidRPr="00232F9E" w:rsidRDefault="00232F9E" w:rsidP="00232F9E">
      <w:pPr>
        <w:numPr>
          <w:ilvl w:val="3"/>
          <w:numId w:val="11"/>
        </w:numPr>
        <w:spacing w:before="120" w:after="120" w:line="276" w:lineRule="auto"/>
        <w:ind w:left="1440" w:hanging="720"/>
        <w:jc w:val="both"/>
        <w:rPr>
          <w:rFonts w:ascii="Calibri" w:hAnsi="Calibri" w:cs="Arial"/>
          <w:b/>
          <w:color w:val="000000"/>
          <w:sz w:val="22"/>
          <w:szCs w:val="22"/>
        </w:rPr>
      </w:pPr>
      <w:bookmarkStart w:id="24" w:name="_Toc460842993"/>
      <w:bookmarkStart w:id="25" w:name="_Toc463258030"/>
      <w:r w:rsidRPr="00232F9E">
        <w:rPr>
          <w:rFonts w:ascii="Calibri" w:hAnsi="Calibri" w:cs="Arial"/>
          <w:b/>
          <w:bCs/>
          <w:i/>
          <w:iCs/>
          <w:sz w:val="22"/>
          <w:szCs w:val="22"/>
        </w:rPr>
        <w:t xml:space="preserve">Zryczałtowane procentowe stawki dochodów dla projektów </w:t>
      </w:r>
      <w:r w:rsidRPr="00232F9E">
        <w:rPr>
          <w:rFonts w:ascii="Calibri" w:hAnsi="Calibri" w:cs="Arial"/>
          <w:b/>
          <w:bCs/>
          <w:i/>
          <w:iCs/>
          <w:sz w:val="22"/>
          <w:szCs w:val="22"/>
        </w:rPr>
        <w:br/>
        <w:t>z wybranych sektorów i podsektorów</w:t>
      </w:r>
      <w:bookmarkEnd w:id="24"/>
      <w:bookmarkEnd w:id="25"/>
    </w:p>
    <w:p w:rsidR="00232F9E" w:rsidRPr="00232F9E" w:rsidRDefault="00232F9E" w:rsidP="00232F9E">
      <w:pPr>
        <w:numPr>
          <w:ilvl w:val="0"/>
          <w:numId w:val="90"/>
        </w:numPr>
        <w:suppressAutoHyphens w:val="0"/>
        <w:spacing w:line="360" w:lineRule="auto"/>
        <w:jc w:val="both"/>
        <w:rPr>
          <w:rFonts w:ascii="Calibri" w:hAnsi="Calibri"/>
          <w:bCs/>
          <w:color w:val="000000"/>
          <w:sz w:val="22"/>
          <w:szCs w:val="22"/>
        </w:rPr>
      </w:pPr>
      <w:r w:rsidRPr="00232F9E">
        <w:rPr>
          <w:rFonts w:ascii="Calibri" w:hAnsi="Calibri" w:cs="Arial"/>
          <w:bCs/>
          <w:sz w:val="22"/>
          <w:szCs w:val="22"/>
        </w:rPr>
        <w:t xml:space="preserve">Zgodnie z art. 61 ust. 3 pkt a) oraz ust. 5 rozporządzenia nr 1303/2013, obok znanej </w:t>
      </w:r>
      <w:r w:rsidRPr="00232F9E">
        <w:rPr>
          <w:rFonts w:ascii="Calibri" w:hAnsi="Calibri" w:cs="Arial"/>
          <w:bCs/>
          <w:sz w:val="22"/>
          <w:szCs w:val="22"/>
        </w:rPr>
        <w:br/>
        <w:t xml:space="preserve">z poprzedniego okresu programowania metody kalkulacji luki w finansowaniu, dla projektów </w:t>
      </w:r>
      <w:r w:rsidRPr="00232F9E">
        <w:rPr>
          <w:rFonts w:ascii="Calibri" w:hAnsi="Calibri" w:cs="Arial"/>
          <w:bCs/>
          <w:sz w:val="22"/>
          <w:szCs w:val="22"/>
        </w:rPr>
        <w:br/>
        <w:t>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Metoda obliczania wartości dofinansowania w oparciu o zryczałtowane procentowe stawki dochodów stanowi istotne uproszczenie w porównaniu do metody polegającej na kalkulacji luki w finansowaniu, co powinno przełożyć się na usprawnienie procesu aplikowania </w:t>
      </w:r>
      <w:r w:rsidRPr="00232F9E">
        <w:rPr>
          <w:rFonts w:ascii="Calibri" w:hAnsi="Calibri" w:cs="Arial"/>
          <w:bCs/>
          <w:sz w:val="22"/>
          <w:szCs w:val="22"/>
        </w:rPr>
        <w:br/>
        <w:t>o dotację UE. Należy jednak zwrócić uwagę na fakt, iż zdefiniowane przez Komisję Europejską poziomy zryczałtowanych procentowych stawek dochodów, w przypadku niektórych sektorów lub podsektorów, okazać si</w:t>
      </w:r>
      <w:r w:rsidR="00D02855">
        <w:rPr>
          <w:rFonts w:ascii="Calibri" w:hAnsi="Calibri" w:cs="Arial"/>
          <w:bCs/>
          <w:sz w:val="22"/>
          <w:szCs w:val="22"/>
        </w:rPr>
        <w:t xml:space="preserve">ę mogą mniej korzystne z uwagi </w:t>
      </w:r>
      <w:r w:rsidRPr="00232F9E">
        <w:rPr>
          <w:rFonts w:ascii="Calibri" w:hAnsi="Calibri" w:cs="Arial"/>
          <w:bCs/>
          <w:sz w:val="22"/>
          <w:szCs w:val="22"/>
        </w:rPr>
        <w:t>na konieczność zapewnienia trwałości finansowej projektu.</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Rozporządzenie nr 1303/2013, w Załączniku V – </w:t>
      </w:r>
      <w:r w:rsidRPr="00232F9E">
        <w:rPr>
          <w:rFonts w:ascii="Calibri" w:hAnsi="Calibri" w:cs="Arial"/>
          <w:bCs/>
          <w:i/>
          <w:sz w:val="22"/>
          <w:szCs w:val="22"/>
        </w:rPr>
        <w:t>Określenie stawek zryczałtowanych dla projektów generujących dochód,</w:t>
      </w:r>
      <w:r w:rsidRPr="00232F9E">
        <w:rPr>
          <w:rFonts w:ascii="Calibri" w:hAnsi="Calibri" w:cs="Arial"/>
          <w:bCs/>
          <w:sz w:val="22"/>
          <w:szCs w:val="22"/>
        </w:rPr>
        <w:t xml:space="preserve"> określiło zryczałtowane procentowe stawki dochodów dla wybranych sektorów i podsektorów. Dodatkowo, w rozporządzeniu nr 2015/1516 określono stawkę zryczałtowaną dla projektów z sektora badań, rozwoju i innowacji.</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Zgodnie z art. 61 ust. 3 rozporządzenia nr 1303/2013 Komisja Europejska w uzasadnionych przypadkach jest uprawniona do modyfikowania powyższych stawek. Zmiana taka będzie ewentualnie wprowadzana w trybie wydania aktu delegowanego w rozumieniu art. 149 ww. rozporządzenia. Powyższy akt powinien szczegółowo uregulować tryb wejścia w życie zmodyfikowanej stawki zryczałtowanej. Decyzja w przedmiocie zastosowania nowowprowadzonych lub zmodyfikowanych w drodze wydania aktu delegowanego stawek zryczałtowanych w odniesieniu do naboru (w trybie konkursowym i pozakonkursowym) należy </w:t>
      </w:r>
      <w:r w:rsidRPr="00232F9E">
        <w:rPr>
          <w:rFonts w:ascii="Calibri" w:hAnsi="Calibri" w:cs="Arial"/>
          <w:bCs/>
          <w:sz w:val="22"/>
          <w:szCs w:val="22"/>
        </w:rPr>
        <w:br/>
        <w:t>do instytucji zarządzającej i powinna być oparta na właściwych przepisach ustawy wdrożeniowej.</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W sytuacji, gdy Komisja Europejska, korzystając z uprawnienia nadanego jej przez art. 61 ust. 3 rozporządzenia nr 1303/2013, wyda akty delegowane określające stawki ryczałtowe dla projektów z zakresu technologii informacyjnych i komunikacyjnych, badań, rozwoju </w:t>
      </w:r>
      <w:r w:rsidRPr="00232F9E">
        <w:rPr>
          <w:rFonts w:ascii="Calibri" w:hAnsi="Calibri" w:cs="Arial"/>
          <w:bCs/>
          <w:sz w:val="22"/>
          <w:szCs w:val="22"/>
        </w:rPr>
        <w:br/>
        <w:t>i innowacyjności</w:t>
      </w:r>
      <w:r w:rsidRPr="00232F9E">
        <w:rPr>
          <w:rFonts w:ascii="Calibri" w:hAnsi="Calibri"/>
          <w:bCs/>
          <w:color w:val="FFFFFF"/>
          <w:sz w:val="22"/>
          <w:szCs w:val="22"/>
          <w:vertAlign w:val="superscript"/>
        </w:rPr>
        <w:footnoteReference w:id="33"/>
      </w:r>
      <w:r w:rsidRPr="00232F9E">
        <w:rPr>
          <w:rFonts w:ascii="Calibri" w:hAnsi="Calibri" w:cs="Arial"/>
          <w:bCs/>
          <w:sz w:val="22"/>
          <w:szCs w:val="22"/>
        </w:rPr>
        <w:t xml:space="preserve">, a także efektywności energetycznej oraz innych sektorów lub podsektorów, należy stosować wartości stawek zryczałtowanych określone w przedmiotowych aktach.  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t>
      </w:r>
      <w:r w:rsidRPr="00232F9E">
        <w:rPr>
          <w:rFonts w:ascii="Calibri" w:hAnsi="Calibri" w:cs="Arial"/>
          <w:bCs/>
          <w:sz w:val="22"/>
          <w:szCs w:val="22"/>
        </w:rPr>
        <w:br/>
        <w:t xml:space="preserve">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t>
      </w:r>
      <w:r w:rsidRPr="00232F9E">
        <w:rPr>
          <w:rFonts w:ascii="Calibri" w:hAnsi="Calibri" w:cs="Arial"/>
          <w:bCs/>
          <w:sz w:val="22"/>
          <w:szCs w:val="22"/>
        </w:rPr>
        <w:br/>
        <w:t>w szczegółowych opisach priorytetów dla programów operacyjnych lub innych odnośnych dokumentach (np. dokumentacji konkursowej).</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Zastosowanie metody stawek zryczałtowanych jest możliwe jedynie w odniesieniu do projektów spełniających warunki uznania ich za projekty generujące dochód (patrz: definicja). Jednakże, </w:t>
      </w:r>
      <w:r w:rsidRPr="00232F9E">
        <w:rPr>
          <w:rFonts w:ascii="Calibri" w:hAnsi="Calibri" w:cs="Arial"/>
          <w:bCs/>
          <w:sz w:val="22"/>
          <w:szCs w:val="22"/>
        </w:rPr>
        <w:br/>
        <w:t>w przypadku gdy wnioskodawca aplikuje 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rsidR="00232F9E" w:rsidRPr="00232F9E" w:rsidRDefault="00232F9E" w:rsidP="00232F9E">
      <w:pPr>
        <w:numPr>
          <w:ilvl w:val="0"/>
          <w:numId w:val="90"/>
        </w:numPr>
        <w:suppressAutoHyphens w:val="0"/>
        <w:spacing w:line="360" w:lineRule="auto"/>
        <w:jc w:val="both"/>
        <w:rPr>
          <w:rFonts w:ascii="Calibri" w:hAnsi="Calibri"/>
          <w:bCs/>
          <w:sz w:val="22"/>
          <w:szCs w:val="22"/>
        </w:rPr>
      </w:pPr>
      <w:r w:rsidRPr="00232F9E">
        <w:rPr>
          <w:rFonts w:ascii="Calibri" w:hAnsi="Calibri" w:cs="Arial"/>
          <w:bCs/>
          <w:sz w:val="22"/>
          <w:szCs w:val="22"/>
        </w:rPr>
        <w:t xml:space="preserve">Zgodnie z art. 61 rozporządzenia nr 1303, możliwe są </w:t>
      </w:r>
      <w:r w:rsidRPr="00232F9E">
        <w:rPr>
          <w:rFonts w:ascii="Calibri" w:hAnsi="Calibri" w:cs="Arial"/>
          <w:b/>
          <w:bCs/>
          <w:sz w:val="22"/>
          <w:szCs w:val="22"/>
        </w:rPr>
        <w:t>dwa tryby</w:t>
      </w:r>
      <w:r w:rsidRPr="00232F9E">
        <w:rPr>
          <w:rFonts w:ascii="Calibri" w:hAnsi="Calibri" w:cs="Arial"/>
          <w:bCs/>
          <w:sz w:val="22"/>
          <w:szCs w:val="22"/>
        </w:rPr>
        <w:t xml:space="preserve"> wykorzystania tej metody celem obliczenia poziomu dofinansowania dla projektu:</w:t>
      </w:r>
    </w:p>
    <w:p w:rsidR="00232F9E" w:rsidRPr="00232F9E" w:rsidRDefault="00232F9E" w:rsidP="00232F9E">
      <w:pPr>
        <w:suppressAutoHyphens w:val="0"/>
        <w:spacing w:line="360" w:lineRule="auto"/>
        <w:ind w:left="426"/>
        <w:jc w:val="both"/>
        <w:rPr>
          <w:rFonts w:ascii="Calibri" w:hAnsi="Calibri" w:cs="Arial"/>
          <w:sz w:val="22"/>
          <w:szCs w:val="22"/>
        </w:rPr>
      </w:pPr>
    </w:p>
    <w:p w:rsidR="00232F9E" w:rsidRPr="00232F9E" w:rsidRDefault="00232F9E" w:rsidP="00232F9E">
      <w:pPr>
        <w:numPr>
          <w:ilvl w:val="0"/>
          <w:numId w:val="76"/>
        </w:numPr>
        <w:suppressAutoHyphens w:val="0"/>
        <w:spacing w:after="120" w:line="360" w:lineRule="auto"/>
        <w:ind w:left="714" w:hanging="357"/>
        <w:jc w:val="both"/>
        <w:rPr>
          <w:rFonts w:ascii="Calibri" w:hAnsi="Calibri" w:cs="Arial"/>
          <w:sz w:val="22"/>
          <w:szCs w:val="22"/>
        </w:rPr>
      </w:pPr>
      <w:r w:rsidRPr="00232F9E">
        <w:rPr>
          <w:rFonts w:ascii="Calibri" w:hAnsi="Calibri" w:cs="Arial"/>
          <w:b/>
          <w:sz w:val="22"/>
          <w:szCs w:val="22"/>
        </w:rPr>
        <w:t xml:space="preserve"> Tryb 1. wskazany w art. 61 ust. 3 lit. a) – </w:t>
      </w:r>
      <w:r w:rsidRPr="00232F9E">
        <w:rPr>
          <w:rFonts w:ascii="Calibri" w:hAnsi="Calibri" w:cs="Arial"/>
          <w:sz w:val="22"/>
          <w:szCs w:val="22"/>
        </w:rPr>
        <w:t xml:space="preserve">Obliczenie wartości dofinansowania dla projektu </w:t>
      </w:r>
      <w:r w:rsidRPr="00232F9E">
        <w:rPr>
          <w:rFonts w:ascii="Calibri" w:hAnsi="Calibri" w:cs="Arial"/>
          <w:sz w:val="22"/>
          <w:szCs w:val="22"/>
        </w:rPr>
        <w:br/>
        <w:t>w oparciu o wskaźnik luki w finansowaniu (R), który wynikać będzie z przyjętej w danym sektorze lub podsektorze zryczałtowanej procentowej stawki</w:t>
      </w:r>
      <w:r w:rsidRPr="00232F9E" w:rsidDel="006A2B8A">
        <w:rPr>
          <w:rFonts w:ascii="Calibri" w:hAnsi="Calibri" w:cs="Arial"/>
          <w:sz w:val="22"/>
          <w:szCs w:val="22"/>
        </w:rPr>
        <w:t xml:space="preserve"> </w:t>
      </w:r>
      <w:r w:rsidRPr="00232F9E">
        <w:rPr>
          <w:rFonts w:ascii="Calibri" w:hAnsi="Calibri" w:cs="Arial"/>
          <w:sz w:val="22"/>
          <w:szCs w:val="22"/>
        </w:rPr>
        <w:t>dochodów:</w:t>
      </w:r>
    </w:p>
    <w:p w:rsidR="00232F9E" w:rsidRPr="00232F9E" w:rsidRDefault="00232F9E" w:rsidP="00232F9E">
      <w:pPr>
        <w:suppressAutoHyphens w:val="0"/>
        <w:spacing w:after="120" w:line="360" w:lineRule="auto"/>
        <w:ind w:left="714"/>
        <w:jc w:val="both"/>
        <w:rPr>
          <w:rFonts w:ascii="Calibri" w:hAnsi="Calibri" w:cs="Arial"/>
          <w:sz w:val="22"/>
          <w:szCs w:val="22"/>
        </w:rPr>
      </w:pPr>
      <w:r w:rsidRPr="00232F9E">
        <w:rPr>
          <w:rFonts w:ascii="Calibri" w:hAnsi="Calibri" w:cs="Arial"/>
          <w:sz w:val="22"/>
          <w:szCs w:val="22"/>
        </w:rPr>
        <w:t>i)</w:t>
      </w:r>
      <w:r w:rsidRPr="00232F9E">
        <w:rPr>
          <w:rFonts w:ascii="Calibri" w:hAnsi="Calibri" w:cs="Arial"/>
          <w:b/>
          <w:sz w:val="22"/>
          <w:szCs w:val="22"/>
        </w:rPr>
        <w:t xml:space="preserve"> krok 1. Określenie wskaźnika luki w finansowaniu (R):</w:t>
      </w:r>
    </w:p>
    <w:p w:rsidR="00232F9E" w:rsidRPr="00232F9E" w:rsidRDefault="00232F9E" w:rsidP="00232F9E">
      <w:pPr>
        <w:suppressAutoHyphens w:val="0"/>
        <w:spacing w:after="120" w:line="360" w:lineRule="auto"/>
        <w:ind w:left="720"/>
        <w:jc w:val="center"/>
        <w:rPr>
          <w:rFonts w:ascii="Calibri" w:hAnsi="Calibri" w:cs="Arial"/>
          <w:b/>
          <w:sz w:val="22"/>
          <w:szCs w:val="22"/>
        </w:rPr>
      </w:pPr>
      <w:r w:rsidRPr="00232F9E">
        <w:rPr>
          <w:rFonts w:ascii="Calibri" w:hAnsi="Calibri" w:cs="Arial"/>
          <w:b/>
          <w:sz w:val="22"/>
          <w:szCs w:val="22"/>
        </w:rPr>
        <w:t>R = 100% - FR</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sz w:val="22"/>
          <w:szCs w:val="22"/>
        </w:rPr>
        <w:t>gdzie:</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b/>
          <w:sz w:val="22"/>
          <w:szCs w:val="22"/>
        </w:rPr>
        <w:t>FR</w:t>
      </w:r>
      <w:r w:rsidRPr="00232F9E">
        <w:rPr>
          <w:rFonts w:ascii="Calibri" w:hAnsi="Calibri" w:cs="Arial"/>
          <w:sz w:val="22"/>
          <w:szCs w:val="22"/>
        </w:rPr>
        <w:t xml:space="preserve"> (ang. </w:t>
      </w:r>
      <w:r w:rsidRPr="00232F9E">
        <w:rPr>
          <w:rFonts w:ascii="Calibri" w:hAnsi="Calibri" w:cs="Arial"/>
          <w:i/>
          <w:sz w:val="22"/>
          <w:szCs w:val="22"/>
        </w:rPr>
        <w:t>flat rate net revenue percentage</w:t>
      </w:r>
      <w:r w:rsidRPr="00232F9E">
        <w:rPr>
          <w:rFonts w:ascii="Calibri" w:hAnsi="Calibri" w:cs="Arial"/>
          <w:sz w:val="22"/>
          <w:szCs w:val="22"/>
        </w:rPr>
        <w:t>) – zryczałtowana procentowa stawka dochodów</w:t>
      </w:r>
    </w:p>
    <w:p w:rsidR="00232F9E" w:rsidRPr="00232F9E" w:rsidRDefault="00232F9E" w:rsidP="00232F9E">
      <w:pPr>
        <w:suppressAutoHyphens w:val="0"/>
        <w:spacing w:after="120" w:line="360" w:lineRule="auto"/>
        <w:ind w:left="714" w:hanging="357"/>
        <w:jc w:val="both"/>
        <w:rPr>
          <w:rFonts w:ascii="Calibri" w:hAnsi="Calibri" w:cs="Arial"/>
          <w:bCs/>
          <w:sz w:val="22"/>
          <w:szCs w:val="22"/>
        </w:rPr>
      </w:pPr>
      <w:r w:rsidRPr="00232F9E">
        <w:rPr>
          <w:rFonts w:ascii="Calibri" w:hAnsi="Calibri" w:cs="Arial"/>
          <w:b/>
          <w:bCs/>
          <w:sz w:val="22"/>
          <w:szCs w:val="22"/>
        </w:rPr>
        <w:tab/>
      </w:r>
      <w:r w:rsidRPr="00232F9E">
        <w:rPr>
          <w:rFonts w:ascii="Calibri" w:hAnsi="Calibri" w:cs="Arial"/>
          <w:bCs/>
          <w:sz w:val="22"/>
          <w:szCs w:val="22"/>
        </w:rPr>
        <w:t>ii)</w:t>
      </w:r>
      <w:r w:rsidRPr="00232F9E">
        <w:rPr>
          <w:rFonts w:ascii="Calibri" w:hAnsi="Calibri" w:cs="Arial"/>
          <w:b/>
          <w:bCs/>
          <w:sz w:val="22"/>
          <w:szCs w:val="22"/>
        </w:rPr>
        <w:t xml:space="preserve"> krok 2. Określenie  kosztów kwalifikowalnych skorygowanych o wskaźnik luki </w:t>
      </w:r>
      <w:r w:rsidRPr="00232F9E">
        <w:rPr>
          <w:rFonts w:ascii="Calibri" w:hAnsi="Calibri" w:cs="Arial"/>
          <w:b/>
          <w:bCs/>
          <w:sz w:val="22"/>
          <w:szCs w:val="22"/>
        </w:rPr>
        <w:br/>
        <w:t>w finansowaniu (EC</w:t>
      </w:r>
      <w:r w:rsidRPr="00232F9E">
        <w:rPr>
          <w:rFonts w:ascii="Calibri" w:hAnsi="Calibri" w:cs="Arial"/>
          <w:b/>
          <w:bCs/>
          <w:sz w:val="22"/>
          <w:szCs w:val="22"/>
          <w:vertAlign w:val="subscript"/>
        </w:rPr>
        <w:t>R</w:t>
      </w:r>
      <w:r w:rsidRPr="00232F9E">
        <w:rPr>
          <w:rFonts w:ascii="Calibri" w:hAnsi="Calibri" w:cs="Arial"/>
          <w:b/>
          <w:bCs/>
          <w:sz w:val="22"/>
          <w:szCs w:val="22"/>
        </w:rPr>
        <w:t>):</w:t>
      </w:r>
    </w:p>
    <w:p w:rsidR="00232F9E" w:rsidRPr="00232F9E" w:rsidRDefault="00232F9E" w:rsidP="00232F9E">
      <w:pPr>
        <w:tabs>
          <w:tab w:val="left" w:pos="1080"/>
        </w:tabs>
        <w:suppressAutoHyphens w:val="0"/>
        <w:spacing w:after="120" w:line="360" w:lineRule="auto"/>
        <w:ind w:left="720"/>
        <w:jc w:val="center"/>
        <w:rPr>
          <w:rFonts w:ascii="Calibri" w:hAnsi="Calibri" w:cs="Arial"/>
          <w:b/>
          <w:bCs/>
          <w:sz w:val="22"/>
          <w:szCs w:val="22"/>
        </w:rPr>
      </w:pPr>
      <w:r w:rsidRPr="00232F9E">
        <w:rPr>
          <w:rFonts w:ascii="Calibri" w:hAnsi="Calibri" w:cs="Arial"/>
          <w:b/>
          <w:bCs/>
          <w:sz w:val="22"/>
          <w:szCs w:val="22"/>
        </w:rPr>
        <w:t>EC</w:t>
      </w:r>
      <w:r w:rsidRPr="00232F9E">
        <w:rPr>
          <w:rFonts w:ascii="Calibri" w:hAnsi="Calibri" w:cs="Arial"/>
          <w:b/>
          <w:bCs/>
          <w:sz w:val="22"/>
          <w:szCs w:val="22"/>
          <w:vertAlign w:val="subscript"/>
        </w:rPr>
        <w:t xml:space="preserve">R </w:t>
      </w:r>
      <w:r w:rsidRPr="00232F9E">
        <w:rPr>
          <w:rFonts w:ascii="Calibri" w:hAnsi="Calibri" w:cs="Arial"/>
          <w:b/>
          <w:bCs/>
          <w:sz w:val="22"/>
          <w:szCs w:val="22"/>
        </w:rPr>
        <w:t xml:space="preserve"> = EC * R</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sz w:val="22"/>
          <w:szCs w:val="22"/>
        </w:rPr>
        <w:t>gdzie:</w:t>
      </w:r>
    </w:p>
    <w:p w:rsidR="00232F9E" w:rsidRPr="00232F9E" w:rsidRDefault="00232F9E" w:rsidP="00232F9E">
      <w:pPr>
        <w:tabs>
          <w:tab w:val="left" w:pos="1080"/>
        </w:tabs>
        <w:suppressAutoHyphens w:val="0"/>
        <w:spacing w:after="120" w:line="360" w:lineRule="auto"/>
        <w:ind w:left="720"/>
        <w:jc w:val="both"/>
        <w:rPr>
          <w:rFonts w:ascii="Calibri" w:hAnsi="Calibri" w:cs="Arial"/>
          <w:b/>
          <w:bCs/>
          <w:sz w:val="22"/>
          <w:szCs w:val="22"/>
        </w:rPr>
      </w:pPr>
      <w:r w:rsidRPr="00232F9E">
        <w:rPr>
          <w:rFonts w:ascii="Calibri" w:hAnsi="Calibri" w:cs="Arial"/>
          <w:bCs/>
          <w:sz w:val="22"/>
          <w:szCs w:val="22"/>
        </w:rPr>
        <w:t xml:space="preserve">- </w:t>
      </w:r>
      <w:r w:rsidRPr="00232F9E">
        <w:rPr>
          <w:rFonts w:ascii="Calibri" w:hAnsi="Calibri" w:cs="Arial"/>
          <w:b/>
          <w:bCs/>
          <w:sz w:val="22"/>
          <w:szCs w:val="22"/>
        </w:rPr>
        <w:t>EC</w:t>
      </w:r>
      <w:r w:rsidRPr="00232F9E">
        <w:rPr>
          <w:rFonts w:ascii="Calibri" w:hAnsi="Calibri" w:cs="Arial"/>
          <w:bCs/>
          <w:sz w:val="22"/>
          <w:szCs w:val="22"/>
        </w:rPr>
        <w:t xml:space="preserve"> – całkowite koszty kwalifikowalne (niezdyskontowane), spełniające kryteria kwalifikowalności prawnej, tj. zgodne z art. 65 rozporządzenia nr 1303/2013, z Wytycznymi </w:t>
      </w:r>
      <w:r w:rsidRPr="00232F9E">
        <w:rPr>
          <w:rFonts w:ascii="Calibri" w:hAnsi="Calibri" w:cs="Arial"/>
          <w:bCs/>
          <w:sz w:val="22"/>
          <w:szCs w:val="22"/>
        </w:rPr>
        <w:br/>
        <w:t>w zakresie kwalifikowalności wydatków</w:t>
      </w:r>
      <w:r w:rsidRPr="00232F9E">
        <w:rPr>
          <w:rFonts w:ascii="Calibri" w:hAnsi="Calibri" w:cs="Arial"/>
          <w:bCs/>
          <w:i/>
          <w:sz w:val="22"/>
          <w:szCs w:val="22"/>
        </w:rPr>
        <w:t xml:space="preserve"> </w:t>
      </w:r>
      <w:r w:rsidRPr="00232F9E">
        <w:rPr>
          <w:rFonts w:ascii="Calibri" w:hAnsi="Calibri" w:cs="Arial"/>
          <w:bCs/>
          <w:sz w:val="22"/>
          <w:szCs w:val="22"/>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rsidR="00232F9E" w:rsidRPr="00232F9E" w:rsidRDefault="00232F9E" w:rsidP="00232F9E">
      <w:pPr>
        <w:suppressAutoHyphens w:val="0"/>
        <w:spacing w:after="120" w:line="360" w:lineRule="auto"/>
        <w:ind w:left="714" w:hanging="357"/>
        <w:jc w:val="both"/>
        <w:rPr>
          <w:rFonts w:ascii="Calibri" w:hAnsi="Calibri" w:cs="Arial"/>
          <w:b/>
          <w:bCs/>
          <w:sz w:val="22"/>
          <w:szCs w:val="22"/>
        </w:rPr>
      </w:pPr>
      <w:r w:rsidRPr="00232F9E">
        <w:rPr>
          <w:rFonts w:ascii="Calibri" w:hAnsi="Calibri" w:cs="Arial"/>
          <w:bCs/>
          <w:sz w:val="22"/>
          <w:szCs w:val="22"/>
        </w:rPr>
        <w:tab/>
        <w:t xml:space="preserve">iii) </w:t>
      </w:r>
      <w:r w:rsidRPr="00232F9E">
        <w:rPr>
          <w:rFonts w:ascii="Calibri" w:hAnsi="Calibri" w:cs="Arial"/>
          <w:b/>
          <w:bCs/>
          <w:sz w:val="22"/>
          <w:szCs w:val="22"/>
        </w:rPr>
        <w:t>krok 3. Określenie (maksymalnej możliwej) dotacji UE (Dotacja UE):</w:t>
      </w:r>
    </w:p>
    <w:p w:rsidR="00232F9E" w:rsidRPr="00232F9E" w:rsidRDefault="00232F9E" w:rsidP="00232F9E">
      <w:pPr>
        <w:tabs>
          <w:tab w:val="left" w:pos="1080"/>
        </w:tabs>
        <w:suppressAutoHyphens w:val="0"/>
        <w:spacing w:after="120" w:line="360" w:lineRule="auto"/>
        <w:ind w:left="720"/>
        <w:jc w:val="center"/>
        <w:rPr>
          <w:rFonts w:ascii="Calibri" w:hAnsi="Calibri" w:cs="Arial"/>
          <w:b/>
          <w:bCs/>
          <w:sz w:val="22"/>
          <w:szCs w:val="22"/>
        </w:rPr>
      </w:pPr>
      <w:r w:rsidRPr="00232F9E">
        <w:rPr>
          <w:rFonts w:ascii="Calibri" w:hAnsi="Calibri" w:cs="Arial"/>
          <w:b/>
          <w:bCs/>
          <w:sz w:val="22"/>
          <w:szCs w:val="22"/>
        </w:rPr>
        <w:t>Dotacja UE = EC</w:t>
      </w:r>
      <w:r w:rsidRPr="00232F9E">
        <w:rPr>
          <w:rFonts w:ascii="Calibri" w:hAnsi="Calibri" w:cs="Arial"/>
          <w:b/>
          <w:bCs/>
          <w:sz w:val="22"/>
          <w:szCs w:val="22"/>
          <w:vertAlign w:val="subscript"/>
        </w:rPr>
        <w:t>R</w:t>
      </w:r>
      <w:r w:rsidRPr="00232F9E">
        <w:rPr>
          <w:rFonts w:ascii="Calibri" w:hAnsi="Calibri" w:cs="Arial"/>
          <w:b/>
          <w:bCs/>
          <w:sz w:val="22"/>
          <w:szCs w:val="22"/>
        </w:rPr>
        <w:t xml:space="preserve"> * Max CRpa</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sz w:val="22"/>
          <w:szCs w:val="22"/>
        </w:rPr>
        <w:t>gdzie:</w:t>
      </w:r>
    </w:p>
    <w:p w:rsidR="00232F9E" w:rsidRPr="00232F9E" w:rsidRDefault="00232F9E" w:rsidP="00232F9E">
      <w:pPr>
        <w:keepNext/>
        <w:suppressAutoHyphens w:val="0"/>
        <w:spacing w:line="360" w:lineRule="auto"/>
        <w:ind w:left="709"/>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cs="Arial"/>
          <w:b/>
          <w:bCs/>
          <w:sz w:val="22"/>
          <w:szCs w:val="22"/>
        </w:rPr>
        <w:t>Max CRpa</w:t>
      </w:r>
      <w:r w:rsidRPr="00232F9E">
        <w:rPr>
          <w:rFonts w:ascii="Calibri" w:hAnsi="Calibri" w:cs="Arial"/>
          <w:bCs/>
          <w:sz w:val="22"/>
          <w:szCs w:val="22"/>
        </w:rPr>
        <w:t xml:space="preserve"> – maksymalna wielkość współfinansowania określona dla osi priorytetowej w decyzji Komisji przyjmującej program operacyjny (art. 60 ust. 1 rozporządzenia </w:t>
      </w:r>
      <w:r w:rsidRPr="00232F9E">
        <w:rPr>
          <w:rFonts w:ascii="Calibri" w:hAnsi="Calibri" w:cs="Arial"/>
          <w:bCs/>
          <w:sz w:val="22"/>
          <w:szCs w:val="22"/>
        </w:rPr>
        <w:br/>
        <w:t>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rsidR="00232F9E" w:rsidRPr="00232F9E" w:rsidRDefault="00232F9E" w:rsidP="00232F9E">
      <w:pPr>
        <w:suppressAutoHyphens w:val="0"/>
        <w:spacing w:line="360" w:lineRule="auto"/>
        <w:ind w:left="720"/>
        <w:jc w:val="both"/>
        <w:rPr>
          <w:rFonts w:ascii="Calibri" w:hAnsi="Calibri" w:cs="Arial"/>
          <w:sz w:val="22"/>
          <w:szCs w:val="22"/>
        </w:rPr>
      </w:pPr>
      <w:r w:rsidRPr="00232F9E">
        <w:rPr>
          <w:rFonts w:ascii="Calibri" w:hAnsi="Calibri" w:cs="Arial"/>
          <w:sz w:val="22"/>
          <w:szCs w:val="22"/>
        </w:rPr>
        <w:t xml:space="preserve">b) </w:t>
      </w:r>
      <w:r w:rsidRPr="00232F9E">
        <w:rPr>
          <w:rFonts w:ascii="Calibri" w:hAnsi="Calibri" w:cs="Arial"/>
          <w:b/>
          <w:sz w:val="22"/>
          <w:szCs w:val="22"/>
        </w:rPr>
        <w:t xml:space="preserve">Tryb 2. wskazany w art. 61 ust. 5 – </w:t>
      </w:r>
      <w:r w:rsidRPr="00232F9E">
        <w:rPr>
          <w:rFonts w:ascii="Calibri" w:hAnsi="Calibri" w:cs="Arial"/>
          <w:sz w:val="22"/>
          <w:szCs w:val="22"/>
        </w:rPr>
        <w:t>Obniżenie maksymalnego poziomu dofinansowania dla danej osi priorytetowej lub działania:</w:t>
      </w:r>
    </w:p>
    <w:p w:rsidR="00232F9E" w:rsidRPr="00232F9E" w:rsidRDefault="00232F9E" w:rsidP="00232F9E">
      <w:pPr>
        <w:suppressAutoHyphens w:val="0"/>
        <w:spacing w:after="120" w:line="360" w:lineRule="auto"/>
        <w:ind w:left="714"/>
        <w:jc w:val="both"/>
        <w:rPr>
          <w:rFonts w:ascii="Calibri" w:hAnsi="Calibri" w:cs="Arial"/>
          <w:sz w:val="22"/>
          <w:szCs w:val="22"/>
        </w:rPr>
      </w:pPr>
      <w:r w:rsidRPr="00232F9E">
        <w:rPr>
          <w:rFonts w:ascii="Calibri" w:hAnsi="Calibri" w:cs="Arial"/>
          <w:sz w:val="22"/>
          <w:szCs w:val="22"/>
        </w:rPr>
        <w:t xml:space="preserve">i) </w:t>
      </w:r>
      <w:r w:rsidRPr="00232F9E">
        <w:rPr>
          <w:rFonts w:ascii="Calibri" w:hAnsi="Calibri" w:cs="Arial"/>
          <w:b/>
          <w:sz w:val="22"/>
          <w:szCs w:val="22"/>
        </w:rPr>
        <w:t>krok 1. Określenie wskaźnika luki w finansowaniu (R):</w:t>
      </w:r>
    </w:p>
    <w:p w:rsidR="00232F9E" w:rsidRPr="00232F9E" w:rsidRDefault="00232F9E" w:rsidP="00232F9E">
      <w:pPr>
        <w:suppressAutoHyphens w:val="0"/>
        <w:spacing w:after="120" w:line="360" w:lineRule="auto"/>
        <w:ind w:left="720"/>
        <w:jc w:val="center"/>
        <w:rPr>
          <w:rFonts w:ascii="Calibri" w:hAnsi="Calibri" w:cs="Arial"/>
          <w:b/>
          <w:sz w:val="22"/>
          <w:szCs w:val="22"/>
        </w:rPr>
      </w:pPr>
      <w:r w:rsidRPr="00232F9E">
        <w:rPr>
          <w:rFonts w:ascii="Calibri" w:hAnsi="Calibri" w:cs="Arial"/>
          <w:b/>
          <w:sz w:val="22"/>
          <w:szCs w:val="22"/>
        </w:rPr>
        <w:t>R = 100% - FR</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sz w:val="22"/>
          <w:szCs w:val="22"/>
        </w:rPr>
        <w:t>gdzie:</w:t>
      </w:r>
    </w:p>
    <w:p w:rsidR="00232F9E" w:rsidRPr="00232F9E" w:rsidRDefault="00232F9E" w:rsidP="00232F9E">
      <w:pPr>
        <w:suppressAutoHyphens w:val="0"/>
        <w:spacing w:after="120" w:line="360" w:lineRule="auto"/>
        <w:ind w:left="720"/>
        <w:jc w:val="both"/>
        <w:rPr>
          <w:rFonts w:ascii="Calibri" w:hAnsi="Calibri" w:cs="Arial"/>
          <w:sz w:val="22"/>
          <w:szCs w:val="22"/>
        </w:rPr>
      </w:pPr>
      <w:r w:rsidRPr="00232F9E">
        <w:rPr>
          <w:rFonts w:ascii="Calibri" w:hAnsi="Calibri" w:cs="Arial"/>
          <w:b/>
          <w:sz w:val="22"/>
          <w:szCs w:val="22"/>
        </w:rPr>
        <w:t>FR</w:t>
      </w:r>
      <w:r w:rsidRPr="00232F9E">
        <w:rPr>
          <w:rFonts w:ascii="Calibri" w:hAnsi="Calibri" w:cs="Arial"/>
          <w:sz w:val="22"/>
          <w:szCs w:val="22"/>
        </w:rPr>
        <w:t xml:space="preserve"> (ang. </w:t>
      </w:r>
      <w:r w:rsidRPr="00232F9E">
        <w:rPr>
          <w:rFonts w:ascii="Calibri" w:hAnsi="Calibri" w:cs="Arial"/>
          <w:i/>
          <w:sz w:val="22"/>
          <w:szCs w:val="22"/>
        </w:rPr>
        <w:t>flat rate net revenue percentage</w:t>
      </w:r>
      <w:r w:rsidRPr="00232F9E">
        <w:rPr>
          <w:rFonts w:ascii="Calibri" w:hAnsi="Calibri" w:cs="Arial"/>
          <w:sz w:val="22"/>
          <w:szCs w:val="22"/>
        </w:rPr>
        <w:t>) – zryczałtowana procentowa stawka dochodów</w:t>
      </w:r>
    </w:p>
    <w:p w:rsidR="00232F9E" w:rsidRPr="00232F9E" w:rsidRDefault="00232F9E" w:rsidP="00232F9E">
      <w:pPr>
        <w:suppressAutoHyphens w:val="0"/>
        <w:spacing w:after="120" w:line="360" w:lineRule="auto"/>
        <w:ind w:left="714" w:hanging="357"/>
        <w:jc w:val="both"/>
        <w:rPr>
          <w:rFonts w:ascii="Calibri" w:hAnsi="Calibri" w:cs="Arial"/>
          <w:b/>
          <w:bCs/>
          <w:sz w:val="22"/>
          <w:szCs w:val="22"/>
        </w:rPr>
      </w:pPr>
      <w:r w:rsidRPr="00232F9E">
        <w:rPr>
          <w:rFonts w:ascii="Calibri" w:hAnsi="Calibri" w:cs="Arial"/>
          <w:b/>
          <w:bCs/>
          <w:sz w:val="22"/>
          <w:szCs w:val="22"/>
        </w:rPr>
        <w:tab/>
      </w:r>
      <w:r w:rsidRPr="00232F9E">
        <w:rPr>
          <w:rFonts w:ascii="Calibri" w:hAnsi="Calibri" w:cs="Arial"/>
          <w:bCs/>
          <w:sz w:val="22"/>
          <w:szCs w:val="22"/>
        </w:rPr>
        <w:t xml:space="preserve">ii) </w:t>
      </w:r>
      <w:r w:rsidRPr="00232F9E">
        <w:rPr>
          <w:rFonts w:ascii="Calibri" w:hAnsi="Calibri" w:cs="Arial"/>
          <w:b/>
          <w:bCs/>
          <w:sz w:val="22"/>
          <w:szCs w:val="22"/>
        </w:rPr>
        <w:t>krok 2. Określenie (maksymalnego możliwego) poziomu dofinansowania UE dla danej osi priorytetowej lub działania :</w:t>
      </w:r>
    </w:p>
    <w:p w:rsidR="00232F9E" w:rsidRPr="00232F9E" w:rsidRDefault="00232F9E" w:rsidP="00232F9E">
      <w:pPr>
        <w:suppressAutoHyphens w:val="0"/>
        <w:spacing w:line="360" w:lineRule="auto"/>
        <w:ind w:left="720"/>
        <w:jc w:val="center"/>
        <w:rPr>
          <w:rFonts w:ascii="Calibri" w:hAnsi="Calibri" w:cs="Arial"/>
          <w:b/>
          <w:sz w:val="22"/>
          <w:szCs w:val="22"/>
        </w:rPr>
      </w:pPr>
      <w:r w:rsidRPr="00232F9E">
        <w:rPr>
          <w:rFonts w:ascii="Calibri" w:hAnsi="Calibri" w:cs="Arial"/>
          <w:b/>
          <w:sz w:val="22"/>
          <w:szCs w:val="22"/>
        </w:rPr>
        <w:t>Max CR</w:t>
      </w:r>
      <w:r w:rsidRPr="00232F9E">
        <w:rPr>
          <w:rFonts w:ascii="Calibri" w:hAnsi="Calibri" w:cs="Arial"/>
          <w:b/>
          <w:sz w:val="22"/>
          <w:szCs w:val="22"/>
          <w:vertAlign w:val="subscript"/>
        </w:rPr>
        <w:t>FR</w:t>
      </w:r>
      <w:r w:rsidRPr="00232F9E">
        <w:rPr>
          <w:rFonts w:ascii="Calibri" w:hAnsi="Calibri" w:cs="Arial"/>
          <w:b/>
          <w:sz w:val="22"/>
          <w:szCs w:val="22"/>
        </w:rPr>
        <w:t xml:space="preserve">  =  Max CRpa * R</w:t>
      </w:r>
    </w:p>
    <w:p w:rsidR="00232F9E" w:rsidRPr="00232F9E" w:rsidRDefault="00232F9E" w:rsidP="00232F9E">
      <w:pPr>
        <w:suppressAutoHyphens w:val="0"/>
        <w:spacing w:line="360" w:lineRule="auto"/>
        <w:ind w:left="720"/>
        <w:jc w:val="both"/>
        <w:rPr>
          <w:rFonts w:ascii="Calibri" w:hAnsi="Calibri" w:cs="Arial"/>
          <w:sz w:val="22"/>
          <w:szCs w:val="22"/>
        </w:rPr>
      </w:pPr>
      <w:r w:rsidRPr="00232F9E">
        <w:rPr>
          <w:rFonts w:ascii="Calibri" w:hAnsi="Calibri" w:cs="Arial"/>
          <w:sz w:val="22"/>
          <w:szCs w:val="22"/>
        </w:rPr>
        <w:t>gdzie:</w:t>
      </w:r>
      <w:r w:rsidRPr="00232F9E">
        <w:rPr>
          <w:rFonts w:ascii="Calibri" w:hAnsi="Calibri" w:cs="Arial"/>
          <w:sz w:val="22"/>
          <w:szCs w:val="22"/>
        </w:rPr>
        <w:br/>
      </w:r>
      <w:r w:rsidRPr="00232F9E">
        <w:rPr>
          <w:rFonts w:ascii="Calibri" w:hAnsi="Calibri" w:cs="Arial"/>
          <w:b/>
          <w:sz w:val="22"/>
          <w:szCs w:val="22"/>
        </w:rPr>
        <w:t>Max CR</w:t>
      </w:r>
      <w:r w:rsidRPr="00232F9E">
        <w:rPr>
          <w:rFonts w:ascii="Calibri" w:hAnsi="Calibri" w:cs="Arial"/>
          <w:b/>
          <w:sz w:val="22"/>
          <w:szCs w:val="22"/>
          <w:vertAlign w:val="subscript"/>
        </w:rPr>
        <w:t>FR</w:t>
      </w:r>
      <w:r w:rsidRPr="00232F9E">
        <w:rPr>
          <w:rFonts w:ascii="Calibri" w:hAnsi="Calibri" w:cs="Arial"/>
          <w:sz w:val="22"/>
          <w:szCs w:val="22"/>
        </w:rPr>
        <w:t xml:space="preserve">  – maksymalny poziom dofinansowania w osi priorytetowej lub działaniu po uwzględnieniu zryczałtowanej procentowej stawki dochodów.</w:t>
      </w:r>
    </w:p>
    <w:p w:rsidR="00232F9E" w:rsidRPr="00232F9E" w:rsidRDefault="00232F9E" w:rsidP="00232F9E">
      <w:pPr>
        <w:suppressAutoHyphens w:val="0"/>
        <w:spacing w:line="360" w:lineRule="auto"/>
        <w:ind w:left="720"/>
        <w:jc w:val="both"/>
        <w:rPr>
          <w:rFonts w:ascii="Calibri" w:hAnsi="Calibri" w:cs="Arial"/>
          <w:sz w:val="22"/>
          <w:szCs w:val="22"/>
        </w:rPr>
      </w:pPr>
    </w:p>
    <w:p w:rsidR="00232F9E" w:rsidRPr="00232F9E" w:rsidRDefault="00232F9E" w:rsidP="00232F9E">
      <w:pPr>
        <w:suppressAutoHyphens w:val="0"/>
        <w:spacing w:after="120" w:line="360" w:lineRule="auto"/>
        <w:ind w:left="714" w:hanging="357"/>
        <w:jc w:val="both"/>
        <w:rPr>
          <w:rFonts w:ascii="Calibri" w:hAnsi="Calibri" w:cs="Arial"/>
          <w:b/>
          <w:bCs/>
          <w:sz w:val="22"/>
          <w:szCs w:val="22"/>
        </w:rPr>
      </w:pPr>
      <w:r w:rsidRPr="00232F9E">
        <w:rPr>
          <w:rFonts w:ascii="Calibri" w:hAnsi="Calibri" w:cs="Arial"/>
          <w:b/>
          <w:bCs/>
          <w:sz w:val="22"/>
          <w:szCs w:val="22"/>
        </w:rPr>
        <w:tab/>
      </w:r>
      <w:r w:rsidRPr="00232F9E">
        <w:rPr>
          <w:rFonts w:ascii="Calibri" w:hAnsi="Calibri" w:cs="Arial"/>
          <w:bCs/>
          <w:sz w:val="22"/>
          <w:szCs w:val="22"/>
        </w:rPr>
        <w:t xml:space="preserve">iii) </w:t>
      </w:r>
      <w:r w:rsidRPr="00232F9E">
        <w:rPr>
          <w:rFonts w:ascii="Calibri" w:hAnsi="Calibri" w:cs="Arial"/>
          <w:b/>
          <w:bCs/>
          <w:sz w:val="22"/>
          <w:szCs w:val="22"/>
        </w:rPr>
        <w:t>krok 3. Określenie (maksymalnej możliwej) dotacji UE (Dotacja UE):</w:t>
      </w:r>
    </w:p>
    <w:p w:rsidR="00232F9E" w:rsidRPr="00232F9E" w:rsidRDefault="00232F9E" w:rsidP="00232F9E">
      <w:pPr>
        <w:tabs>
          <w:tab w:val="left" w:pos="1080"/>
        </w:tabs>
        <w:suppressAutoHyphens w:val="0"/>
        <w:spacing w:after="120" w:line="360" w:lineRule="auto"/>
        <w:ind w:left="720"/>
        <w:jc w:val="center"/>
        <w:rPr>
          <w:rFonts w:ascii="Calibri" w:hAnsi="Calibri" w:cs="Arial"/>
          <w:b/>
          <w:bCs/>
          <w:sz w:val="22"/>
          <w:szCs w:val="22"/>
          <w:vertAlign w:val="subscript"/>
        </w:rPr>
      </w:pPr>
      <w:r w:rsidRPr="00232F9E">
        <w:rPr>
          <w:rFonts w:ascii="Calibri" w:hAnsi="Calibri" w:cs="Arial"/>
          <w:b/>
          <w:bCs/>
          <w:sz w:val="22"/>
          <w:szCs w:val="22"/>
        </w:rPr>
        <w:t>Dotacja UE = EC * Max CR</w:t>
      </w:r>
      <w:r w:rsidRPr="00232F9E">
        <w:rPr>
          <w:rFonts w:ascii="Calibri" w:hAnsi="Calibri" w:cs="Arial"/>
          <w:b/>
          <w:bCs/>
          <w:sz w:val="22"/>
          <w:szCs w:val="22"/>
          <w:vertAlign w:val="subscript"/>
        </w:rPr>
        <w:t>FR</w:t>
      </w:r>
    </w:p>
    <w:p w:rsidR="00232F9E" w:rsidRPr="00232F9E" w:rsidRDefault="00232F9E" w:rsidP="00232F9E">
      <w:pPr>
        <w:numPr>
          <w:ilvl w:val="0"/>
          <w:numId w:val="91"/>
        </w:numPr>
        <w:tabs>
          <w:tab w:val="left" w:pos="426"/>
        </w:tabs>
        <w:suppressAutoHyphens w:val="0"/>
        <w:spacing w:line="360" w:lineRule="auto"/>
        <w:ind w:left="709" w:hanging="349"/>
        <w:jc w:val="both"/>
        <w:rPr>
          <w:rFonts w:ascii="Calibri" w:hAnsi="Calibri" w:cs="Arial"/>
          <w:bCs/>
          <w:sz w:val="22"/>
          <w:szCs w:val="22"/>
        </w:rPr>
      </w:pPr>
      <w:r w:rsidRPr="00232F9E">
        <w:rPr>
          <w:rFonts w:ascii="Calibri" w:hAnsi="Calibri" w:cs="Arial"/>
          <w:bCs/>
          <w:sz w:val="22"/>
          <w:szCs w:val="22"/>
        </w:rPr>
        <w:t xml:space="preserve">  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rsidR="00232F9E" w:rsidRPr="00232F9E" w:rsidRDefault="00232F9E" w:rsidP="00232F9E">
      <w:pPr>
        <w:numPr>
          <w:ilvl w:val="0"/>
          <w:numId w:val="91"/>
        </w:numPr>
        <w:tabs>
          <w:tab w:val="left" w:pos="709"/>
        </w:tabs>
        <w:suppressAutoHyphens w:val="0"/>
        <w:spacing w:line="360" w:lineRule="auto"/>
        <w:jc w:val="both"/>
        <w:rPr>
          <w:rFonts w:ascii="Calibri" w:hAnsi="Calibri" w:cs="Arial"/>
          <w:bCs/>
          <w:sz w:val="22"/>
          <w:szCs w:val="22"/>
        </w:rPr>
      </w:pPr>
      <w:r w:rsidRPr="00232F9E">
        <w:rPr>
          <w:rFonts w:ascii="Calibri" w:hAnsi="Calibri" w:cs="Arial"/>
          <w:bCs/>
          <w:sz w:val="22"/>
          <w:szCs w:val="22"/>
        </w:rPr>
        <w:t>Przykład ustalenia wartości dofinansowania z funduszy UE w oparciu o zryczałtowane procentowe stawki dochodów przedstawiono w Załączniku 3 do Wytycznych w zakresie zagadnień związanych z przygotowaniem projektów inwestycyjnych, w tym projektów generujących dochód i projektów hybrydowych na lata 2014-2020..</w:t>
      </w:r>
    </w:p>
    <w:p w:rsidR="00232F9E" w:rsidRPr="00232F9E" w:rsidRDefault="00232F9E" w:rsidP="00232F9E">
      <w:pPr>
        <w:numPr>
          <w:ilvl w:val="0"/>
          <w:numId w:val="91"/>
        </w:numPr>
        <w:suppressAutoHyphens w:val="0"/>
        <w:spacing w:line="360" w:lineRule="auto"/>
        <w:jc w:val="both"/>
        <w:rPr>
          <w:rFonts w:ascii="Calibri" w:hAnsi="Calibri" w:cs="Arial"/>
          <w:bCs/>
          <w:sz w:val="22"/>
          <w:szCs w:val="22"/>
        </w:rPr>
      </w:pPr>
      <w:r w:rsidRPr="00232F9E">
        <w:rPr>
          <w:rFonts w:ascii="Calibri" w:hAnsi="Calibri" w:cs="Arial"/>
          <w:bCs/>
          <w:sz w:val="22"/>
          <w:szCs w:val="22"/>
        </w:rPr>
        <w:t xml:space="preserve"> W przypadku gdy mamy do czynienia z projektem generującym dochód, w którym występuje jedna z form pomocy publicznej nie wymieniona w art. 61 ust. 8 rozporządzenia nr 1303/2013, wartość dofinansowania, określona zgodnie z metodą opisaną w niniejszym podrozdziale oraz podrozdziale 1.1.8.8, </w:t>
      </w:r>
      <w:r w:rsidRPr="00232F9E">
        <w:rPr>
          <w:rFonts w:ascii="Calibri" w:hAnsi="Calibri"/>
          <w:sz w:val="22"/>
          <w:szCs w:val="22"/>
        </w:rPr>
        <w:t>nie może przekraczać maksymalnej dopuszczalnej wartości pomocy</w:t>
      </w:r>
      <w:r w:rsidRPr="00232F9E">
        <w:rPr>
          <w:rFonts w:ascii="Calibri" w:hAnsi="Calibri" w:cs="Arial"/>
          <w:bCs/>
          <w:sz w:val="22"/>
          <w:szCs w:val="22"/>
        </w:rPr>
        <w:t xml:space="preserve"> dla tego projektu wynikającej z zasad pomocy publicznej.</w:t>
      </w:r>
    </w:p>
    <w:p w:rsidR="00232F9E" w:rsidRPr="00232F9E" w:rsidRDefault="00232F9E" w:rsidP="00232F9E">
      <w:pPr>
        <w:numPr>
          <w:ilvl w:val="3"/>
          <w:numId w:val="11"/>
        </w:numPr>
        <w:spacing w:before="120" w:after="120" w:line="276" w:lineRule="auto"/>
        <w:ind w:left="1440" w:hanging="720"/>
        <w:jc w:val="both"/>
        <w:rPr>
          <w:rFonts w:ascii="Calibri" w:hAnsi="Calibri" w:cs="Arial"/>
          <w:b/>
          <w:color w:val="000000"/>
          <w:sz w:val="22"/>
          <w:szCs w:val="22"/>
        </w:rPr>
      </w:pPr>
      <w:bookmarkStart w:id="26" w:name="_Toc460842994"/>
      <w:bookmarkStart w:id="27" w:name="_Toc463258031"/>
      <w:r w:rsidRPr="00232F9E">
        <w:rPr>
          <w:rFonts w:ascii="Calibri" w:hAnsi="Calibri" w:cs="Arial"/>
          <w:b/>
          <w:bCs/>
          <w:iCs/>
          <w:sz w:val="22"/>
          <w:szCs w:val="22"/>
        </w:rPr>
        <w:t xml:space="preserve"> Projekty, dla których nie można obiektywnie określić przychodu z wyprzedzeniem</w:t>
      </w:r>
      <w:bookmarkEnd w:id="26"/>
      <w:bookmarkEnd w:id="27"/>
    </w:p>
    <w:p w:rsidR="00232F9E" w:rsidRPr="00232F9E" w:rsidRDefault="00232F9E" w:rsidP="00232F9E">
      <w:pPr>
        <w:numPr>
          <w:ilvl w:val="0"/>
          <w:numId w:val="92"/>
        </w:numPr>
        <w:tabs>
          <w:tab w:val="clear" w:pos="360"/>
          <w:tab w:val="num" w:pos="567"/>
        </w:tabs>
        <w:suppressAutoHyphens w:val="0"/>
        <w:spacing w:line="360" w:lineRule="auto"/>
        <w:ind w:hanging="218"/>
        <w:jc w:val="both"/>
        <w:rPr>
          <w:rFonts w:ascii="Calibri" w:hAnsi="Calibri"/>
          <w:bCs/>
          <w:sz w:val="22"/>
          <w:szCs w:val="22"/>
        </w:rPr>
      </w:pPr>
      <w:r w:rsidRPr="00232F9E">
        <w:rPr>
          <w:rFonts w:ascii="Calibri" w:hAnsi="Calibri" w:cs="Arial"/>
          <w:bCs/>
          <w:sz w:val="22"/>
          <w:szCs w:val="22"/>
        </w:rPr>
        <w:t xml:space="preserve">Dla wszystkich projektów, dla których nie można obiektywnie określić przychodu </w:t>
      </w:r>
      <w:r w:rsidRPr="00232F9E">
        <w:rPr>
          <w:rFonts w:ascii="Calibri" w:hAnsi="Calibri" w:cs="Arial"/>
          <w:bCs/>
          <w:sz w:val="22"/>
          <w:szCs w:val="22"/>
        </w:rPr>
        <w:br/>
        <w:t>z wyprzedzeniem, które jednocześnie spełniają warunki określone w pkt 2) ppkt b) niniejszego podrozdziału, 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sidRPr="00232F9E">
        <w:rPr>
          <w:rFonts w:ascii="Calibri" w:hAnsi="Calibri" w:cs="Arial"/>
          <w:bCs/>
          <w:sz w:val="22"/>
          <w:szCs w:val="22"/>
          <w:vertAlign w:val="superscript"/>
        </w:rPr>
        <w:footnoteReference w:customMarkFollows="1" w:id="34"/>
        <w:t>32</w:t>
      </w:r>
      <w:r w:rsidRPr="00232F9E">
        <w:rPr>
          <w:rFonts w:ascii="Calibri" w:hAnsi="Calibri" w:cs="Arial"/>
          <w:bCs/>
          <w:sz w:val="22"/>
          <w:szCs w:val="22"/>
        </w:rPr>
        <w:t xml:space="preserve">, w zależności od tego, który z terminów nastąpi wcześniej, pomniejsza wydatki kwalifikowalne beneficjenta </w:t>
      </w:r>
      <w:r w:rsidRPr="00232F9E">
        <w:rPr>
          <w:rFonts w:ascii="Calibri" w:hAnsi="Calibri"/>
          <w:bCs/>
          <w:sz w:val="22"/>
          <w:szCs w:val="22"/>
        </w:rPr>
        <w:t>w wysokości proporcjonalnej (</w:t>
      </w:r>
      <w:r w:rsidRPr="00232F9E">
        <w:rPr>
          <w:rFonts w:ascii="Calibri" w:hAnsi="Calibri"/>
          <w:bCs/>
          <w:i/>
          <w:sz w:val="22"/>
          <w:szCs w:val="22"/>
        </w:rPr>
        <w:t>pro rata</w:t>
      </w:r>
      <w:r w:rsidRPr="00232F9E">
        <w:rPr>
          <w:rFonts w:ascii="Calibri" w:hAnsi="Calibri"/>
          <w:bCs/>
          <w:sz w:val="22"/>
          <w:szCs w:val="22"/>
        </w:rPr>
        <w:t xml:space="preserve">) </w:t>
      </w:r>
      <w:r w:rsidRPr="00232F9E">
        <w:rPr>
          <w:rFonts w:ascii="Calibri" w:hAnsi="Calibri" w:cs="Arial"/>
          <w:bCs/>
          <w:sz w:val="22"/>
          <w:szCs w:val="22"/>
        </w:rPr>
        <w:t>do udziału wydatków kwalifikowalnych w kosztach całkowitych inwestycji oraz jest odliczany od wydatków deklarowanych Komisji Europejskiej. W związku z powyższym, instytucja zarządzająca powinna zobowiązać beneficjentów do dokonania zwrotu w wysokości określonej według poniższego przykładu liczbowego:</w:t>
      </w:r>
    </w:p>
    <w:p w:rsidR="00232F9E" w:rsidRPr="00232F9E" w:rsidRDefault="00232F9E" w:rsidP="00232F9E">
      <w:pPr>
        <w:numPr>
          <w:ilvl w:val="0"/>
          <w:numId w:val="92"/>
        </w:numPr>
        <w:tabs>
          <w:tab w:val="clear" w:pos="360"/>
          <w:tab w:val="left" w:pos="180"/>
          <w:tab w:val="num" w:pos="567"/>
        </w:tabs>
        <w:suppressAutoHyphens w:val="0"/>
        <w:spacing w:line="360" w:lineRule="auto"/>
        <w:ind w:hanging="218"/>
        <w:jc w:val="both"/>
        <w:rPr>
          <w:rFonts w:ascii="Calibri" w:hAnsi="Calibri" w:cs="Arial"/>
          <w:bCs/>
          <w:sz w:val="22"/>
          <w:szCs w:val="22"/>
        </w:rPr>
      </w:pPr>
      <w:r w:rsidRPr="00232F9E">
        <w:rPr>
          <w:rFonts w:ascii="Calibri" w:hAnsi="Calibri" w:cs="Arial"/>
          <w:bCs/>
          <w:sz w:val="22"/>
          <w:szCs w:val="22"/>
        </w:rPr>
        <w:t>Krok 1 – ustalenie kwoty wydatków kwalifikowalnych, którą należy odliczyć od wydatków deklarowanych Komisji Europejskiej</w:t>
      </w:r>
    </w:p>
    <w:p w:rsidR="00232F9E" w:rsidRPr="00232F9E" w:rsidRDefault="00232F9E" w:rsidP="00232F9E">
      <w:pPr>
        <w:tabs>
          <w:tab w:val="num" w:pos="567"/>
        </w:tabs>
        <w:suppressAutoHyphens w:val="0"/>
        <w:spacing w:before="120" w:line="360" w:lineRule="auto"/>
        <w:ind w:left="720" w:hanging="76"/>
        <w:jc w:val="center"/>
        <w:rPr>
          <w:rFonts w:ascii="Calibri" w:hAnsi="Calibri" w:cs="Arial"/>
          <w:bCs/>
          <w:sz w:val="22"/>
          <w:szCs w:val="22"/>
        </w:rPr>
      </w:pPr>
      <w:r w:rsidRPr="00232F9E">
        <w:rPr>
          <w:rFonts w:ascii="Calibri" w:hAnsi="Calibri" w:cs="Arial"/>
          <w:b/>
          <w:bCs/>
          <w:sz w:val="22"/>
          <w:szCs w:val="22"/>
        </w:rPr>
        <w:t>100 * (900/1000) = 90</w:t>
      </w:r>
    </w:p>
    <w:p w:rsidR="00232F9E" w:rsidRPr="00232F9E" w:rsidRDefault="00232F9E" w:rsidP="00232F9E">
      <w:pPr>
        <w:tabs>
          <w:tab w:val="left" w:pos="180"/>
          <w:tab w:val="num" w:pos="567"/>
        </w:tabs>
        <w:suppressAutoHyphens w:val="0"/>
        <w:spacing w:line="360" w:lineRule="auto"/>
        <w:ind w:left="720" w:hanging="76"/>
        <w:jc w:val="both"/>
        <w:rPr>
          <w:rFonts w:ascii="Calibri" w:hAnsi="Calibri" w:cs="Arial"/>
          <w:bCs/>
          <w:sz w:val="22"/>
          <w:szCs w:val="22"/>
        </w:rPr>
      </w:pPr>
      <w:r w:rsidRPr="00232F9E">
        <w:rPr>
          <w:rFonts w:ascii="Calibri" w:hAnsi="Calibri" w:cs="Arial"/>
          <w:bCs/>
          <w:sz w:val="22"/>
          <w:szCs w:val="22"/>
        </w:rPr>
        <w:t>gdzie:</w:t>
      </w:r>
    </w:p>
    <w:p w:rsidR="00232F9E" w:rsidRPr="00232F9E" w:rsidRDefault="00232F9E" w:rsidP="00232F9E">
      <w:pPr>
        <w:tabs>
          <w:tab w:val="num" w:pos="567"/>
          <w:tab w:val="num" w:pos="720"/>
          <w:tab w:val="num" w:pos="1620"/>
        </w:tabs>
        <w:suppressAutoHyphens w:val="0"/>
        <w:spacing w:line="360" w:lineRule="auto"/>
        <w:ind w:left="709" w:hanging="76"/>
        <w:jc w:val="both"/>
        <w:rPr>
          <w:rFonts w:ascii="Calibri" w:hAnsi="Calibri" w:cs="Arial"/>
          <w:bCs/>
          <w:sz w:val="22"/>
          <w:szCs w:val="22"/>
        </w:rPr>
      </w:pPr>
      <w:r w:rsidRPr="00232F9E">
        <w:rPr>
          <w:rFonts w:ascii="Calibri" w:hAnsi="Calibri" w:cs="Arial"/>
          <w:bCs/>
          <w:sz w:val="22"/>
          <w:szCs w:val="22"/>
        </w:rPr>
        <w:t>Dochód wygenerowany przez operację wynosi 100 PLN. Koszty całkowite inwestycji wynoszą 1000 PLN, w tym 900 PLN to koszty kwalifikowalne. Zatem od wydatków deklarowanych Komisji Europejskiej należy odliczyć kwotę 90 PLN.</w:t>
      </w:r>
    </w:p>
    <w:p w:rsidR="00232F9E" w:rsidRPr="00232F9E" w:rsidRDefault="00232F9E" w:rsidP="00232F9E">
      <w:pPr>
        <w:numPr>
          <w:ilvl w:val="0"/>
          <w:numId w:val="92"/>
        </w:numPr>
        <w:tabs>
          <w:tab w:val="clear" w:pos="360"/>
          <w:tab w:val="left" w:pos="180"/>
          <w:tab w:val="num" w:pos="567"/>
        </w:tabs>
        <w:suppressAutoHyphens w:val="0"/>
        <w:spacing w:line="360" w:lineRule="auto"/>
        <w:ind w:hanging="218"/>
        <w:jc w:val="both"/>
        <w:rPr>
          <w:rFonts w:ascii="Calibri" w:hAnsi="Calibri" w:cs="Arial"/>
          <w:bCs/>
          <w:sz w:val="22"/>
          <w:szCs w:val="22"/>
        </w:rPr>
      </w:pPr>
      <w:r w:rsidRPr="00232F9E">
        <w:rPr>
          <w:rFonts w:ascii="Calibri" w:hAnsi="Calibri" w:cs="Arial"/>
          <w:bCs/>
          <w:sz w:val="22"/>
          <w:szCs w:val="22"/>
        </w:rPr>
        <w:t xml:space="preserve"> Krok 2 – ustalenie kwoty, która powinna być zwrócona przez beneficjenta</w:t>
      </w:r>
    </w:p>
    <w:p w:rsidR="00232F9E" w:rsidRPr="00232F9E" w:rsidRDefault="00232F9E" w:rsidP="00232F9E">
      <w:pPr>
        <w:tabs>
          <w:tab w:val="num" w:pos="567"/>
        </w:tabs>
        <w:suppressAutoHyphens w:val="0"/>
        <w:spacing w:before="120" w:line="360" w:lineRule="auto"/>
        <w:ind w:left="720" w:hanging="76"/>
        <w:jc w:val="center"/>
        <w:rPr>
          <w:rFonts w:ascii="Calibri" w:hAnsi="Calibri" w:cs="Arial"/>
          <w:bCs/>
          <w:sz w:val="22"/>
          <w:szCs w:val="22"/>
        </w:rPr>
      </w:pPr>
      <w:r w:rsidRPr="00232F9E">
        <w:rPr>
          <w:rFonts w:ascii="Calibri" w:hAnsi="Calibri" w:cs="Arial"/>
          <w:b/>
          <w:bCs/>
          <w:sz w:val="22"/>
          <w:szCs w:val="22"/>
        </w:rPr>
        <w:t>90 * 85% = 76,5</w:t>
      </w:r>
    </w:p>
    <w:p w:rsidR="00232F9E" w:rsidRPr="00232F9E" w:rsidRDefault="00232F9E" w:rsidP="00232F9E">
      <w:pPr>
        <w:tabs>
          <w:tab w:val="num" w:pos="567"/>
          <w:tab w:val="num" w:pos="720"/>
          <w:tab w:val="num" w:pos="1620"/>
        </w:tabs>
        <w:suppressAutoHyphens w:val="0"/>
        <w:spacing w:line="360" w:lineRule="auto"/>
        <w:ind w:left="720" w:hanging="76"/>
        <w:jc w:val="both"/>
        <w:rPr>
          <w:rFonts w:ascii="Calibri" w:hAnsi="Calibri" w:cs="Arial"/>
          <w:bCs/>
          <w:sz w:val="22"/>
          <w:szCs w:val="22"/>
        </w:rPr>
      </w:pPr>
      <w:r w:rsidRPr="00232F9E">
        <w:rPr>
          <w:rFonts w:ascii="Calibri" w:hAnsi="Calibri" w:cs="Arial"/>
          <w:bCs/>
          <w:sz w:val="22"/>
          <w:szCs w:val="22"/>
        </w:rPr>
        <w:t>gdzie:</w:t>
      </w:r>
      <w:bookmarkStart w:id="28" w:name="_Toc460842995"/>
    </w:p>
    <w:p w:rsidR="00232F9E" w:rsidRPr="00232F9E" w:rsidRDefault="00232F9E" w:rsidP="00232F9E">
      <w:pPr>
        <w:tabs>
          <w:tab w:val="num" w:pos="567"/>
          <w:tab w:val="num" w:pos="720"/>
          <w:tab w:val="num" w:pos="1620"/>
        </w:tabs>
        <w:suppressAutoHyphens w:val="0"/>
        <w:spacing w:line="360" w:lineRule="auto"/>
        <w:ind w:left="720" w:hanging="76"/>
        <w:jc w:val="both"/>
        <w:rPr>
          <w:rFonts w:ascii="Calibri" w:hAnsi="Calibri"/>
          <w:bCs/>
          <w:sz w:val="22"/>
          <w:szCs w:val="22"/>
        </w:rPr>
      </w:pPr>
      <w:r w:rsidRPr="00232F9E">
        <w:rPr>
          <w:rFonts w:ascii="Calibri" w:hAnsi="Calibri"/>
          <w:bCs/>
          <w:sz w:val="22"/>
          <w:szCs w:val="22"/>
        </w:rPr>
        <w:t>Poziom dofinansowania w ramach projektu wynosi 85% kosztów kwalifikowalnych. Zatem wysokość zwrotu powinna wynieść 76,50 PLN.</w:t>
      </w:r>
      <w:bookmarkStart w:id="29" w:name="_Toc460842996"/>
      <w:bookmarkStart w:id="30" w:name="_Toc463258032"/>
      <w:bookmarkEnd w:id="28"/>
    </w:p>
    <w:p w:rsidR="00232F9E" w:rsidRPr="00232F9E" w:rsidRDefault="00232F9E" w:rsidP="00232F9E">
      <w:pPr>
        <w:numPr>
          <w:ilvl w:val="3"/>
          <w:numId w:val="11"/>
        </w:numPr>
        <w:spacing w:before="120" w:after="120" w:line="276" w:lineRule="auto"/>
        <w:jc w:val="both"/>
        <w:rPr>
          <w:rFonts w:ascii="Calibri" w:hAnsi="Calibri" w:cs="Arial"/>
          <w:b/>
          <w:color w:val="000000"/>
          <w:sz w:val="22"/>
          <w:szCs w:val="22"/>
        </w:rPr>
      </w:pPr>
      <w:r w:rsidRPr="00232F9E">
        <w:rPr>
          <w:rFonts w:ascii="Calibri" w:hAnsi="Calibri" w:cs="Arial"/>
          <w:b/>
          <w:bCs/>
          <w:i/>
          <w:iCs/>
          <w:sz w:val="22"/>
          <w:szCs w:val="22"/>
        </w:rPr>
        <w:t>Pomoc publiczna w projektach generujących dochód</w:t>
      </w:r>
      <w:bookmarkEnd w:id="29"/>
      <w:bookmarkEnd w:id="30"/>
      <w:r w:rsidRPr="00232F9E">
        <w:rPr>
          <w:rFonts w:ascii="Calibri" w:hAnsi="Calibri" w:cs="Arial"/>
          <w:b/>
          <w:bCs/>
          <w:i/>
          <w:iCs/>
          <w:sz w:val="22"/>
          <w:szCs w:val="22"/>
        </w:rPr>
        <w:t xml:space="preserve"> </w:t>
      </w:r>
    </w:p>
    <w:p w:rsidR="00232F9E" w:rsidRPr="00232F9E" w:rsidRDefault="00232F9E" w:rsidP="00232F9E">
      <w:pPr>
        <w:numPr>
          <w:ilvl w:val="0"/>
          <w:numId w:val="77"/>
        </w:numPr>
        <w:suppressAutoHyphens w:val="0"/>
        <w:spacing w:line="360" w:lineRule="auto"/>
        <w:jc w:val="both"/>
        <w:rPr>
          <w:rFonts w:ascii="Calibri" w:hAnsi="Calibri"/>
          <w:bCs/>
          <w:sz w:val="22"/>
          <w:szCs w:val="22"/>
        </w:rPr>
      </w:pPr>
      <w:r w:rsidRPr="00232F9E">
        <w:rPr>
          <w:rFonts w:ascii="Calibri" w:hAnsi="Calibri"/>
          <w:bCs/>
          <w:sz w:val="22"/>
          <w:szCs w:val="22"/>
        </w:rPr>
        <w:t>Zgodnie z art. 61 ust. 8 rozporządzenia nr 1303/2013, wystąpienie niektórych spośród form pomocy publicznej wyłącza stosowanie art. 61, o ile przepisy krajowe nie stanowią inaczej.</w:t>
      </w:r>
    </w:p>
    <w:p w:rsidR="00232F9E" w:rsidRPr="00232F9E" w:rsidRDefault="00232F9E" w:rsidP="00232F9E">
      <w:pPr>
        <w:numPr>
          <w:ilvl w:val="0"/>
          <w:numId w:val="77"/>
        </w:numPr>
        <w:suppressAutoHyphens w:val="0"/>
        <w:spacing w:line="360" w:lineRule="auto"/>
        <w:jc w:val="both"/>
        <w:rPr>
          <w:rFonts w:ascii="Calibri" w:hAnsi="Calibri"/>
          <w:bCs/>
          <w:sz w:val="22"/>
          <w:szCs w:val="22"/>
        </w:rPr>
      </w:pPr>
      <w:r w:rsidRPr="00232F9E">
        <w:rPr>
          <w:rFonts w:ascii="Calibri" w:hAnsi="Calibri"/>
          <w:bCs/>
          <w:sz w:val="22"/>
          <w:szCs w:val="22"/>
        </w:rPr>
        <w:t>Kluczowe jest zatem rozstrzygnięcie, czy daną formę pomocy publicznej możemy uznać za spełniającą przesłanki ww. przepisu i tym samym, czy dany projekt inwestycyjny może zostać wyłączony spod reżimu art. 61 rozporządzenia nr 1303/2013.</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bCs/>
          <w:sz w:val="22"/>
          <w:szCs w:val="22"/>
        </w:rPr>
        <w:t xml:space="preserve">W tym kontekście szczególne znaczenie ma właściwa interpretacja pojęcia „indywidualnej weryfikacji potrzeb w zakresie finansowania”, o której mowa w art. 61 ust. 8 lit. c) rozporządzenia nr 1303/2013. Przedmiotowy warunek zostanie spełniony, jeżeli w przypadku danej formy pomocy publicznej konieczne będzie zbadanie potrzeb w zakresie finansowania w oparciu </w:t>
      </w:r>
      <w:r w:rsidRPr="00232F9E">
        <w:rPr>
          <w:rFonts w:ascii="Calibri" w:hAnsi="Calibri"/>
          <w:bCs/>
          <w:sz w:val="22"/>
          <w:szCs w:val="22"/>
        </w:rPr>
        <w:br/>
        <w:t>o analizę finansową indywidualnego projektu, a ponadto – jeżeli wymóg takiego badania wynika wprost z przepisów w zakresie pomocy publicznej.</w:t>
      </w:r>
    </w:p>
    <w:p w:rsidR="00232F9E" w:rsidRPr="00232F9E" w:rsidRDefault="00232F9E" w:rsidP="00232F9E">
      <w:pPr>
        <w:suppressAutoHyphens w:val="0"/>
        <w:spacing w:line="360" w:lineRule="auto"/>
        <w:ind w:left="360"/>
        <w:jc w:val="both"/>
        <w:rPr>
          <w:rFonts w:ascii="Calibri" w:hAnsi="Calibri"/>
          <w:bCs/>
          <w:sz w:val="22"/>
          <w:szCs w:val="22"/>
        </w:rPr>
      </w:pPr>
      <w:r w:rsidRPr="00232F9E">
        <w:rPr>
          <w:rFonts w:ascii="Calibri" w:hAnsi="Calibri"/>
          <w:bCs/>
          <w:sz w:val="22"/>
          <w:szCs w:val="22"/>
        </w:rPr>
        <w:t>Mając powyższe na uwadze, każdy przypadek występowania pomocy publicznej w projekcie należy analizować indywidualnie pod kątem tego, czy wpisuje się w kryteria wskazane w art. 61 ust. 8 lit. c) rozporządzenia nr 1303/2013.</w:t>
      </w:r>
    </w:p>
    <w:p w:rsidR="00232F9E" w:rsidRPr="00232F9E" w:rsidRDefault="00232F9E" w:rsidP="00232F9E">
      <w:pPr>
        <w:numPr>
          <w:ilvl w:val="0"/>
          <w:numId w:val="93"/>
        </w:numPr>
        <w:suppressAutoHyphens w:val="0"/>
        <w:spacing w:line="360" w:lineRule="auto"/>
        <w:ind w:left="284" w:hanging="284"/>
        <w:jc w:val="both"/>
        <w:rPr>
          <w:rFonts w:ascii="Calibri" w:hAnsi="Calibri"/>
          <w:bCs/>
          <w:sz w:val="22"/>
          <w:szCs w:val="22"/>
        </w:rPr>
      </w:pPr>
      <w:r w:rsidRPr="00232F9E">
        <w:rPr>
          <w:rFonts w:ascii="Calibri" w:hAnsi="Calibri"/>
          <w:bCs/>
          <w:sz w:val="22"/>
          <w:szCs w:val="22"/>
        </w:rPr>
        <w:t xml:space="preserve">  Zgodnie z interpretacją Komisji Europejskiej, w przypadku niżej wymienionych form pomocy publicznej wskazanych w rozporządzeniu nr 651/2014</w:t>
      </w:r>
      <w:r w:rsidRPr="00232F9E">
        <w:rPr>
          <w:rFonts w:ascii="Calibri" w:hAnsi="Calibri"/>
          <w:bCs/>
          <w:color w:val="FFFFFF"/>
          <w:sz w:val="22"/>
          <w:szCs w:val="22"/>
          <w:vertAlign w:val="superscript"/>
        </w:rPr>
        <w:footnoteReference w:id="35"/>
      </w:r>
      <w:r w:rsidRPr="00232F9E">
        <w:rPr>
          <w:rFonts w:ascii="Calibri" w:hAnsi="Calibri"/>
          <w:bCs/>
          <w:sz w:val="22"/>
          <w:szCs w:val="22"/>
        </w:rPr>
        <w:t xml:space="preserve"> mamy do czynienia z indywidualną weryfikacją potrzeb w zakresie finansowania, a tym samym projekty objęte taką pomocą nie są projektami generującymi dochód:</w:t>
      </w:r>
    </w:p>
    <w:p w:rsidR="00232F9E" w:rsidRPr="00232F9E" w:rsidRDefault="00232F9E" w:rsidP="00232F9E">
      <w:pPr>
        <w:numPr>
          <w:ilvl w:val="0"/>
          <w:numId w:val="94"/>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Pomoc inwestycyjna na sieci dystrybucji w ramach efektywnych energetycznie systemów ciepłowniczych i chłodniczych – art. 46 ust. 6;</w:t>
      </w:r>
    </w:p>
    <w:p w:rsidR="00232F9E" w:rsidRPr="00232F9E" w:rsidRDefault="00232F9E" w:rsidP="00232F9E">
      <w:pPr>
        <w:numPr>
          <w:ilvl w:val="0"/>
          <w:numId w:val="94"/>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Pomoc inwestycyjna na infrastrukturę energetyczną – art. 48 ust. 5;</w:t>
      </w:r>
    </w:p>
    <w:p w:rsidR="00232F9E" w:rsidRPr="00232F9E" w:rsidRDefault="00232F9E" w:rsidP="00232F9E">
      <w:pPr>
        <w:numPr>
          <w:ilvl w:val="0"/>
          <w:numId w:val="94"/>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Pomoc na kulturę i zachowanie dziedzictwa kulturowego – art. 53 ust. 6;</w:t>
      </w:r>
    </w:p>
    <w:p w:rsidR="00232F9E" w:rsidRPr="00232F9E" w:rsidRDefault="00232F9E" w:rsidP="00232F9E">
      <w:pPr>
        <w:numPr>
          <w:ilvl w:val="0"/>
          <w:numId w:val="94"/>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Pomoc na infrastrukturę sportową i wielofunkcyjną infrastrukturę rekreacyjną – art. 55 ust. 10;</w:t>
      </w:r>
    </w:p>
    <w:p w:rsidR="00232F9E" w:rsidRPr="00232F9E" w:rsidRDefault="00232F9E" w:rsidP="00232F9E">
      <w:pPr>
        <w:numPr>
          <w:ilvl w:val="0"/>
          <w:numId w:val="94"/>
        </w:numPr>
        <w:suppressAutoHyphens w:val="0"/>
        <w:spacing w:line="360" w:lineRule="auto"/>
        <w:ind w:left="993" w:hanging="284"/>
        <w:jc w:val="both"/>
        <w:rPr>
          <w:rFonts w:ascii="Calibri" w:hAnsi="Calibri"/>
          <w:bCs/>
          <w:sz w:val="22"/>
          <w:szCs w:val="22"/>
        </w:rPr>
      </w:pPr>
      <w:r w:rsidRPr="00232F9E">
        <w:rPr>
          <w:rFonts w:ascii="Calibri" w:hAnsi="Calibri"/>
          <w:bCs/>
          <w:sz w:val="22"/>
          <w:szCs w:val="22"/>
        </w:rPr>
        <w:t xml:space="preserve"> Pomoc inwestycyjna na infrastrukturę lokalną – art. 56 ust. 6. </w:t>
      </w:r>
    </w:p>
    <w:p w:rsidR="00232F9E" w:rsidRPr="00232F9E" w:rsidRDefault="00232F9E" w:rsidP="00232F9E">
      <w:pPr>
        <w:numPr>
          <w:ilvl w:val="0"/>
          <w:numId w:val="95"/>
        </w:numPr>
        <w:suppressAutoHyphens w:val="0"/>
        <w:spacing w:line="360" w:lineRule="auto"/>
        <w:ind w:left="284" w:hanging="284"/>
        <w:jc w:val="both"/>
        <w:rPr>
          <w:rFonts w:ascii="Calibri" w:hAnsi="Calibri"/>
          <w:bCs/>
          <w:sz w:val="22"/>
          <w:szCs w:val="22"/>
        </w:rPr>
      </w:pPr>
      <w:r w:rsidRPr="00232F9E">
        <w:rPr>
          <w:rFonts w:ascii="Calibri" w:hAnsi="Calibri"/>
          <w:bCs/>
          <w:sz w:val="22"/>
          <w:szCs w:val="22"/>
        </w:rPr>
        <w:t xml:space="preserve"> Zgodnie z Wytycznymi Ministra Infrastruktury i Rozwoju w zakresie reguł dofinansowania </w:t>
      </w:r>
      <w:r w:rsidRPr="00232F9E">
        <w:rPr>
          <w:rFonts w:ascii="Calibri" w:hAnsi="Calibri"/>
          <w:bCs/>
          <w:sz w:val="22"/>
          <w:szCs w:val="22"/>
        </w:rPr>
        <w:br/>
        <w:t>z programów operacyjnych podmiotów realizujących obowiązek świadczenia usług w ogólnym interesie gospodarczym w ramach zadań własnych samorządu gminy w gospodarce odpadami komunalnymi, za projekt generujący dochód nie uznaje się operacji, w przypadku której wsparcie ze środków funduszy UE udzielane na podstawie ww. Wytycznych (rekompensata) stanowi pomoc publiczną (patrz: podrozdział 8.2, pkt 123) ww. Wytycznych).</w:t>
      </w:r>
    </w:p>
    <w:p w:rsidR="00232F9E" w:rsidRPr="00232F9E" w:rsidRDefault="00232F9E" w:rsidP="00232F9E">
      <w:pPr>
        <w:numPr>
          <w:ilvl w:val="0"/>
          <w:numId w:val="95"/>
        </w:numPr>
        <w:suppressAutoHyphens w:val="0"/>
        <w:spacing w:line="360" w:lineRule="auto"/>
        <w:ind w:left="284" w:hanging="284"/>
        <w:jc w:val="both"/>
        <w:rPr>
          <w:rFonts w:ascii="Calibri" w:hAnsi="Calibri"/>
          <w:bCs/>
          <w:sz w:val="22"/>
          <w:szCs w:val="22"/>
        </w:rPr>
      </w:pPr>
      <w:r w:rsidRPr="00232F9E">
        <w:rPr>
          <w:rFonts w:ascii="Calibri" w:hAnsi="Calibri"/>
          <w:bCs/>
          <w:sz w:val="22"/>
          <w:szCs w:val="22"/>
        </w:rPr>
        <w:t xml:space="preserve"> W</w:t>
      </w:r>
      <w:r w:rsidRPr="00232F9E">
        <w:rPr>
          <w:rFonts w:ascii="Calibri" w:hAnsi="Calibri" w:cs="Arial"/>
          <w:bCs/>
          <w:sz w:val="22"/>
          <w:szCs w:val="22"/>
        </w:rPr>
        <w:t xml:space="preserve"> przypadku gdy mamy do czynienia z projektem generującym dochód, w którym występuje jedna z form pomocy publicznej nie wymieniona w art. 61 ust. 8 rozporządzenia nr 1303/2013, wartość dofinansowania, określona zgodnie z metodą opisaną w podrozdziale 1.1.8.10 lub podrozdziale 1.1.8.11, </w:t>
      </w:r>
      <w:r w:rsidRPr="00232F9E">
        <w:rPr>
          <w:rFonts w:ascii="Calibri" w:hAnsi="Calibri"/>
          <w:bCs/>
          <w:sz w:val="22"/>
          <w:szCs w:val="22"/>
        </w:rPr>
        <w:t>nie może przekraczać maksymalnej dopuszczalnej wartości pomocy</w:t>
      </w:r>
      <w:r w:rsidRPr="00232F9E" w:rsidDel="00862A53">
        <w:rPr>
          <w:rFonts w:ascii="Calibri" w:hAnsi="Calibri" w:cs="Arial"/>
          <w:bCs/>
          <w:sz w:val="22"/>
          <w:szCs w:val="22"/>
        </w:rPr>
        <w:t xml:space="preserve"> </w:t>
      </w:r>
      <w:r w:rsidRPr="00232F9E">
        <w:rPr>
          <w:rFonts w:ascii="Calibri" w:hAnsi="Calibri" w:cs="Arial"/>
          <w:bCs/>
          <w:sz w:val="22"/>
          <w:szCs w:val="22"/>
        </w:rPr>
        <w:t>dla tego projektu wynikającej z zasad pomocy publicznej.</w:t>
      </w:r>
    </w:p>
    <w:p w:rsidR="00232F9E" w:rsidRPr="00232F9E" w:rsidRDefault="00232F9E" w:rsidP="00232F9E">
      <w:pPr>
        <w:suppressAutoHyphens w:val="0"/>
        <w:spacing w:line="360" w:lineRule="auto"/>
        <w:jc w:val="both"/>
        <w:rPr>
          <w:rFonts w:ascii="Calibri" w:hAnsi="Calibri" w:cs="Arial"/>
          <w:b/>
          <w:bCs/>
          <w:sz w:val="22"/>
          <w:szCs w:val="22"/>
        </w:rPr>
      </w:pPr>
    </w:p>
    <w:p w:rsidR="00232F9E" w:rsidRPr="00232F9E" w:rsidRDefault="00232F9E" w:rsidP="00232F9E">
      <w:pPr>
        <w:numPr>
          <w:ilvl w:val="3"/>
          <w:numId w:val="11"/>
        </w:numPr>
        <w:spacing w:before="120" w:after="120" w:line="276" w:lineRule="auto"/>
        <w:jc w:val="both"/>
        <w:rPr>
          <w:rFonts w:ascii="Calibri" w:hAnsi="Calibri" w:cs="Arial"/>
          <w:b/>
          <w:color w:val="000000"/>
          <w:sz w:val="22"/>
          <w:szCs w:val="22"/>
        </w:rPr>
      </w:pPr>
      <w:bookmarkStart w:id="31" w:name="_Toc460842997"/>
      <w:bookmarkStart w:id="32" w:name="_Toc463258033"/>
      <w:r w:rsidRPr="00232F9E">
        <w:rPr>
          <w:rFonts w:ascii="Calibri" w:hAnsi="Calibri" w:cs="Arial"/>
          <w:b/>
          <w:bCs/>
          <w:iCs/>
          <w:sz w:val="22"/>
          <w:szCs w:val="22"/>
        </w:rPr>
        <w:t>Finansowanie krzyżowe (cross-financing) w projektach generujących dochód</w:t>
      </w:r>
      <w:bookmarkEnd w:id="31"/>
      <w:bookmarkEnd w:id="32"/>
    </w:p>
    <w:p w:rsidR="00232F9E" w:rsidRPr="00232F9E" w:rsidRDefault="00232F9E" w:rsidP="00232F9E">
      <w:pPr>
        <w:numPr>
          <w:ilvl w:val="0"/>
          <w:numId w:val="96"/>
        </w:numPr>
        <w:suppressAutoHyphens w:val="0"/>
        <w:spacing w:line="360" w:lineRule="auto"/>
        <w:ind w:left="284" w:hanging="284"/>
        <w:jc w:val="both"/>
        <w:rPr>
          <w:rFonts w:ascii="Calibri" w:hAnsi="Calibri" w:cs="Arial"/>
          <w:bCs/>
          <w:sz w:val="22"/>
          <w:szCs w:val="22"/>
        </w:rPr>
      </w:pPr>
      <w:r w:rsidRPr="00232F9E">
        <w:rPr>
          <w:rFonts w:ascii="Calibri" w:hAnsi="Calibri"/>
          <w:bCs/>
          <w:sz w:val="22"/>
          <w:szCs w:val="22"/>
        </w:rPr>
        <w:t xml:space="preserve"> Sytuacja, w której w ramach projektu współfinansowanego ze środków Europejskiego Funduszu Społecznego (EFS) ponoszone są koszty kwalifikowalne w ramach Europejskiego Funduszu Rozwoju Regionalnego, a zatem występuje finansowanie krzyżowe, ma znaczenie w kontekście przesłanek wyłączających stosowanie art. 61 rozporządzenia nr 1303/2013, </w:t>
      </w:r>
      <w:r w:rsidRPr="00232F9E">
        <w:rPr>
          <w:rFonts w:ascii="Calibri" w:hAnsi="Calibri"/>
          <w:bCs/>
          <w:sz w:val="22"/>
          <w:szCs w:val="22"/>
        </w:rPr>
        <w:br/>
        <w:t>o których mowa w art. 61 ust. 7 lit. b-h oraz art. 61 ust. 8 lit. a-c.</w:t>
      </w:r>
    </w:p>
    <w:p w:rsidR="00232F9E" w:rsidRPr="00232F9E" w:rsidRDefault="00232F9E" w:rsidP="00232F9E">
      <w:pPr>
        <w:numPr>
          <w:ilvl w:val="0"/>
          <w:numId w:val="96"/>
        </w:numPr>
        <w:suppressAutoHyphens w:val="0"/>
        <w:spacing w:line="360" w:lineRule="auto"/>
        <w:ind w:left="284" w:hanging="284"/>
        <w:jc w:val="both"/>
        <w:rPr>
          <w:rFonts w:ascii="Calibri" w:hAnsi="Calibri" w:cs="Arial"/>
          <w:bCs/>
          <w:sz w:val="22"/>
          <w:szCs w:val="22"/>
        </w:rPr>
      </w:pPr>
      <w:r w:rsidRPr="00232F9E">
        <w:rPr>
          <w:rFonts w:ascii="Calibri" w:hAnsi="Calibri"/>
          <w:bCs/>
          <w:sz w:val="22"/>
          <w:szCs w:val="22"/>
        </w:rPr>
        <w:t xml:space="preserve"> Jeżeli cześć projektu współfinansowanego z EFS kwalifikowalna z EFRR  w ramach finansowanie krzyżowego spełnia jedną z przesłanek wyłączających wymienionych w art. 61 ust. 7 lit. b-h oraz art. 61 ust. 8 lit. a-c, cały projekt należy traktować jako w całości finansowany ze środków EFS, </w:t>
      </w:r>
      <w:r w:rsidRPr="00232F9E">
        <w:rPr>
          <w:rFonts w:ascii="Calibri" w:hAnsi="Calibri"/>
          <w:bCs/>
          <w:sz w:val="22"/>
          <w:szCs w:val="22"/>
        </w:rPr>
        <w:br/>
        <w:t>a tym samym, stosować w odniesieniu do niego przepisy art. 65 ust. 8.</w:t>
      </w:r>
    </w:p>
    <w:p w:rsidR="00232F9E" w:rsidRPr="00232F9E" w:rsidRDefault="00232F9E" w:rsidP="00232F9E">
      <w:pPr>
        <w:numPr>
          <w:ilvl w:val="0"/>
          <w:numId w:val="96"/>
        </w:numPr>
        <w:suppressAutoHyphens w:val="0"/>
        <w:spacing w:line="360" w:lineRule="auto"/>
        <w:ind w:left="284" w:hanging="284"/>
        <w:jc w:val="both"/>
        <w:rPr>
          <w:rFonts w:ascii="Calibri" w:hAnsi="Calibri" w:cs="Arial"/>
          <w:bCs/>
          <w:sz w:val="22"/>
          <w:szCs w:val="22"/>
        </w:rPr>
      </w:pPr>
      <w:r w:rsidRPr="00232F9E">
        <w:rPr>
          <w:rFonts w:ascii="Calibri" w:hAnsi="Calibri" w:cs="Arial"/>
          <w:bCs/>
          <w:sz w:val="22"/>
          <w:szCs w:val="22"/>
        </w:rPr>
        <w:t xml:space="preserve"> </w:t>
      </w:r>
      <w:r w:rsidRPr="00232F9E">
        <w:rPr>
          <w:rFonts w:ascii="Calibri" w:hAnsi="Calibri"/>
          <w:bCs/>
          <w:sz w:val="22"/>
          <w:szCs w:val="22"/>
        </w:rPr>
        <w:t>Jeżeli cześć projektu współfinansowanego z EFS kwalifikowalna z EFRR  w ramach finansowanie krzyżowego nie spełnia żadnej z przesłanek wyłączających wymienionych w art. 61 ust. 7 lit. b-h oraz art. 61 ust. 8 lit. a-c, dla całego projektu obowiązują zasady dot. generowania dochodu wskazane w art. 61, identycznie jak w przypadku projektów współfinansowanych w całości z EFRR.</w:t>
      </w:r>
    </w:p>
    <w:p w:rsidR="00232F9E" w:rsidRPr="00232F9E" w:rsidRDefault="00232F9E" w:rsidP="00232F9E">
      <w:pPr>
        <w:numPr>
          <w:ilvl w:val="0"/>
          <w:numId w:val="96"/>
        </w:numPr>
        <w:suppressAutoHyphens w:val="0"/>
        <w:spacing w:line="360" w:lineRule="auto"/>
        <w:ind w:left="284" w:hanging="284"/>
        <w:jc w:val="both"/>
        <w:rPr>
          <w:rFonts w:ascii="Calibri" w:hAnsi="Calibri" w:cs="Arial"/>
          <w:bCs/>
          <w:sz w:val="22"/>
          <w:szCs w:val="22"/>
        </w:rPr>
      </w:pPr>
      <w:r w:rsidRPr="00232F9E">
        <w:rPr>
          <w:rFonts w:ascii="Calibri" w:hAnsi="Calibri" w:cs="Arial"/>
          <w:bCs/>
          <w:sz w:val="22"/>
          <w:szCs w:val="22"/>
        </w:rPr>
        <w:t xml:space="preserve"> Wskazania w punktach 2) i 3) oznaczają, że w celu zastosowania odpowiedniego przepisu (art. 61 lub art. 65) najczęściej konieczne będzie zbadanie, czy wartość finansowania krzyżowego </w:t>
      </w:r>
      <w:r w:rsidRPr="00232F9E">
        <w:rPr>
          <w:rFonts w:ascii="Calibri" w:hAnsi="Calibri" w:cs="Arial"/>
          <w:bCs/>
          <w:sz w:val="22"/>
          <w:szCs w:val="22"/>
        </w:rPr>
        <w:br/>
        <w:t>w projekcie EFS nie przewyższa kwoty 1 mln EUR całkowitych kosztów kwalifikowalnych lub czy ta część projektu spełnia</w:t>
      </w:r>
      <w:r w:rsidR="00D02855">
        <w:rPr>
          <w:rFonts w:ascii="Calibri" w:hAnsi="Calibri" w:cs="Arial"/>
          <w:bCs/>
          <w:sz w:val="22"/>
          <w:szCs w:val="22"/>
        </w:rPr>
        <w:t xml:space="preserve"> przesłanki pomocy publicznej. </w:t>
      </w:r>
      <w:r w:rsidRPr="00232F9E">
        <w:rPr>
          <w:rFonts w:ascii="Calibri" w:hAnsi="Calibri" w:cs="Arial"/>
          <w:bCs/>
          <w:sz w:val="22"/>
          <w:szCs w:val="22"/>
        </w:rPr>
        <w:t>W przypadku, gdy ww. część projektu kwalifikowalna w ra</w:t>
      </w:r>
      <w:r w:rsidR="00D02855">
        <w:rPr>
          <w:rFonts w:ascii="Calibri" w:hAnsi="Calibri" w:cs="Arial"/>
          <w:bCs/>
          <w:sz w:val="22"/>
          <w:szCs w:val="22"/>
        </w:rPr>
        <w:t xml:space="preserve">mach EFRR nie przewyższa kwoty </w:t>
      </w:r>
      <w:r w:rsidRPr="00232F9E">
        <w:rPr>
          <w:rFonts w:ascii="Calibri" w:hAnsi="Calibri" w:cs="Arial"/>
          <w:bCs/>
          <w:sz w:val="22"/>
          <w:szCs w:val="22"/>
        </w:rPr>
        <w:t>1 mln EUR całkowitych kosztów kwalifikowalnych lub nie spełnia przesłanek pomocy publicznej, zastosowanie będą miały standardowe zasady obowiązujące w projektach EFS, tzn. zasady wskazane w art. 65.</w:t>
      </w:r>
    </w:p>
    <w:p w:rsidR="00232F9E" w:rsidRPr="00232F9E" w:rsidRDefault="00232F9E" w:rsidP="00232F9E">
      <w:pPr>
        <w:numPr>
          <w:ilvl w:val="3"/>
          <w:numId w:val="11"/>
        </w:numPr>
        <w:spacing w:before="240" w:after="120" w:line="276" w:lineRule="auto"/>
        <w:ind w:left="1440" w:hanging="720"/>
        <w:jc w:val="both"/>
        <w:rPr>
          <w:rFonts w:ascii="Calibri" w:hAnsi="Calibri" w:cs="Arial"/>
          <w:b/>
          <w:sz w:val="22"/>
          <w:szCs w:val="22"/>
        </w:rPr>
      </w:pPr>
      <w:r w:rsidRPr="00232F9E">
        <w:rPr>
          <w:rFonts w:ascii="Calibri" w:hAnsi="Calibri" w:cs="Arial"/>
          <w:b/>
          <w:sz w:val="22"/>
          <w:szCs w:val="22"/>
        </w:rPr>
        <w:t>Zestawienie kategorii przepływów pieniężnych branych pod uwagę w celu wyznaczenia wskaźników efektywności finansowej oraz wzory do obliczenia tych wskaźników</w:t>
      </w:r>
    </w:p>
    <w:p w:rsidR="00232F9E" w:rsidRPr="00232F9E" w:rsidRDefault="00232F9E" w:rsidP="00232F9E">
      <w:pPr>
        <w:numPr>
          <w:ilvl w:val="0"/>
          <w:numId w:val="70"/>
        </w:numPr>
        <w:spacing w:before="240" w:after="120" w:line="276" w:lineRule="auto"/>
        <w:jc w:val="both"/>
        <w:rPr>
          <w:rFonts w:ascii="Calibri" w:hAnsi="Calibri" w:cs="Arial"/>
          <w:b/>
          <w:bCs/>
          <w:color w:val="000000"/>
          <w:sz w:val="22"/>
          <w:szCs w:val="22"/>
        </w:rPr>
      </w:pPr>
      <w:r w:rsidRPr="00232F9E">
        <w:rPr>
          <w:rFonts w:ascii="Calibri" w:hAnsi="Calibri" w:cs="Arial"/>
          <w:b/>
          <w:bCs/>
          <w:color w:val="000000"/>
          <w:sz w:val="22"/>
          <w:szCs w:val="22"/>
        </w:rPr>
        <w:t>Wskaźniki efektywności finansowej projektu</w:t>
      </w:r>
    </w:p>
    <w:p w:rsidR="00232F9E" w:rsidRPr="00232F9E" w:rsidRDefault="00232F9E" w:rsidP="00232F9E">
      <w:pPr>
        <w:numPr>
          <w:ilvl w:val="2"/>
          <w:numId w:val="58"/>
        </w:numPr>
        <w:spacing w:before="240" w:after="120" w:line="276" w:lineRule="auto"/>
        <w:ind w:left="1276" w:hanging="283"/>
        <w:jc w:val="both"/>
        <w:rPr>
          <w:rFonts w:ascii="Calibri" w:hAnsi="Calibri" w:cs="Arial"/>
          <w:color w:val="000000"/>
          <w:sz w:val="22"/>
          <w:szCs w:val="22"/>
        </w:rPr>
      </w:pPr>
      <w:r w:rsidRPr="00232F9E">
        <w:rPr>
          <w:rFonts w:ascii="Calibri" w:hAnsi="Calibri" w:cs="Arial"/>
          <w:color w:val="000000"/>
          <w:sz w:val="22"/>
          <w:szCs w:val="22"/>
        </w:rPr>
        <w:t>Kategorie przepływów pieniężnych branych pod uwagę w celu wyliczenia wskaźników efektywności finansowej.</w:t>
      </w:r>
    </w:p>
    <w:p w:rsidR="00232F9E" w:rsidRPr="00232F9E" w:rsidRDefault="00232F9E" w:rsidP="00232F9E">
      <w:p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FNPV/C, FRR/C:</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Przychody,</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Wartość rezydualna,</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 xml:space="preserve">Koszty operacyjne, </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 xml:space="preserve">Zmiany w kapitale obrotowym netto w całym okresie odniesienia – fazie inwestycyjnej </w:t>
      </w:r>
      <w:r w:rsidR="00D02855">
        <w:rPr>
          <w:rFonts w:ascii="Calibri" w:hAnsi="Calibri" w:cs="Arial"/>
          <w:color w:val="000000"/>
          <w:sz w:val="22"/>
          <w:szCs w:val="22"/>
        </w:rPr>
        <w:br/>
      </w:r>
      <w:r w:rsidRPr="00232F9E">
        <w:rPr>
          <w:rFonts w:ascii="Calibri" w:hAnsi="Calibri" w:cs="Arial"/>
          <w:color w:val="000000"/>
          <w:sz w:val="22"/>
          <w:szCs w:val="22"/>
        </w:rPr>
        <w:t>i operacyjnej</w:t>
      </w:r>
      <w:r w:rsidRPr="00232F9E" w:rsidDel="00173EE3">
        <w:rPr>
          <w:rFonts w:ascii="Calibri" w:hAnsi="Calibri" w:cs="Arial"/>
          <w:color w:val="000000"/>
          <w:sz w:val="22"/>
          <w:szCs w:val="22"/>
        </w:rPr>
        <w:t xml:space="preserve"> </w:t>
      </w:r>
      <w:r w:rsidRPr="00232F9E">
        <w:rPr>
          <w:rFonts w:ascii="Calibri" w:hAnsi="Calibri" w:cs="Arial"/>
          <w:color w:val="000000"/>
          <w:sz w:val="22"/>
          <w:szCs w:val="22"/>
        </w:rPr>
        <w:t>(w uzasadnionych przypadkach),</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Nakłady odtworzeniowe w ramach projektu,</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Nakłady inwestycyjne na realizację projektu.</w:t>
      </w:r>
    </w:p>
    <w:p w:rsidR="00232F9E" w:rsidRPr="00232F9E" w:rsidRDefault="00232F9E" w:rsidP="00232F9E">
      <w:p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FNPV/K, FRR/K:</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Przychody,</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Wartość rezydualna,</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Koszty operacyjne,</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Nakłady odtworzeniowe w ramach projektu, o ile nie uwzględniono ich w ramach pozycji „Wkład krajowy”,</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Koszty finansowania, w tym odsetki,</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Spłaty kredytów,</w:t>
      </w:r>
    </w:p>
    <w:p w:rsidR="00232F9E" w:rsidRPr="00232F9E" w:rsidRDefault="00232F9E" w:rsidP="00232F9E">
      <w:pPr>
        <w:numPr>
          <w:ilvl w:val="0"/>
          <w:numId w:val="59"/>
        </w:num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 xml:space="preserve">Wkład krajowy (publiczny lub prywatny), w uzasadnionych przypadkach  uwzględniający zmiany w kapitale obrotowym netto w całym okresie odniesienia – fazie inwestycyjnej </w:t>
      </w:r>
      <w:r w:rsidRPr="00232F9E">
        <w:rPr>
          <w:rFonts w:ascii="Calibri" w:hAnsi="Calibri" w:cs="Arial"/>
          <w:color w:val="000000"/>
          <w:sz w:val="22"/>
          <w:szCs w:val="22"/>
        </w:rPr>
        <w:br/>
        <w:t>i operacyjnej.</w:t>
      </w:r>
    </w:p>
    <w:p w:rsidR="00232F9E" w:rsidRPr="00232F9E" w:rsidRDefault="00232F9E" w:rsidP="00232F9E">
      <w:pPr>
        <w:spacing w:before="240" w:after="120" w:line="276" w:lineRule="auto"/>
        <w:ind w:left="720"/>
        <w:jc w:val="both"/>
        <w:rPr>
          <w:rFonts w:ascii="Calibri" w:hAnsi="Calibri" w:cs="Arial"/>
          <w:color w:val="000000"/>
          <w:sz w:val="22"/>
          <w:szCs w:val="22"/>
        </w:rPr>
      </w:pPr>
    </w:p>
    <w:p w:rsidR="00232F9E" w:rsidRPr="00232F9E" w:rsidRDefault="00232F9E" w:rsidP="00232F9E">
      <w:pPr>
        <w:spacing w:before="240" w:after="120" w:line="276" w:lineRule="auto"/>
        <w:jc w:val="both"/>
        <w:rPr>
          <w:rFonts w:ascii="Calibri" w:hAnsi="Calibri" w:cs="Arial"/>
          <w:color w:val="000000"/>
          <w:sz w:val="22"/>
          <w:szCs w:val="22"/>
        </w:rPr>
      </w:pPr>
      <w:r w:rsidRPr="00232F9E">
        <w:rPr>
          <w:rFonts w:ascii="Calibri" w:hAnsi="Calibri" w:cs="Arial"/>
          <w:color w:val="000000"/>
          <w:sz w:val="22"/>
          <w:szCs w:val="22"/>
        </w:rPr>
        <w:t>Uwaga: w kalkulacji FNPV/K oraz FRR/K nie bierze się pod uwagę wartości dofinansowania z funduszy UE, gdyż celem ustalenia wartości FNPV/K i FRR/K jest ustalenie zwrotu i wartości bieżącej kapitału krajowego zainwestowanego w projekt.</w:t>
      </w:r>
    </w:p>
    <w:p w:rsidR="00232F9E" w:rsidRPr="00232F9E" w:rsidRDefault="00232F9E" w:rsidP="00232F9E">
      <w:pPr>
        <w:spacing w:before="240" w:after="120" w:line="276" w:lineRule="auto"/>
        <w:jc w:val="both"/>
        <w:rPr>
          <w:rFonts w:ascii="Calibri" w:hAnsi="Calibri" w:cs="Arial"/>
          <w:color w:val="000000"/>
          <w:sz w:val="22"/>
          <w:szCs w:val="22"/>
        </w:rPr>
      </w:pPr>
    </w:p>
    <w:p w:rsidR="00232F9E" w:rsidRPr="00232F9E" w:rsidRDefault="00232F9E" w:rsidP="00232F9E">
      <w:pPr>
        <w:numPr>
          <w:ilvl w:val="2"/>
          <w:numId w:val="58"/>
        </w:numPr>
        <w:spacing w:before="240" w:after="120" w:line="276" w:lineRule="auto"/>
        <w:ind w:left="709" w:hanging="425"/>
        <w:jc w:val="both"/>
        <w:rPr>
          <w:rFonts w:ascii="Calibri" w:hAnsi="Calibri" w:cs="Arial"/>
          <w:color w:val="000000"/>
          <w:sz w:val="22"/>
          <w:szCs w:val="22"/>
        </w:rPr>
      </w:pPr>
      <w:r w:rsidRPr="00232F9E">
        <w:rPr>
          <w:rFonts w:ascii="Calibri" w:hAnsi="Calibri" w:cs="Arial"/>
          <w:color w:val="000000"/>
          <w:sz w:val="22"/>
          <w:szCs w:val="22"/>
        </w:rPr>
        <w:t>Wzory do obliczenia wskaźników efektywności finansowej:</w:t>
      </w: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FNPV/C Finansowa bieżąca wartość netto inwestycji</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br/>
      </w:r>
      <w:r w:rsidRPr="00232F9E">
        <w:rPr>
          <w:rFonts w:ascii="Calibri" w:hAnsi="Calibri" w:cs="Arial"/>
          <w:color w:val="000000"/>
          <w:sz w:val="22"/>
          <w:szCs w:val="22"/>
        </w:rPr>
        <w:br/>
        <w:t>WZÓR</w:t>
      </w:r>
      <w:r w:rsidRPr="00232F9E">
        <w:rPr>
          <w:rFonts w:ascii="Calibri" w:hAnsi="Calibri" w:cs="Arial"/>
          <w:color w:val="000000"/>
          <w:sz w:val="22"/>
          <w:szCs w:val="22"/>
        </w:rPr>
        <w:tab/>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3676650" cy="457200"/>
            <wp:effectExtent l="0" t="0" r="0" b="0"/>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C</w:t>
      </w:r>
      <w:r w:rsidRPr="00232F9E">
        <w:rPr>
          <w:rFonts w:ascii="Calibri" w:hAnsi="Calibri" w:cs="Arial"/>
          <w:color w:val="000000"/>
          <w:sz w:val="22"/>
          <w:szCs w:val="22"/>
        </w:rPr>
        <w:t xml:space="preserve"> – salda przepływów pieniężnych generowanych przez projekt 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a – finansowy współczynnik dyskontowy,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800100" cy="428625"/>
            <wp:effectExtent l="0" t="0" r="0" b="9525"/>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r – przyjęta finansowa stopa dyskontowa,</w:t>
      </w:r>
    </w:p>
    <w:p w:rsidR="00232F9E" w:rsidRPr="00232F9E" w:rsidRDefault="00232F9E" w:rsidP="00232F9E">
      <w:pPr>
        <w:spacing w:before="240" w:after="120" w:line="276" w:lineRule="auto"/>
        <w:ind w:left="720"/>
        <w:jc w:val="both"/>
        <w:rPr>
          <w:rFonts w:ascii="Calibri" w:hAnsi="Calibri" w:cs="Arial"/>
          <w:color w:val="000000"/>
          <w:sz w:val="22"/>
          <w:szCs w:val="22"/>
        </w:rPr>
      </w:pP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FRR/C</w:t>
      </w:r>
      <w:r w:rsidRPr="00232F9E">
        <w:rPr>
          <w:rFonts w:ascii="Calibri" w:hAnsi="Calibri" w:cs="Arial"/>
          <w:b/>
          <w:color w:val="000000"/>
          <w:sz w:val="22"/>
          <w:szCs w:val="22"/>
        </w:rPr>
        <w:tab/>
        <w:t xml:space="preserve"> Finansowa wewnętrzna stopa zwrotu z inwestycji</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1971675" cy="400050"/>
            <wp:effectExtent l="0" t="0" r="9525"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C</w:t>
      </w:r>
      <w:r w:rsidRPr="00232F9E">
        <w:rPr>
          <w:rFonts w:ascii="Calibri" w:hAnsi="Calibri" w:cs="Arial"/>
          <w:color w:val="000000"/>
          <w:sz w:val="22"/>
          <w:szCs w:val="22"/>
        </w:rPr>
        <w:t xml:space="preserve"> – salda przepływów pieniężnych generowanych przez projekt 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FNPV/K Finansowa bieżąca wartość netto kapitału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3771900" cy="457200"/>
            <wp:effectExtent l="0" t="0" r="0" b="0"/>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K</w:t>
      </w:r>
      <w:r w:rsidRPr="00232F9E">
        <w:rPr>
          <w:rFonts w:ascii="Calibri" w:hAnsi="Calibri" w:cs="Arial"/>
          <w:color w:val="000000"/>
          <w:sz w:val="22"/>
          <w:szCs w:val="22"/>
        </w:rPr>
        <w:t xml:space="preserve"> – salda przepływów pieniężnych dla podmiotu realizującego projekt </w:t>
      </w:r>
      <w:r w:rsidRPr="00232F9E">
        <w:rPr>
          <w:rFonts w:ascii="Calibri" w:hAnsi="Calibri" w:cs="Arial"/>
          <w:color w:val="000000"/>
          <w:sz w:val="22"/>
          <w:szCs w:val="22"/>
        </w:rPr>
        <w:br/>
        <w:t xml:space="preserve">w poszczególnych latach przyjętego okresu odniesienia analizy generowane </w:t>
      </w:r>
      <w:r w:rsidRPr="00232F9E">
        <w:rPr>
          <w:rFonts w:ascii="Calibri" w:hAnsi="Calibri" w:cs="Arial"/>
          <w:color w:val="000000"/>
          <w:sz w:val="22"/>
          <w:szCs w:val="22"/>
        </w:rPr>
        <w:br/>
        <w:t>w związku z wdrożeniem projektu,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a – finansowy współczynnik dyskontowy,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790575" cy="428625"/>
            <wp:effectExtent l="0" t="0" r="0" b="0"/>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r – przyjęta finansowa stopa dyskontowa.</w:t>
      </w: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FRR/K</w:t>
      </w:r>
      <w:r w:rsidRPr="00232F9E">
        <w:rPr>
          <w:rFonts w:ascii="Calibri" w:hAnsi="Calibri" w:cs="Arial"/>
          <w:b/>
          <w:color w:val="000000"/>
          <w:sz w:val="22"/>
          <w:szCs w:val="22"/>
        </w:rPr>
        <w:tab/>
        <w:t xml:space="preserve"> Finansowa wewnętrzna stopa zwrotu z kapitału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2000250" cy="400050"/>
            <wp:effectExtent l="0" t="0" r="0" b="0"/>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K</w:t>
      </w:r>
      <w:r w:rsidRPr="00232F9E">
        <w:rPr>
          <w:rFonts w:ascii="Calibri" w:hAnsi="Calibri" w:cs="Arial"/>
          <w:color w:val="000000"/>
          <w:sz w:val="22"/>
          <w:szCs w:val="22"/>
        </w:rPr>
        <w:t xml:space="preserve"> – salda przepływów pieniężnych dla podmiotu realizującego projekt w poszczególnych latach przyjętego okresu odniesienia analizy generowane w związku z wdrożeniem projektu,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p>
    <w:p w:rsidR="00232F9E" w:rsidRPr="00232F9E" w:rsidRDefault="00232F9E" w:rsidP="00232F9E">
      <w:pPr>
        <w:numPr>
          <w:ilvl w:val="1"/>
          <w:numId w:val="58"/>
        </w:numPr>
        <w:spacing w:before="240" w:after="120" w:line="276" w:lineRule="auto"/>
        <w:ind w:left="1276" w:hanging="567"/>
        <w:jc w:val="both"/>
        <w:rPr>
          <w:rFonts w:ascii="Calibri" w:hAnsi="Calibri" w:cs="Arial"/>
          <w:b/>
          <w:color w:val="000000"/>
          <w:sz w:val="22"/>
          <w:szCs w:val="22"/>
        </w:rPr>
      </w:pPr>
      <w:r w:rsidRPr="00232F9E">
        <w:rPr>
          <w:rFonts w:ascii="Calibri" w:hAnsi="Calibri" w:cs="Arial"/>
          <w:b/>
          <w:color w:val="000000"/>
          <w:sz w:val="22"/>
          <w:szCs w:val="22"/>
        </w:rPr>
        <w:t>Wskaźniki efektywności ekonomicznej projektu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Wzory do obliczenia wskaźników efektywności finansowej.</w:t>
      </w: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 xml:space="preserve">ENPV </w:t>
      </w:r>
      <w:r w:rsidRPr="00232F9E">
        <w:rPr>
          <w:rFonts w:ascii="Calibri" w:hAnsi="Calibri" w:cs="Arial"/>
          <w:b/>
          <w:color w:val="000000"/>
          <w:sz w:val="22"/>
          <w:szCs w:val="22"/>
        </w:rPr>
        <w:tab/>
        <w:t>Ekonomiczna bieżąca wartość netto</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3267075" cy="476250"/>
            <wp:effectExtent l="0" t="0" r="0" b="0"/>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E</w:t>
      </w:r>
      <w:r w:rsidRPr="00232F9E">
        <w:rPr>
          <w:rFonts w:ascii="Calibri" w:hAnsi="Calibri" w:cs="Arial"/>
          <w:color w:val="000000"/>
          <w:sz w:val="22"/>
          <w:szCs w:val="22"/>
        </w:rPr>
        <w:t xml:space="preserve"> – salda strumieni ekonomicznych kosztów i korzyści generowanych w wyniku realizacji projektu 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b/>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a – ekonomiczny współczynnik dyskontowy,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800100" cy="428625"/>
            <wp:effectExtent l="0" t="0" r="0" b="9525"/>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r – przyjęta społeczna stopa dyskontowa.</w:t>
      </w: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ERR</w:t>
      </w:r>
      <w:r w:rsidRPr="00232F9E">
        <w:rPr>
          <w:rFonts w:ascii="Calibri" w:hAnsi="Calibri" w:cs="Arial"/>
          <w:b/>
          <w:color w:val="000000"/>
          <w:sz w:val="22"/>
          <w:szCs w:val="22"/>
        </w:rPr>
        <w:tab/>
      </w:r>
      <w:r w:rsidRPr="00232F9E">
        <w:rPr>
          <w:rFonts w:ascii="Calibri" w:hAnsi="Calibri" w:cs="Arial"/>
          <w:b/>
          <w:color w:val="000000"/>
          <w:sz w:val="22"/>
          <w:szCs w:val="22"/>
        </w:rPr>
        <w:tab/>
        <w:t xml:space="preserve"> Ekonomiczna wewnętrzna stopa zwrotu</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1647825" cy="447675"/>
            <wp:effectExtent l="0" t="0" r="0" b="9525"/>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S</w:t>
      </w:r>
      <w:r w:rsidRPr="00232F9E">
        <w:rPr>
          <w:rFonts w:ascii="Calibri" w:hAnsi="Calibri" w:cs="Arial"/>
          <w:color w:val="000000"/>
          <w:sz w:val="22"/>
          <w:szCs w:val="22"/>
          <w:vertAlign w:val="superscript"/>
        </w:rPr>
        <w:t>E</w:t>
      </w:r>
      <w:r w:rsidRPr="00232F9E">
        <w:rPr>
          <w:rFonts w:ascii="Calibri" w:hAnsi="Calibri" w:cs="Arial"/>
          <w:color w:val="000000"/>
          <w:sz w:val="22"/>
          <w:szCs w:val="22"/>
        </w:rPr>
        <w:t xml:space="preserve"> – salda strumieni ekonomicznych kosztów i korzyści generowanych w wyniku realizacji projektu 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line="276" w:lineRule="auto"/>
        <w:ind w:left="720"/>
        <w:jc w:val="both"/>
        <w:rPr>
          <w:rFonts w:ascii="Calibri" w:hAnsi="Calibri" w:cs="Arial"/>
          <w:b/>
          <w:color w:val="000000"/>
          <w:sz w:val="22"/>
          <w:szCs w:val="22"/>
        </w:rPr>
      </w:pPr>
      <w:r w:rsidRPr="00232F9E">
        <w:rPr>
          <w:rFonts w:ascii="Calibri" w:hAnsi="Calibri" w:cs="Arial"/>
          <w:b/>
          <w:color w:val="000000"/>
          <w:sz w:val="22"/>
          <w:szCs w:val="22"/>
        </w:rPr>
        <w:t>B/C</w:t>
      </w:r>
      <w:r w:rsidRPr="00232F9E">
        <w:rPr>
          <w:rFonts w:ascii="Calibri" w:hAnsi="Calibri" w:cs="Arial"/>
          <w:b/>
          <w:color w:val="000000"/>
          <w:sz w:val="22"/>
          <w:szCs w:val="22"/>
        </w:rPr>
        <w:tab/>
        <w:t xml:space="preserve"> Wskaźnik korzyści-koszty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WZÓR</w:t>
      </w:r>
      <w:r w:rsidRPr="00232F9E">
        <w:rPr>
          <w:rFonts w:ascii="Calibri" w:hAnsi="Calibri" w:cs="Arial"/>
          <w:color w:val="000000"/>
          <w:sz w:val="22"/>
          <w:szCs w:val="22"/>
        </w:rPr>
        <w:tab/>
        <w:t xml:space="preserve"> </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2628900" cy="82867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gdzie:</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B</w:t>
      </w:r>
      <w:r w:rsidRPr="00232F9E">
        <w:rPr>
          <w:rFonts w:ascii="Calibri" w:hAnsi="Calibri" w:cs="Arial"/>
          <w:color w:val="000000"/>
          <w:sz w:val="22"/>
          <w:szCs w:val="22"/>
          <w:vertAlign w:val="superscript"/>
        </w:rPr>
        <w:t>E</w:t>
      </w:r>
      <w:r w:rsidRPr="00232F9E">
        <w:rPr>
          <w:rFonts w:ascii="Calibri" w:hAnsi="Calibri" w:cs="Arial"/>
          <w:color w:val="000000"/>
          <w:sz w:val="22"/>
          <w:szCs w:val="22"/>
        </w:rPr>
        <w:t xml:space="preserve"> – strumienie korzyści ekonomicznych generowanych w wyniku realizacji projektu </w:t>
      </w:r>
      <w:r w:rsidRPr="00232F9E">
        <w:rPr>
          <w:rFonts w:ascii="Calibri" w:hAnsi="Calibri" w:cs="Arial"/>
          <w:color w:val="000000"/>
          <w:sz w:val="22"/>
          <w:szCs w:val="22"/>
        </w:rPr>
        <w:br/>
        <w:t>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C</w:t>
      </w:r>
      <w:r w:rsidRPr="00232F9E">
        <w:rPr>
          <w:rFonts w:ascii="Calibri" w:hAnsi="Calibri" w:cs="Arial"/>
          <w:color w:val="000000"/>
          <w:sz w:val="22"/>
          <w:szCs w:val="22"/>
          <w:vertAlign w:val="superscript"/>
        </w:rPr>
        <w:t>E</w:t>
      </w:r>
      <w:r w:rsidRPr="00232F9E">
        <w:rPr>
          <w:rFonts w:ascii="Calibri" w:hAnsi="Calibri" w:cs="Arial"/>
          <w:color w:val="000000"/>
          <w:sz w:val="22"/>
          <w:szCs w:val="22"/>
        </w:rPr>
        <w:t xml:space="preserve"> – strumienie kosztów ekonomicznych generowanych w wyniku realizacji projektu </w:t>
      </w:r>
      <w:r w:rsidRPr="00232F9E">
        <w:rPr>
          <w:rFonts w:ascii="Calibri" w:hAnsi="Calibri" w:cs="Arial"/>
          <w:color w:val="000000"/>
          <w:sz w:val="22"/>
          <w:szCs w:val="22"/>
        </w:rPr>
        <w:br/>
        <w:t>w poszczególnych latach przyjętego okresu odniesienia analizy,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 xml:space="preserve">n – okres odniesienia(liczba lat) </w:t>
      </w:r>
      <w:r w:rsidRPr="00232F9E">
        <w:rPr>
          <w:rFonts w:ascii="Calibri" w:hAnsi="Calibri" w:cs="Arial"/>
          <w:b/>
          <w:color w:val="000000"/>
          <w:sz w:val="22"/>
          <w:szCs w:val="22"/>
        </w:rPr>
        <w:t>pomniejszona o 1</w:t>
      </w:r>
      <w:r w:rsidRPr="00232F9E">
        <w:rPr>
          <w:rFonts w:ascii="Calibri" w:hAnsi="Calibri" w:cs="Arial"/>
          <w:color w:val="000000"/>
          <w:sz w:val="22"/>
          <w:szCs w:val="22"/>
        </w:rPr>
        <w:t>,</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a – ekonomiczny współczynnik dyskontowy,</w:t>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noProof/>
          <w:color w:val="000000"/>
          <w:sz w:val="22"/>
          <w:szCs w:val="22"/>
        </w:rPr>
        <w:drawing>
          <wp:inline distT="0" distB="0" distL="0" distR="0">
            <wp:extent cx="800100" cy="42862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232F9E" w:rsidRPr="00232F9E" w:rsidRDefault="00232F9E" w:rsidP="00232F9E">
      <w:pPr>
        <w:spacing w:before="240" w:after="120" w:line="276" w:lineRule="auto"/>
        <w:ind w:left="720"/>
        <w:jc w:val="both"/>
        <w:rPr>
          <w:rFonts w:ascii="Calibri" w:hAnsi="Calibri" w:cs="Arial"/>
          <w:color w:val="000000"/>
          <w:sz w:val="22"/>
          <w:szCs w:val="22"/>
        </w:rPr>
      </w:pPr>
      <w:r w:rsidRPr="00232F9E">
        <w:rPr>
          <w:rFonts w:ascii="Calibri" w:hAnsi="Calibri" w:cs="Arial"/>
          <w:color w:val="000000"/>
          <w:sz w:val="22"/>
          <w:szCs w:val="22"/>
        </w:rPr>
        <w:t>r – przyjęta społeczna  stopa dyskontowa.</w:t>
      </w:r>
    </w:p>
    <w:p w:rsidR="00232F9E" w:rsidRPr="00232F9E" w:rsidRDefault="00232F9E" w:rsidP="00232F9E">
      <w:pPr>
        <w:keepNext/>
        <w:numPr>
          <w:ilvl w:val="2"/>
          <w:numId w:val="11"/>
        </w:numPr>
        <w:spacing w:before="240" w:after="120" w:line="276" w:lineRule="auto"/>
        <w:jc w:val="both"/>
        <w:outlineLvl w:val="0"/>
        <w:rPr>
          <w:rFonts w:ascii="Calibri" w:hAnsi="Calibri"/>
          <w:bCs/>
          <w:kern w:val="32"/>
          <w:sz w:val="22"/>
          <w:szCs w:val="22"/>
          <w:lang w:val="x-none"/>
        </w:rPr>
      </w:pPr>
      <w:bookmarkStart w:id="33" w:name="_Toc485046388"/>
      <w:bookmarkStart w:id="34" w:name="_Toc485046392"/>
      <w:bookmarkStart w:id="35" w:name="_Toc485046393"/>
      <w:bookmarkStart w:id="36" w:name="_Toc485046397"/>
      <w:bookmarkStart w:id="37" w:name="_Toc485046402"/>
      <w:bookmarkStart w:id="38" w:name="_Toc485046405"/>
      <w:bookmarkStart w:id="39" w:name="_Toc485046409"/>
      <w:bookmarkStart w:id="40" w:name="_Toc485046411"/>
      <w:bookmarkStart w:id="41" w:name="_Toc485046416"/>
      <w:bookmarkStart w:id="42" w:name="_Toc485046419"/>
      <w:bookmarkStart w:id="43" w:name="_Toc485046445"/>
      <w:bookmarkStart w:id="44" w:name="_Toc485046470"/>
      <w:bookmarkStart w:id="45" w:name="_Toc485046489"/>
      <w:bookmarkStart w:id="46" w:name="_Toc485046491"/>
      <w:bookmarkStart w:id="47" w:name="_Toc485046496"/>
      <w:bookmarkStart w:id="48" w:name="_Toc48538212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32F9E">
        <w:rPr>
          <w:rFonts w:ascii="Calibri" w:hAnsi="Calibri"/>
          <w:b/>
          <w:bCs/>
          <w:kern w:val="32"/>
          <w:sz w:val="22"/>
          <w:szCs w:val="22"/>
          <w:lang w:val="x-none"/>
        </w:rPr>
        <w:t>ANALIZA EKONOMICZNA</w:t>
      </w:r>
      <w:bookmarkEnd w:id="47"/>
      <w:bookmarkEnd w:id="48"/>
    </w:p>
    <w:p w:rsidR="00232F9E" w:rsidRPr="00232F9E" w:rsidRDefault="00232F9E" w:rsidP="00232F9E">
      <w:pPr>
        <w:spacing w:before="120" w:after="120" w:line="276" w:lineRule="auto"/>
        <w:ind w:firstLine="709"/>
        <w:jc w:val="both"/>
        <w:rPr>
          <w:rFonts w:ascii="Calibri" w:hAnsi="Calibri"/>
          <w:sz w:val="22"/>
          <w:szCs w:val="22"/>
        </w:rPr>
      </w:pPr>
      <w:r w:rsidRPr="00232F9E">
        <w:rPr>
          <w:rFonts w:ascii="Calibri" w:hAnsi="Calibri"/>
          <w:sz w:val="22"/>
          <w:szCs w:val="22"/>
        </w:rPr>
        <w:t xml:space="preserve">Bada </w:t>
      </w:r>
      <w:r w:rsidRPr="00232F9E">
        <w:rPr>
          <w:rFonts w:ascii="Calibri" w:hAnsi="Calibri"/>
          <w:i/>
          <w:sz w:val="22"/>
          <w:szCs w:val="22"/>
        </w:rPr>
        <w:t>efektywność projektu</w:t>
      </w:r>
      <w:r w:rsidRPr="00232F9E">
        <w:rPr>
          <w:rFonts w:ascii="Calibri" w:hAnsi="Calibri"/>
          <w:sz w:val="22"/>
          <w:szCs w:val="22"/>
        </w:rPr>
        <w:t xml:space="preserve">, tj. czy środki przeznaczone zostały na właściwe cele oraz czy korzyści wynikające z ich rozdysponowania są większe od poniesionych kosztów. Analiza powinna wykazać, jakie wymierne efekty dla społeczności lokalnej zostaną wygenerowane przez projekt. </w:t>
      </w:r>
      <w:r w:rsidRPr="00232F9E">
        <w:rPr>
          <w:rFonts w:ascii="Calibri" w:hAnsi="Calibri"/>
          <w:sz w:val="22"/>
          <w:szCs w:val="22"/>
        </w:rPr>
        <w:br/>
        <w:t>W zależności od rodzaju projektu opracowanie może przybrać formę analizy ekonomicznej lub analizy efektywności kosztowej.</w:t>
      </w:r>
    </w:p>
    <w:p w:rsidR="00232F9E" w:rsidRPr="00232F9E" w:rsidRDefault="00232F9E" w:rsidP="00232F9E">
      <w:pPr>
        <w:spacing w:before="120" w:after="120" w:line="276" w:lineRule="auto"/>
        <w:ind w:firstLine="709"/>
        <w:jc w:val="both"/>
        <w:rPr>
          <w:rFonts w:ascii="Calibri" w:hAnsi="Calibri"/>
          <w:sz w:val="22"/>
          <w:szCs w:val="22"/>
        </w:rPr>
      </w:pP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b/>
          <w:sz w:val="22"/>
          <w:szCs w:val="22"/>
        </w:rPr>
        <w:t>Analiza ekonomiczna dużych projektów</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i opisanie wszystkich istotnych środowiskowych, gospodarczych i społecznych efektów projektu oraz – jeśli to możliwe – zaprezentowanie ich w kategoriach ilościowych.</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Co do zasady, analizę kosztów i korzyści przeprowadza się w drodze przeprowadzenia analizy ekonomicznej, chyba, że zmierzenie korzyści projektu w kategoriach pieniężnych nie jest praktycznie możliwe.</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Analiza ekonomiczna przeprowadzana jest w drodze skorygowania wyników analizy finansowej </w:t>
      </w:r>
      <w:r w:rsidR="00D02855">
        <w:rPr>
          <w:rFonts w:ascii="Calibri" w:hAnsi="Calibri"/>
          <w:bCs/>
          <w:sz w:val="22"/>
          <w:szCs w:val="22"/>
        </w:rPr>
        <w:br/>
      </w:r>
      <w:r w:rsidRPr="00232F9E">
        <w:rPr>
          <w:rFonts w:ascii="Calibri" w:hAnsi="Calibri"/>
          <w:bCs/>
          <w:sz w:val="22"/>
          <w:szCs w:val="22"/>
        </w:rPr>
        <w:t>o efekty fiskalne, efekty zewnętrzne oraz ceny rozrachunkowe</w:t>
      </w:r>
      <w:r w:rsidRPr="00232F9E">
        <w:rPr>
          <w:rFonts w:ascii="Calibri" w:hAnsi="Calibri"/>
          <w:bCs/>
          <w:sz w:val="22"/>
          <w:szCs w:val="22"/>
          <w:vertAlign w:val="superscript"/>
        </w:rPr>
        <w:footnoteReference w:customMarkFollows="1" w:id="36"/>
        <w:t>34</w:t>
      </w:r>
      <w:r w:rsidRPr="00232F9E">
        <w:rPr>
          <w:rFonts w:ascii="Calibri" w:hAnsi="Calibri"/>
          <w:bCs/>
          <w:sz w:val="22"/>
          <w:szCs w:val="22"/>
        </w:rPr>
        <w:t>. Metodykę przeprowadzania analizy ekonomicznej omówiono syntetycznie w kolejnych punktach niniejszego podrozdziału.</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Do oszacowania kosztów i korzyści ekonomicznych stosowana jest, podobnie jak w analizie finansowej, metoda DCF.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W przypadku dużych projektów, koszty i korzyści są ujmowane w ramach analizy ekonomicznej </w:t>
      </w:r>
      <w:r w:rsidR="00D02855">
        <w:rPr>
          <w:rFonts w:ascii="Calibri" w:hAnsi="Calibri"/>
          <w:bCs/>
          <w:sz w:val="22"/>
          <w:szCs w:val="22"/>
        </w:rPr>
        <w:br/>
      </w:r>
      <w:r w:rsidRPr="00232F9E">
        <w:rPr>
          <w:rFonts w:ascii="Calibri" w:hAnsi="Calibri"/>
          <w:bCs/>
          <w:sz w:val="22"/>
          <w:szCs w:val="22"/>
        </w:rPr>
        <w:t xml:space="preserve">w cenach stałych. Zgodnie z rozporządzeniem nr 2015/207, zaleca się stosowanie społecznej stopy dyskontowej na poziomie 5%. W przypadku projektów nie będących dużymi projektami instytucja zarządzająca może zadecydować o przeprowadzeniu analizy ekonomicznej w odniesieniu do danego typu projektów w oparciu o ceny bieżące, przy zastosowaniu odpowiednio zmodyfikowanej wartości ekonomicznej stopy dyskontowej. Za przeprowadzenie i uzasadnienie przedmiotowej modyfikacji odpowiada instytucja zarządzająca.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Jeżeli odrębne dokumenty, o których mowa w Rozdziale 11 (zalecenia sektorowe), stanowią inaczej, dopuszczalne jest stosowanie innych wartości społecznej stopy dyskontowej, o ile zostaną one uzasadnione zgodnie z wymogami wskazanymi w punkcie 2.3.1 ppkt 4. Załącznika nr III do rozporządzenia nr 2015/207.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Podstawą do przeprowadzenia analizy ekonomicznej są przepływy środków pieniężnych określone w analizie finansowej. Przy określaniu ekonomicznych wskaźników efektywności należy jednak dokonać niezbędnych korekt dotyczących:</w:t>
      </w:r>
    </w:p>
    <w:p w:rsidR="00232F9E" w:rsidRPr="00232F9E" w:rsidRDefault="00232F9E" w:rsidP="00232F9E">
      <w:pPr>
        <w:numPr>
          <w:ilvl w:val="1"/>
          <w:numId w:val="68"/>
        </w:numPr>
        <w:spacing w:before="120" w:after="120" w:line="276" w:lineRule="auto"/>
        <w:jc w:val="both"/>
        <w:rPr>
          <w:rFonts w:ascii="Calibri" w:hAnsi="Calibri"/>
          <w:bCs/>
          <w:sz w:val="22"/>
          <w:szCs w:val="22"/>
        </w:rPr>
      </w:pPr>
      <w:r w:rsidRPr="00232F9E">
        <w:rPr>
          <w:rFonts w:ascii="Calibri" w:hAnsi="Calibri"/>
          <w:bCs/>
          <w:sz w:val="22"/>
          <w:szCs w:val="22"/>
        </w:rPr>
        <w:t>efektów fiskalnych (transferów),</w:t>
      </w:r>
    </w:p>
    <w:p w:rsidR="00232F9E" w:rsidRPr="00232F9E" w:rsidRDefault="00232F9E" w:rsidP="00232F9E">
      <w:pPr>
        <w:numPr>
          <w:ilvl w:val="1"/>
          <w:numId w:val="1"/>
        </w:numPr>
        <w:spacing w:before="120" w:after="120" w:line="276" w:lineRule="auto"/>
        <w:jc w:val="both"/>
        <w:rPr>
          <w:rFonts w:ascii="Calibri" w:hAnsi="Calibri"/>
          <w:bCs/>
          <w:sz w:val="22"/>
          <w:szCs w:val="22"/>
        </w:rPr>
      </w:pPr>
      <w:r w:rsidRPr="00232F9E">
        <w:rPr>
          <w:rFonts w:ascii="Calibri" w:hAnsi="Calibri"/>
          <w:bCs/>
          <w:sz w:val="22"/>
          <w:szCs w:val="22"/>
        </w:rPr>
        <w:t>efektów zewnętrznych,</w:t>
      </w:r>
    </w:p>
    <w:p w:rsidR="00232F9E" w:rsidRPr="00232F9E" w:rsidRDefault="00232F9E" w:rsidP="00232F9E">
      <w:pPr>
        <w:numPr>
          <w:ilvl w:val="1"/>
          <w:numId w:val="1"/>
        </w:numPr>
        <w:spacing w:before="120" w:after="120" w:line="276" w:lineRule="auto"/>
        <w:jc w:val="both"/>
        <w:rPr>
          <w:rFonts w:ascii="Calibri" w:hAnsi="Calibri"/>
          <w:bCs/>
          <w:sz w:val="22"/>
          <w:szCs w:val="22"/>
        </w:rPr>
      </w:pPr>
      <w:r w:rsidRPr="00232F9E">
        <w:rPr>
          <w:rFonts w:ascii="Calibri" w:hAnsi="Calibri"/>
          <w:bCs/>
          <w:sz w:val="22"/>
          <w:szCs w:val="22"/>
        </w:rPr>
        <w:t>przekształceń z cen rynkowych na ceny rozrachunkowe.</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Korekty fiskalne polegają, m.in. na skorygowaniu następujących pozycji: </w:t>
      </w:r>
    </w:p>
    <w:p w:rsidR="00232F9E" w:rsidRPr="00232F9E" w:rsidRDefault="00232F9E" w:rsidP="00232F9E">
      <w:pPr>
        <w:spacing w:before="120" w:after="120" w:line="276" w:lineRule="auto"/>
        <w:ind w:left="709" w:hanging="425"/>
        <w:jc w:val="both"/>
        <w:rPr>
          <w:rFonts w:ascii="Calibri" w:hAnsi="Calibri"/>
          <w:bCs/>
          <w:sz w:val="22"/>
          <w:szCs w:val="22"/>
        </w:rPr>
      </w:pPr>
      <w:r w:rsidRPr="00232F9E">
        <w:rPr>
          <w:rFonts w:ascii="Calibri" w:hAnsi="Calibri"/>
          <w:bCs/>
          <w:sz w:val="22"/>
          <w:szCs w:val="22"/>
        </w:rPr>
        <w:t>a)</w:t>
      </w:r>
      <w:r w:rsidRPr="00232F9E">
        <w:rPr>
          <w:rFonts w:ascii="Calibri" w:hAnsi="Calibri"/>
          <w:bCs/>
          <w:sz w:val="22"/>
          <w:szCs w:val="22"/>
        </w:rPr>
        <w:tab/>
        <w:t xml:space="preserve">odliczeniu podatków pośrednich (np. podatku VAT, który w analizie finansowej był uwzględniany w cenach, czy też podatku akcyzowego), </w:t>
      </w:r>
    </w:p>
    <w:p w:rsidR="00232F9E" w:rsidRPr="00232F9E" w:rsidRDefault="00232F9E" w:rsidP="00232F9E">
      <w:pPr>
        <w:spacing w:before="120" w:after="120" w:line="276" w:lineRule="auto"/>
        <w:ind w:left="709" w:hanging="425"/>
        <w:jc w:val="both"/>
        <w:rPr>
          <w:rFonts w:ascii="Calibri" w:hAnsi="Calibri"/>
          <w:bCs/>
          <w:sz w:val="22"/>
          <w:szCs w:val="22"/>
        </w:rPr>
      </w:pPr>
      <w:r w:rsidRPr="00232F9E">
        <w:rPr>
          <w:rFonts w:ascii="Calibri" w:hAnsi="Calibri"/>
          <w:bCs/>
          <w:sz w:val="22"/>
          <w:szCs w:val="22"/>
        </w:rPr>
        <w:t>b)</w:t>
      </w:r>
      <w:r w:rsidRPr="00232F9E">
        <w:rPr>
          <w:rFonts w:ascii="Calibri" w:hAnsi="Calibri"/>
          <w:bCs/>
          <w:sz w:val="22"/>
          <w:szCs w:val="22"/>
        </w:rPr>
        <w:tab/>
        <w:t>odliczeniu subwencji i wpłat, mających charakter wyłącznie przekazu pieniężnego – tzw. ”czystych” płatności transferowych przekazywanych przez podmioty publiczne na rzecz osób fizycznych (np. płatności z tytułu ubezpieczeń społecznych),</w:t>
      </w:r>
    </w:p>
    <w:p w:rsidR="00232F9E" w:rsidRPr="00232F9E" w:rsidRDefault="00232F9E" w:rsidP="00232F9E">
      <w:pPr>
        <w:spacing w:before="120" w:after="120" w:line="276" w:lineRule="auto"/>
        <w:ind w:left="709" w:hanging="425"/>
        <w:jc w:val="both"/>
        <w:rPr>
          <w:rFonts w:ascii="Calibri" w:hAnsi="Calibri"/>
          <w:bCs/>
          <w:sz w:val="22"/>
          <w:szCs w:val="22"/>
        </w:rPr>
      </w:pPr>
      <w:r w:rsidRPr="00232F9E">
        <w:rPr>
          <w:rFonts w:ascii="Calibri" w:hAnsi="Calibri"/>
          <w:bCs/>
          <w:sz w:val="22"/>
          <w:szCs w:val="22"/>
        </w:rPr>
        <w:t>c)</w:t>
      </w:r>
      <w:r w:rsidRPr="00232F9E">
        <w:rPr>
          <w:rFonts w:ascii="Calibri" w:hAnsi="Calibri"/>
          <w:bCs/>
          <w:sz w:val="22"/>
          <w:szCs w:val="22"/>
        </w:rPr>
        <w:tab/>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Korekta dotycząca efektów zewnętrznych ma na celu ustalenie wartości negatywnych i pozytywnych skutków projektu (odpowiednio kosztów i korzyści zewnętrznych). Ponieważ efekty zewnętrzne, z samej definicji, następują bez pieniężnego przepływu, nie są one uwzględnione </w:t>
      </w:r>
      <w:r w:rsidR="00D02855">
        <w:rPr>
          <w:rFonts w:ascii="Calibri" w:hAnsi="Calibri"/>
          <w:bCs/>
          <w:sz w:val="22"/>
          <w:szCs w:val="22"/>
        </w:rPr>
        <w:br/>
      </w:r>
      <w:r w:rsidRPr="00232F9E">
        <w:rPr>
          <w:rFonts w:ascii="Calibri" w:hAnsi="Calibri"/>
          <w:bCs/>
          <w:sz w:val="22"/>
          <w:szCs w:val="22"/>
        </w:rPr>
        <w:t xml:space="preserve">w analizie finansowej, w związku z czym muszą zostać oszacowane i wycenione. </w:t>
      </w:r>
      <w:r w:rsidRPr="00232F9E">
        <w:rPr>
          <w:rFonts w:ascii="Calibri" w:hAnsi="Calibri"/>
          <w:bCs/>
          <w:sz w:val="22"/>
          <w:szCs w:val="22"/>
        </w:rPr>
        <w:br/>
        <w:t xml:space="preserve">W przypadku, gdy wyrażenie ich za pomocą wartości pieniężnych </w:t>
      </w:r>
      <w:r w:rsidRPr="00232F9E">
        <w:rPr>
          <w:rFonts w:ascii="Calibri" w:hAnsi="Calibri"/>
          <w:bCs/>
          <w:sz w:val="22"/>
          <w:szCs w:val="22"/>
        </w:rPr>
        <w:br/>
        <w:t xml:space="preserve">jest niemożliwe, należy skwantyfikować je w kategoriach materialnych w celu dokonania oceny jakościowej. Należy wówczas wyraźnie zaznaczyć, że nie zostały one ujęte </w:t>
      </w:r>
      <w:r w:rsidRPr="00232F9E">
        <w:rPr>
          <w:rFonts w:ascii="Calibri" w:hAnsi="Calibri"/>
          <w:bCs/>
          <w:sz w:val="22"/>
          <w:szCs w:val="22"/>
        </w:rPr>
        <w:br/>
        <w:t>przy obliczaniu wskaźników analizy ekonomicznej.</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Dla wybranych sektorów i podsektorów w analizie ekonomicznej należy wziąć pod uwagę korzyści ekonomiczne (w miarę możliwości ich wyceny), które zostały zawarte w załączniku nr III do rozporządzenia nr 2015/207. Beneficjent może również zaproponować dodatkowe kategorie korzyści zewnętrznych, jeżeli ich wystąpienie jest uzasadnione.</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232F9E">
        <w:rPr>
          <w:rFonts w:ascii="Calibri" w:hAnsi="Calibri"/>
          <w:bCs/>
          <w:i/>
          <w:sz w:val="22"/>
          <w:szCs w:val="22"/>
        </w:rPr>
        <w:t>shadow wage</w:t>
      </w:r>
      <w:r w:rsidRPr="00232F9E">
        <w:rPr>
          <w:rFonts w:ascii="Calibri" w:hAnsi="Calibri"/>
          <w:bCs/>
          <w:sz w:val="22"/>
          <w:szCs w:val="22"/>
        </w:rPr>
        <w:t>). Szczegółowe informacje na temat przekształcania cen rynkowych na ceny rozrachunkowe wraz z przykładowymi czynnikami konwersji przedstawione zostały w </w:t>
      </w:r>
      <w:r w:rsidRPr="00232F9E">
        <w:rPr>
          <w:rFonts w:ascii="Calibri" w:hAnsi="Calibri"/>
          <w:bCs/>
          <w:i/>
          <w:sz w:val="22"/>
          <w:szCs w:val="22"/>
        </w:rPr>
        <w:t>Przewodniku AKK</w:t>
      </w:r>
      <w:r w:rsidRPr="00232F9E">
        <w:rPr>
          <w:rFonts w:ascii="Calibri" w:hAnsi="Calibri"/>
          <w:bCs/>
          <w:sz w:val="22"/>
          <w:szCs w:val="22"/>
        </w:rPr>
        <w:t>.</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W celu dokonania oceny ekonomicznej projektu należy posłużyć się następującymi ekonomicznymi wskaźnikami efektywności:</w:t>
      </w:r>
    </w:p>
    <w:p w:rsidR="00232F9E" w:rsidRPr="00232F9E" w:rsidRDefault="00232F9E" w:rsidP="00232F9E">
      <w:pPr>
        <w:numPr>
          <w:ilvl w:val="1"/>
          <w:numId w:val="60"/>
        </w:numPr>
        <w:spacing w:before="120" w:after="120" w:line="276" w:lineRule="auto"/>
        <w:jc w:val="both"/>
        <w:rPr>
          <w:rFonts w:ascii="Calibri" w:hAnsi="Calibri"/>
          <w:bCs/>
          <w:sz w:val="22"/>
          <w:szCs w:val="22"/>
        </w:rPr>
      </w:pPr>
      <w:r w:rsidRPr="00232F9E">
        <w:rPr>
          <w:rFonts w:ascii="Calibri" w:hAnsi="Calibri"/>
          <w:bCs/>
          <w:sz w:val="22"/>
          <w:szCs w:val="22"/>
        </w:rPr>
        <w:t>ekonomiczną wartością bieżącą netto (ENPV), która powinna być większa od zera,</w:t>
      </w:r>
    </w:p>
    <w:p w:rsidR="00232F9E" w:rsidRPr="00232F9E" w:rsidRDefault="00232F9E" w:rsidP="00232F9E">
      <w:pPr>
        <w:numPr>
          <w:ilvl w:val="1"/>
          <w:numId w:val="60"/>
        </w:numPr>
        <w:spacing w:before="120" w:after="120" w:line="276" w:lineRule="auto"/>
        <w:jc w:val="both"/>
        <w:rPr>
          <w:rFonts w:ascii="Calibri" w:hAnsi="Calibri"/>
          <w:bCs/>
          <w:sz w:val="22"/>
          <w:szCs w:val="22"/>
        </w:rPr>
      </w:pPr>
      <w:r w:rsidRPr="00232F9E">
        <w:rPr>
          <w:rFonts w:ascii="Calibri" w:hAnsi="Calibri"/>
          <w:bCs/>
          <w:sz w:val="22"/>
          <w:szCs w:val="22"/>
        </w:rPr>
        <w:t>ekonomiczną stopą zwrotu (ERR), która powinna przewyższać przyjętą stopę dyskontową,</w:t>
      </w:r>
    </w:p>
    <w:p w:rsidR="00232F9E" w:rsidRPr="00232F9E" w:rsidRDefault="00232F9E" w:rsidP="00232F9E">
      <w:pPr>
        <w:numPr>
          <w:ilvl w:val="1"/>
          <w:numId w:val="60"/>
        </w:numPr>
        <w:spacing w:before="120" w:after="120" w:line="276" w:lineRule="auto"/>
        <w:jc w:val="both"/>
        <w:rPr>
          <w:rFonts w:ascii="Calibri" w:hAnsi="Calibri"/>
          <w:bCs/>
          <w:sz w:val="22"/>
          <w:szCs w:val="22"/>
        </w:rPr>
      </w:pPr>
      <w:r w:rsidRPr="00232F9E">
        <w:rPr>
          <w:rFonts w:ascii="Calibri" w:hAnsi="Calibri"/>
          <w:bCs/>
          <w:sz w:val="22"/>
          <w:szCs w:val="22"/>
        </w:rPr>
        <w:t xml:space="preserve">relacją zdyskontowanych korzyści do zdyskontowanych kosztów (B/C), która powinna być wyższa od jedności.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Ekonomiczna bieżąca wartość netto inwestycji jest różnicą ogółu zdyskontowanych korzyści </w:t>
      </w:r>
      <w:r w:rsidRPr="00232F9E">
        <w:rPr>
          <w:rFonts w:ascii="Calibri" w:hAnsi="Calibri"/>
          <w:bCs/>
          <w:sz w:val="22"/>
          <w:szCs w:val="22"/>
        </w:rPr>
        <w:br/>
        <w:t xml:space="preserve">i kosztów związanych z inwestycją. Uznaje się, że projekt jest efektywny ekonomicznie, jeżeli wskaźnik ekonomicznej bieżącej wartości netto jest dodatni. W przypadku projektów, </w:t>
      </w:r>
      <w:r w:rsidRPr="00232F9E">
        <w:rPr>
          <w:rFonts w:ascii="Calibri" w:hAnsi="Calibri"/>
          <w:bCs/>
          <w:sz w:val="22"/>
          <w:szCs w:val="22"/>
        </w:rPr>
        <w:br/>
        <w:t xml:space="preserve">w których ze względu na ich specyfikę nie jest możliwe określenie ENPV, istnieje możliwość przeprowadzenia analizy efektywności kosztowej.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w:t>
      </w:r>
      <w:r w:rsidRPr="00232F9E">
        <w:rPr>
          <w:rFonts w:ascii="Calibri" w:hAnsi="Calibri"/>
          <w:bCs/>
          <w:sz w:val="22"/>
          <w:szCs w:val="22"/>
        </w:rPr>
        <w:br/>
        <w:t xml:space="preserve">od przyjętej stopy dyskontowej, ENPV jest ujemne, co oznacza, że bieżąca wartość przyszłych korzyści ekonomicznych jest niższa niż bieżąca wartość kosztów ekonomicznych projektu. Jeżeli ekonomiczna wewnętrzna stopa zwrotu jest mniejsza od zastosowanej stopy dyskontowej, wówczas projekt nie jest efektywny ekonomicznie i nie powinien zostać zakwalifikowany do dofinansowania.  </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Wskaźnik B/C (korzyści/koszty) ustala się jako stosunek sumy zdyskontowanych korzyści do sumy zdyskontowanych kosztów generowanych w okresie odniesienia. Uznaje się, </w:t>
      </w:r>
      <w:r w:rsidRPr="00232F9E">
        <w:rPr>
          <w:rFonts w:ascii="Calibri" w:hAnsi="Calibri"/>
          <w:bCs/>
          <w:sz w:val="22"/>
          <w:szCs w:val="22"/>
        </w:rPr>
        <w:br/>
        <w:t>że inwestycja jest efektywna, jeżeli wskaźnik B/C jest większy od jedności, co oznacza, że wartość korzyści przekracza wartość kosztów inwestycji.</w:t>
      </w:r>
    </w:p>
    <w:p w:rsidR="00232F9E" w:rsidRPr="00232F9E" w:rsidRDefault="00232F9E" w:rsidP="00232F9E">
      <w:pPr>
        <w:numPr>
          <w:ilvl w:val="0"/>
          <w:numId w:val="65"/>
        </w:numPr>
        <w:spacing w:before="120" w:after="120" w:line="276" w:lineRule="auto"/>
        <w:jc w:val="both"/>
        <w:rPr>
          <w:rFonts w:ascii="Calibri" w:hAnsi="Calibri"/>
          <w:b/>
          <w:bCs/>
          <w:sz w:val="22"/>
          <w:szCs w:val="22"/>
        </w:rPr>
      </w:pPr>
      <w:r w:rsidRPr="00232F9E">
        <w:rPr>
          <w:rFonts w:ascii="Calibri" w:hAnsi="Calibri"/>
          <w:bCs/>
          <w:sz w:val="22"/>
          <w:szCs w:val="22"/>
        </w:rPr>
        <w:t xml:space="preserve"> Wzory do obliczenia powyższych wskaźników zostały przedstawione w Załączniku 1 </w:t>
      </w:r>
      <w:r w:rsidRPr="00232F9E">
        <w:rPr>
          <w:rFonts w:ascii="Calibri" w:hAnsi="Calibri"/>
          <w:bCs/>
          <w:sz w:val="22"/>
          <w:szCs w:val="22"/>
        </w:rPr>
        <w:br/>
        <w:t xml:space="preserve">do Wytycznych w zakresie zagadnień związanych z przygotowaniem projektów inwestycyjnych, </w:t>
      </w:r>
      <w:r w:rsidR="00D02855">
        <w:rPr>
          <w:rFonts w:ascii="Calibri" w:hAnsi="Calibri"/>
          <w:bCs/>
          <w:sz w:val="22"/>
          <w:szCs w:val="22"/>
        </w:rPr>
        <w:br/>
      </w:r>
      <w:r w:rsidRPr="00232F9E">
        <w:rPr>
          <w:rFonts w:ascii="Calibri" w:hAnsi="Calibri"/>
          <w:bCs/>
          <w:sz w:val="22"/>
          <w:szCs w:val="22"/>
        </w:rPr>
        <w:t>w tym projektów generujących dochód i projektów hybrydowych na lata 2014-2020 oraz w </w:t>
      </w:r>
      <w:r w:rsidRPr="00232F9E">
        <w:rPr>
          <w:rFonts w:ascii="Calibri" w:hAnsi="Calibri"/>
          <w:bCs/>
          <w:i/>
          <w:sz w:val="22"/>
          <w:szCs w:val="22"/>
        </w:rPr>
        <w:t>Przewodniku AKK</w:t>
      </w:r>
      <w:r w:rsidRPr="00232F9E">
        <w:rPr>
          <w:rFonts w:ascii="Calibri" w:hAnsi="Calibri"/>
          <w:bCs/>
          <w:sz w:val="22"/>
          <w:szCs w:val="22"/>
        </w:rPr>
        <w:t>.</w:t>
      </w:r>
    </w:p>
    <w:p w:rsidR="00232F9E" w:rsidRPr="00232F9E" w:rsidRDefault="00232F9E" w:rsidP="00232F9E">
      <w:pPr>
        <w:numPr>
          <w:ilvl w:val="0"/>
          <w:numId w:val="65"/>
        </w:numPr>
        <w:spacing w:before="120" w:after="120" w:line="276" w:lineRule="auto"/>
        <w:jc w:val="both"/>
        <w:rPr>
          <w:rFonts w:ascii="Calibri" w:hAnsi="Calibri"/>
          <w:bCs/>
          <w:sz w:val="22"/>
          <w:szCs w:val="22"/>
        </w:rPr>
      </w:pPr>
      <w:r w:rsidRPr="00232F9E">
        <w:rPr>
          <w:rFonts w:ascii="Calibri" w:hAnsi="Calibri"/>
          <w:bCs/>
          <w:sz w:val="22"/>
          <w:szCs w:val="22"/>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rsidR="00232F9E" w:rsidRPr="00232F9E" w:rsidRDefault="00232F9E" w:rsidP="00232F9E">
      <w:pPr>
        <w:numPr>
          <w:ilvl w:val="0"/>
          <w:numId w:val="65"/>
        </w:numPr>
        <w:rPr>
          <w:rFonts w:ascii="Calibri" w:hAnsi="Calibri"/>
          <w:bCs/>
          <w:sz w:val="22"/>
          <w:szCs w:val="22"/>
        </w:rPr>
      </w:pPr>
      <w:r w:rsidRPr="00232F9E">
        <w:rPr>
          <w:rFonts w:ascii="Calibri" w:hAnsi="Calibri"/>
          <w:bCs/>
          <w:sz w:val="22"/>
          <w:szCs w:val="22"/>
        </w:rPr>
        <w:t xml:space="preserve"> Sposób przeprowadzania analizy kosztów i korzyści, uwzględniający specyfikę różnych kategorii inwestycji został przedstawiany przez Komisję Europejską w </w:t>
      </w:r>
      <w:r w:rsidRPr="00232F9E">
        <w:rPr>
          <w:rFonts w:ascii="Calibri" w:hAnsi="Calibri"/>
          <w:bCs/>
          <w:i/>
          <w:sz w:val="22"/>
          <w:szCs w:val="22"/>
        </w:rPr>
        <w:t>Przewodniku AKK.</w:t>
      </w:r>
      <w:r w:rsidRPr="00232F9E">
        <w:rPr>
          <w:rFonts w:ascii="Calibri" w:hAnsi="Calibri"/>
          <w:bCs/>
          <w:sz w:val="22"/>
          <w:szCs w:val="22"/>
        </w:rPr>
        <w:t xml:space="preserve"> Przedmiotowe kwestie mogą zostać uszczegółowione w ramach zaleceń sektorowych, o których mowa </w:t>
      </w:r>
      <w:r w:rsidRPr="00232F9E">
        <w:rPr>
          <w:rFonts w:ascii="Calibri" w:hAnsi="Calibri"/>
          <w:bCs/>
          <w:sz w:val="22"/>
          <w:szCs w:val="22"/>
        </w:rPr>
        <w:br/>
        <w:t>w rozdziale 11 Wytycznych</w:t>
      </w:r>
      <w:r w:rsidRPr="00232F9E">
        <w:t xml:space="preserve"> </w:t>
      </w:r>
      <w:r w:rsidRPr="00232F9E">
        <w:rPr>
          <w:rFonts w:ascii="Calibri" w:hAnsi="Calibri"/>
          <w:bCs/>
          <w:sz w:val="22"/>
          <w:szCs w:val="22"/>
        </w:rPr>
        <w:t>w zakresie zagadnień związanych z przygotowaniem projektów inwestycyjnych, w tym projektów generujących dochód i projektów hybrydowych na lata 2014-2020.</w:t>
      </w:r>
      <w:r w:rsidRPr="00232F9E">
        <w:rPr>
          <w:rFonts w:ascii="Calibri" w:hAnsi="Calibri"/>
          <w:bCs/>
          <w:i/>
          <w:sz w:val="22"/>
          <w:szCs w:val="22"/>
        </w:rPr>
        <w:t xml:space="preserve"> </w:t>
      </w: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bookmarkStart w:id="49" w:name="_Toc176661641"/>
      <w:bookmarkStart w:id="50" w:name="_Toc177447465"/>
      <w:bookmarkStart w:id="51" w:name="_Toc177448332"/>
      <w:bookmarkStart w:id="52" w:name="_Toc177450871"/>
      <w:bookmarkStart w:id="53" w:name="_Toc357407654"/>
      <w:bookmarkStart w:id="54" w:name="_Toc389659247"/>
      <w:bookmarkStart w:id="55" w:name="_Toc410640580"/>
      <w:bookmarkStart w:id="56" w:name="_Toc460843000"/>
      <w:bookmarkStart w:id="57" w:name="_Toc463258036"/>
      <w:r w:rsidRPr="00232F9E">
        <w:rPr>
          <w:rFonts w:ascii="Calibri" w:hAnsi="Calibri"/>
          <w:b/>
          <w:bCs/>
          <w:i/>
          <w:iCs/>
          <w:sz w:val="22"/>
          <w:szCs w:val="22"/>
        </w:rPr>
        <w:t>Analiza ekonomiczna projektów nie zaliczanych do dużych projektów</w:t>
      </w:r>
      <w:bookmarkEnd w:id="49"/>
      <w:bookmarkEnd w:id="50"/>
      <w:bookmarkEnd w:id="51"/>
      <w:bookmarkEnd w:id="52"/>
      <w:bookmarkEnd w:id="53"/>
      <w:bookmarkEnd w:id="54"/>
      <w:bookmarkEnd w:id="55"/>
      <w:bookmarkEnd w:id="56"/>
      <w:bookmarkEnd w:id="57"/>
    </w:p>
    <w:p w:rsidR="00232F9E" w:rsidRPr="00232F9E" w:rsidRDefault="00232F9E" w:rsidP="00232F9E">
      <w:pPr>
        <w:numPr>
          <w:ilvl w:val="0"/>
          <w:numId w:val="61"/>
        </w:numPr>
        <w:spacing w:before="120" w:after="120" w:line="276" w:lineRule="auto"/>
        <w:jc w:val="both"/>
        <w:rPr>
          <w:rFonts w:ascii="Calibri" w:hAnsi="Calibri"/>
          <w:bCs/>
          <w:sz w:val="22"/>
          <w:szCs w:val="22"/>
        </w:rPr>
      </w:pPr>
      <w:r w:rsidRPr="00232F9E">
        <w:rPr>
          <w:rFonts w:ascii="Calibri" w:hAnsi="Calibri"/>
          <w:bCs/>
          <w:sz w:val="22"/>
          <w:szCs w:val="22"/>
        </w:rPr>
        <w:t xml:space="preserve">W </w:t>
      </w:r>
      <w:bookmarkStart w:id="58" w:name="OLE_LINK3"/>
      <w:bookmarkStart w:id="59" w:name="OLE_LINK4"/>
      <w:r w:rsidRPr="00232F9E">
        <w:rPr>
          <w:rFonts w:ascii="Calibri" w:hAnsi="Calibri"/>
          <w:bCs/>
          <w:sz w:val="22"/>
          <w:szCs w:val="22"/>
        </w:rPr>
        <w:t xml:space="preserve">przypadku pozostałych projektów (nie zaliczanych do projektów dużych) zaleca się, </w:t>
      </w:r>
      <w:r w:rsidRPr="00232F9E">
        <w:rPr>
          <w:rFonts w:ascii="Calibri" w:hAnsi="Calibri"/>
          <w:bCs/>
          <w:sz w:val="22"/>
          <w:szCs w:val="22"/>
        </w:rPr>
        <w:br/>
        <w:t xml:space="preserve">aby analiza ekonomiczna została przeprowadzona w sposób uproszczony </w:t>
      </w:r>
      <w:bookmarkEnd w:id="58"/>
      <w:bookmarkEnd w:id="59"/>
      <w:r w:rsidRPr="00232F9E">
        <w:rPr>
          <w:rFonts w:ascii="Calibri" w:hAnsi="Calibri"/>
          <w:bCs/>
          <w:sz w:val="22"/>
          <w:szCs w:val="22"/>
        </w:rPr>
        <w:t>i opierała</w:t>
      </w:r>
      <w:r w:rsidRPr="00232F9E">
        <w:rPr>
          <w:rFonts w:ascii="Calibri" w:hAnsi="Calibri"/>
          <w:bCs/>
          <w:sz w:val="22"/>
          <w:szCs w:val="22"/>
        </w:rPr>
        <w:br/>
        <w:t xml:space="preserve">się na oszacowaniu ilościowych i jakościowych skutków realizacji projektu. Instytucje zarządzające powinny zobowiązać wnioskodawców do tego, aby na etapie składania wniosku o dofinansowanie wymienić i opisać wszystkie istotne środowiskowe, gospodarcze </w:t>
      </w:r>
      <w:r w:rsidRPr="00232F9E">
        <w:rPr>
          <w:rFonts w:ascii="Calibri" w:hAnsi="Calibri"/>
          <w:bCs/>
          <w:sz w:val="22"/>
          <w:szCs w:val="22"/>
        </w:rPr>
        <w:br/>
        <w:t>i społeczne efekty projektu oraz – jeśli to możliwe – zaprezentować je w kategoriach ilościowych. Ponadto, wnioskodawca może odnieść się do analizy efektywności kosztowej wykazując, że realizacja danego projektu inwestycyjnego stanowi dla społeczeństwa najtańszy wariant.</w:t>
      </w:r>
    </w:p>
    <w:p w:rsidR="00232F9E" w:rsidRPr="00232F9E" w:rsidRDefault="00232F9E" w:rsidP="00232F9E">
      <w:pPr>
        <w:numPr>
          <w:ilvl w:val="0"/>
          <w:numId w:val="61"/>
        </w:numPr>
        <w:spacing w:before="120" w:after="120" w:line="276" w:lineRule="auto"/>
        <w:jc w:val="both"/>
        <w:rPr>
          <w:rFonts w:ascii="Calibri" w:hAnsi="Calibri"/>
          <w:bCs/>
          <w:sz w:val="22"/>
          <w:szCs w:val="22"/>
        </w:rPr>
      </w:pPr>
      <w:r w:rsidRPr="00232F9E">
        <w:rPr>
          <w:rFonts w:ascii="Calibri" w:hAnsi="Calibri"/>
          <w:bCs/>
          <w:sz w:val="22"/>
          <w:szCs w:val="22"/>
        </w:rPr>
        <w:t xml:space="preserve">Instytucja zarządzająca lub komitet monitorujący mogą zdecydować o konieczności przeprowadzenia analizy kosztów i korzyści w pełnym zakresie, zgodnie z Podrozdziałem 9.1 </w:t>
      </w:r>
      <w:r w:rsidRPr="00232F9E">
        <w:rPr>
          <w:rFonts w:ascii="Calibri" w:hAnsi="Calibri"/>
          <w:bCs/>
          <w:i/>
          <w:sz w:val="22"/>
          <w:szCs w:val="22"/>
        </w:rPr>
        <w:t xml:space="preserve">Wytycznych w zakresie zagadnień związanych z przygotowaniem projektów inwestycyjnych, </w:t>
      </w:r>
      <w:r w:rsidR="00D02855">
        <w:rPr>
          <w:rFonts w:ascii="Calibri" w:hAnsi="Calibri"/>
          <w:bCs/>
          <w:i/>
          <w:sz w:val="22"/>
          <w:szCs w:val="22"/>
        </w:rPr>
        <w:br/>
      </w:r>
      <w:r w:rsidRPr="00232F9E">
        <w:rPr>
          <w:rFonts w:ascii="Calibri" w:hAnsi="Calibri"/>
          <w:bCs/>
          <w:i/>
          <w:sz w:val="22"/>
          <w:szCs w:val="22"/>
        </w:rPr>
        <w:t>w tym projektów generujących dochód i projektów hybrydowych na lata 2014-2020</w:t>
      </w:r>
      <w:r w:rsidRPr="00232F9E">
        <w:rPr>
          <w:rFonts w:ascii="Calibri" w:hAnsi="Calibri"/>
          <w:bCs/>
          <w:sz w:val="22"/>
          <w:szCs w:val="22"/>
        </w:rPr>
        <w:t>. Postanowienia w tym przedmiocie mogą wynikać, np. z kryteriów wyboru projektów odnoszących się do wartości wskaźnika ERR lub ENPV.</w:t>
      </w:r>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bookmarkStart w:id="60" w:name="_Toc389659248"/>
      <w:bookmarkStart w:id="61" w:name="_Toc410640581"/>
      <w:bookmarkStart w:id="62" w:name="_Toc460843001"/>
      <w:bookmarkStart w:id="63" w:name="_Toc463258037"/>
      <w:r w:rsidRPr="00232F9E">
        <w:rPr>
          <w:rFonts w:ascii="Calibri" w:hAnsi="Calibri"/>
          <w:b/>
          <w:bCs/>
          <w:iCs/>
          <w:sz w:val="22"/>
          <w:szCs w:val="22"/>
        </w:rPr>
        <w:t>Analiza efektywności kosztowej</w:t>
      </w:r>
      <w:bookmarkEnd w:id="60"/>
      <w:bookmarkEnd w:id="61"/>
      <w:bookmarkEnd w:id="62"/>
      <w:bookmarkEnd w:id="63"/>
    </w:p>
    <w:p w:rsidR="00232F9E" w:rsidRPr="00232F9E" w:rsidRDefault="00232F9E" w:rsidP="00232F9E">
      <w:pPr>
        <w:numPr>
          <w:ilvl w:val="0"/>
          <w:numId w:val="71"/>
        </w:numPr>
        <w:spacing w:before="120" w:after="120" w:line="276" w:lineRule="auto"/>
        <w:jc w:val="both"/>
        <w:rPr>
          <w:rFonts w:ascii="Calibri" w:hAnsi="Calibri"/>
          <w:bCs/>
          <w:sz w:val="22"/>
          <w:szCs w:val="22"/>
        </w:rPr>
      </w:pPr>
      <w:r w:rsidRPr="00232F9E">
        <w:rPr>
          <w:rFonts w:ascii="Calibri" w:hAnsi="Calibri"/>
          <w:bCs/>
          <w:sz w:val="22"/>
          <w:szCs w:val="22"/>
        </w:rPr>
        <w:t xml:space="preserve">Zgodnie z punktem 2.3.4 Załącznika nr III do rozporządzenia nr 2015/207, w przypadku niektórych dużych projektów, możliwe jest przeprowadzenie analizy kosztów i korzyści </w:t>
      </w:r>
      <w:r w:rsidRPr="00232F9E">
        <w:rPr>
          <w:rFonts w:ascii="Calibri" w:hAnsi="Calibri"/>
          <w:bCs/>
          <w:sz w:val="22"/>
          <w:szCs w:val="22"/>
        </w:rPr>
        <w:br/>
        <w:t>w formie uproszczonej, jako analizy efektywności kosztowej (AEK). Metoda ta może zostać zastosowana również w przypadku projektów nie będących dużymi projektami, o ile spełnią one warunki określone w niniejszym podrozdziale.</w:t>
      </w:r>
    </w:p>
    <w:p w:rsidR="00232F9E" w:rsidRPr="00232F9E" w:rsidRDefault="00232F9E" w:rsidP="00232F9E">
      <w:pPr>
        <w:numPr>
          <w:ilvl w:val="0"/>
          <w:numId w:val="71"/>
        </w:numPr>
        <w:spacing w:before="120" w:after="120" w:line="276" w:lineRule="auto"/>
        <w:jc w:val="both"/>
        <w:rPr>
          <w:rFonts w:ascii="Calibri" w:hAnsi="Calibri"/>
          <w:bCs/>
          <w:sz w:val="22"/>
          <w:szCs w:val="22"/>
        </w:rPr>
      </w:pPr>
      <w:r w:rsidRPr="00232F9E">
        <w:rPr>
          <w:rFonts w:ascii="Calibri" w:hAnsi="Calibri"/>
          <w:bCs/>
          <w:sz w:val="22"/>
          <w:szCs w:val="22"/>
        </w:rPr>
        <w:t xml:space="preserve">Analiza kosztów i korzyści może przybrać formę analizy efektywności kosztowej wyłącznie </w:t>
      </w:r>
      <w:r w:rsidRPr="00232F9E">
        <w:rPr>
          <w:rFonts w:ascii="Calibri" w:hAnsi="Calibri"/>
          <w:bCs/>
          <w:sz w:val="22"/>
          <w:szCs w:val="22"/>
        </w:rPr>
        <w:br/>
        <w:t xml:space="preserve">w sytuacji, gdy korzyści danego projektu są bardzo trudne bądź wręcz niemożliwe </w:t>
      </w:r>
      <w:r w:rsidRPr="00232F9E">
        <w:rPr>
          <w:rFonts w:ascii="Calibri" w:hAnsi="Calibri"/>
          <w:bCs/>
          <w:sz w:val="22"/>
          <w:szCs w:val="22"/>
        </w:rPr>
        <w:br/>
        <w:t xml:space="preserve">do oszacowania, natomiast wymiar kosztów można określić z dużą dozą prawdopodobieństwa. </w:t>
      </w:r>
    </w:p>
    <w:p w:rsidR="00232F9E" w:rsidRPr="00232F9E" w:rsidRDefault="00232F9E" w:rsidP="00232F9E">
      <w:pPr>
        <w:numPr>
          <w:ilvl w:val="0"/>
          <w:numId w:val="71"/>
        </w:numPr>
        <w:spacing w:before="120" w:after="120" w:line="276" w:lineRule="auto"/>
        <w:jc w:val="both"/>
        <w:rPr>
          <w:rFonts w:ascii="Calibri" w:hAnsi="Calibri"/>
          <w:bCs/>
          <w:sz w:val="22"/>
          <w:szCs w:val="22"/>
        </w:rPr>
      </w:pPr>
      <w:r w:rsidRPr="00232F9E">
        <w:rPr>
          <w:rFonts w:ascii="Calibri" w:hAnsi="Calibri"/>
          <w:bCs/>
          <w:sz w:val="22"/>
          <w:szCs w:val="22"/>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rsidR="00232F9E" w:rsidRPr="00232F9E" w:rsidRDefault="00232F9E" w:rsidP="00232F9E">
      <w:pPr>
        <w:numPr>
          <w:ilvl w:val="0"/>
          <w:numId w:val="71"/>
        </w:numPr>
        <w:spacing w:before="120" w:after="120" w:line="276" w:lineRule="auto"/>
        <w:jc w:val="both"/>
        <w:rPr>
          <w:rFonts w:ascii="Calibri" w:hAnsi="Calibri"/>
          <w:bCs/>
          <w:sz w:val="22"/>
          <w:szCs w:val="22"/>
        </w:rPr>
      </w:pPr>
      <w:r w:rsidRPr="00232F9E">
        <w:rPr>
          <w:rFonts w:ascii="Calibri" w:hAnsi="Calibri"/>
          <w:bCs/>
          <w:sz w:val="22"/>
          <w:szCs w:val="22"/>
        </w:rPr>
        <w:t>AEK jest przeprowadzana w drodze obliczenia jednostkowego kosztu osiągnięcia niepieniężnych korzyści, wymaga ich skwantyfikowania, jednak nie przypisuje im wartości pieniężnych.</w:t>
      </w:r>
    </w:p>
    <w:p w:rsidR="00232F9E" w:rsidRPr="00232F9E" w:rsidRDefault="00232F9E" w:rsidP="00232F9E">
      <w:pPr>
        <w:spacing w:before="120" w:after="120" w:line="276" w:lineRule="auto"/>
        <w:jc w:val="both"/>
        <w:rPr>
          <w:rFonts w:ascii="Calibri" w:hAnsi="Calibri"/>
          <w:bCs/>
          <w:sz w:val="22"/>
          <w:szCs w:val="22"/>
        </w:rPr>
      </w:pPr>
      <w:r w:rsidRPr="00232F9E">
        <w:rPr>
          <w:rFonts w:ascii="Calibri" w:hAnsi="Calibri"/>
          <w:bCs/>
          <w:sz w:val="22"/>
          <w:szCs w:val="22"/>
        </w:rPr>
        <w:t>Wymogi zastosowania analizy efektywności kosztowej są następujące:</w:t>
      </w:r>
    </w:p>
    <w:p w:rsidR="00232F9E" w:rsidRPr="00232F9E" w:rsidRDefault="00232F9E" w:rsidP="00232F9E">
      <w:pPr>
        <w:numPr>
          <w:ilvl w:val="0"/>
          <w:numId w:val="82"/>
        </w:numPr>
        <w:spacing w:before="120" w:after="120" w:line="276" w:lineRule="auto"/>
        <w:jc w:val="both"/>
        <w:rPr>
          <w:rFonts w:ascii="Calibri" w:hAnsi="Calibri"/>
          <w:bCs/>
          <w:sz w:val="22"/>
          <w:szCs w:val="22"/>
        </w:rPr>
      </w:pPr>
      <w:r w:rsidRPr="00232F9E">
        <w:rPr>
          <w:rFonts w:ascii="Calibri" w:hAnsi="Calibri"/>
          <w:bCs/>
          <w:sz w:val="22"/>
          <w:szCs w:val="22"/>
        </w:rPr>
        <w:t xml:space="preserve"> w efekcie realizacji projektu powstaje jeden niepodzielny i łatwo mierzalny produkt,</w:t>
      </w:r>
    </w:p>
    <w:p w:rsidR="00232F9E" w:rsidRPr="00232F9E" w:rsidRDefault="00232F9E" w:rsidP="00232F9E">
      <w:pPr>
        <w:numPr>
          <w:ilvl w:val="0"/>
          <w:numId w:val="82"/>
        </w:numPr>
        <w:spacing w:before="120" w:after="120" w:line="276" w:lineRule="auto"/>
        <w:jc w:val="both"/>
        <w:rPr>
          <w:rFonts w:ascii="Calibri" w:hAnsi="Calibri"/>
          <w:bCs/>
          <w:sz w:val="22"/>
          <w:szCs w:val="22"/>
        </w:rPr>
      </w:pPr>
      <w:r w:rsidRPr="00232F9E">
        <w:rPr>
          <w:rFonts w:ascii="Calibri" w:hAnsi="Calibri"/>
          <w:bCs/>
          <w:sz w:val="22"/>
          <w:szCs w:val="22"/>
        </w:rPr>
        <w:t xml:space="preserve"> produkt projektu jest niezbędny dla zapewnienia podstawowych potrzeb społecznych,</w:t>
      </w:r>
    </w:p>
    <w:p w:rsidR="00232F9E" w:rsidRPr="00232F9E" w:rsidRDefault="00232F9E" w:rsidP="00232F9E">
      <w:pPr>
        <w:numPr>
          <w:ilvl w:val="0"/>
          <w:numId w:val="82"/>
        </w:numPr>
        <w:spacing w:before="120" w:after="120" w:line="276" w:lineRule="auto"/>
        <w:jc w:val="both"/>
        <w:rPr>
          <w:rFonts w:ascii="Calibri" w:hAnsi="Calibri"/>
          <w:bCs/>
          <w:sz w:val="22"/>
          <w:szCs w:val="22"/>
        </w:rPr>
      </w:pPr>
      <w:r w:rsidRPr="00232F9E">
        <w:rPr>
          <w:rFonts w:ascii="Calibri" w:hAnsi="Calibri"/>
          <w:bCs/>
          <w:sz w:val="22"/>
          <w:szCs w:val="22"/>
        </w:rPr>
        <w:t xml:space="preserve"> projekt ma na celu osiągnięcie założonego produktu przy minimalnym koszcie,</w:t>
      </w:r>
    </w:p>
    <w:p w:rsidR="00232F9E" w:rsidRPr="00232F9E" w:rsidRDefault="00232F9E" w:rsidP="00232F9E">
      <w:pPr>
        <w:numPr>
          <w:ilvl w:val="0"/>
          <w:numId w:val="82"/>
        </w:numPr>
        <w:spacing w:before="120" w:after="120" w:line="276" w:lineRule="auto"/>
        <w:jc w:val="both"/>
        <w:rPr>
          <w:rFonts w:ascii="Calibri" w:hAnsi="Calibri"/>
          <w:bCs/>
          <w:sz w:val="22"/>
          <w:szCs w:val="22"/>
        </w:rPr>
      </w:pPr>
      <w:r w:rsidRPr="00232F9E">
        <w:rPr>
          <w:rFonts w:ascii="Calibri" w:hAnsi="Calibri"/>
          <w:bCs/>
          <w:sz w:val="22"/>
          <w:szCs w:val="22"/>
        </w:rPr>
        <w:t xml:space="preserve"> nie występują znaczące koszty zewnętrzne,</w:t>
      </w:r>
    </w:p>
    <w:p w:rsidR="00232F9E" w:rsidRPr="00232F9E" w:rsidRDefault="00232F9E" w:rsidP="00232F9E">
      <w:pPr>
        <w:numPr>
          <w:ilvl w:val="0"/>
          <w:numId w:val="82"/>
        </w:numPr>
        <w:spacing w:before="120" w:after="120" w:line="276" w:lineRule="auto"/>
        <w:jc w:val="both"/>
        <w:rPr>
          <w:rFonts w:ascii="Calibri" w:hAnsi="Calibri"/>
          <w:bCs/>
          <w:sz w:val="22"/>
          <w:szCs w:val="22"/>
        </w:rPr>
      </w:pPr>
      <w:r w:rsidRPr="00232F9E">
        <w:rPr>
          <w:rFonts w:ascii="Calibri" w:hAnsi="Calibri"/>
          <w:bCs/>
          <w:sz w:val="22"/>
          <w:szCs w:val="22"/>
        </w:rPr>
        <w:t xml:space="preserve"> istnieje szerokie spektrum wskaźników pozwalających na zweryfikowanie faktu, czy wybrana do realizacji projektu technologia spełnia minimalne wymagania efektywności kosztowej.</w:t>
      </w:r>
    </w:p>
    <w:p w:rsidR="00232F9E" w:rsidRPr="00232F9E" w:rsidRDefault="00232F9E" w:rsidP="00232F9E">
      <w:pPr>
        <w:numPr>
          <w:ilvl w:val="0"/>
          <w:numId w:val="85"/>
        </w:numPr>
        <w:spacing w:before="120" w:after="120" w:line="276" w:lineRule="auto"/>
        <w:ind w:left="426" w:hanging="284"/>
        <w:jc w:val="both"/>
        <w:rPr>
          <w:rFonts w:ascii="Calibri" w:hAnsi="Calibri"/>
          <w:bCs/>
          <w:sz w:val="22"/>
          <w:szCs w:val="22"/>
        </w:rPr>
      </w:pPr>
      <w:r w:rsidRPr="00232F9E">
        <w:rPr>
          <w:rFonts w:ascii="Calibri" w:hAnsi="Calibri"/>
          <w:bCs/>
          <w:sz w:val="22"/>
          <w:szCs w:val="22"/>
        </w:rPr>
        <w:t xml:space="preserve">O ile instytucja zarządzająca uzna to za stosowne, analiza efektywności kosztowej może również stanowić uzupełniający element w stosunku do analizy kosztów i korzyści w formie analizy ekonomicznej, np. w przypadku stosowania wskaźnika efektywności kosztowej </w:t>
      </w:r>
      <w:r w:rsidRPr="00232F9E">
        <w:rPr>
          <w:rFonts w:ascii="Calibri" w:hAnsi="Calibri"/>
          <w:bCs/>
          <w:sz w:val="22"/>
          <w:szCs w:val="22"/>
        </w:rPr>
        <w:br/>
        <w:t>w ramach analizy opcji lub w procesie wyboru (rankingowania) projektów do dofinansowania.</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64" w:name="_Toc485046497"/>
      <w:bookmarkStart w:id="65" w:name="_Toc485382123"/>
      <w:r w:rsidRPr="00232F9E">
        <w:rPr>
          <w:rFonts w:ascii="Calibri" w:hAnsi="Calibri"/>
          <w:b/>
          <w:bCs/>
          <w:kern w:val="32"/>
          <w:sz w:val="22"/>
          <w:szCs w:val="22"/>
        </w:rPr>
        <w:t>ANALIZA RYZYKA I WRAŻLIWOŚCI</w:t>
      </w:r>
      <w:bookmarkEnd w:id="64"/>
      <w:bookmarkEnd w:id="65"/>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Zgodnie z art. 101  lit. e) rozporządzenia nr 1303/2013, w przypadku dużych projektów należy dokonać „oceny ryzyka”. </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Przeprowadzenie oceny ryzyka pozwala na oszacowanie trwałości finansowej inwestycji finansowanej z funduszy UE. Powinna ona zatem wykazać, czy określone czynniki ryzyka nie spowodują utraty płynności finansowej.</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Ocena ryzyka wymaga przeprowadzenia jakościowej analizy ryzyka oraz analizy wrażliwości. Dodatkowo, analiza ryzyka może być w uzasadnionych przypadkach </w:t>
      </w:r>
      <w:r w:rsidRPr="00232F9E">
        <w:rPr>
          <w:rFonts w:ascii="Calibri" w:hAnsi="Calibri"/>
          <w:sz w:val="22"/>
          <w:szCs w:val="22"/>
        </w:rPr>
        <w:br/>
        <w:t>(w zależności do skali projektu i dostępności danych) uzupełniona o ilościową analizę ryzyka.</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Analiza wrażliwości ma na celu wskazanie, jak zmiany w wartościach zmiennych krytycznych projektu wpłyną na wyniki analiz przeprowadzonych dla projektu, </w:t>
      </w:r>
      <w:r w:rsidRPr="00232F9E">
        <w:rPr>
          <w:rFonts w:ascii="Calibri" w:hAnsi="Calibri"/>
          <w:sz w:val="22"/>
          <w:szCs w:val="22"/>
        </w:rPr>
        <w:br/>
        <w:t xml:space="preserve">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t>
      </w:r>
      <w:r w:rsidRPr="00232F9E">
        <w:rPr>
          <w:rFonts w:ascii="Calibri" w:hAnsi="Calibri"/>
          <w:sz w:val="22"/>
          <w:szCs w:val="22"/>
        </w:rPr>
        <w:br/>
        <w:t>w rezultacie wahań w finansowych i ekonomicznych wskaźnikach efektywności oraz trwałości finansowej. Jednorazowo zmianie poddawana być powinna tylko jedna zmienna, podczas gdy inne parametry powinny pozostać niezmienione. Według</w:t>
      </w:r>
      <w:r w:rsidRPr="00232F9E">
        <w:rPr>
          <w:rFonts w:ascii="Calibri" w:hAnsi="Calibri"/>
          <w:i/>
          <w:sz w:val="22"/>
          <w:szCs w:val="22"/>
        </w:rPr>
        <w:t xml:space="preserve"> Przewodnika AKK</w:t>
      </w:r>
      <w:r w:rsidRPr="00232F9E">
        <w:rPr>
          <w:rFonts w:ascii="Calibri" w:hAnsi="Calibri"/>
          <w:sz w:val="22"/>
          <w:szCs w:val="22"/>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Przykładowe zmienne, jakie mogą być poddane analizie w ramach analizy wrażliwości:</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 xml:space="preserve">prognozy makroekonomiczne, określone w scenariuszach makroekonomicznych, </w:t>
      </w:r>
      <w:r w:rsidRPr="00232F9E">
        <w:rPr>
          <w:rFonts w:ascii="Calibri" w:hAnsi="Calibri"/>
          <w:sz w:val="22"/>
          <w:szCs w:val="22"/>
        </w:rPr>
        <w:br/>
        <w:t>o których mowa w rozdziale 7.4 pkt 1 lit. d), np. zmiana stopy wzrostu PKB z wariantu podstawowego na wariant pesymistyczny,</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nakłady inwestycyjne,</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prognoza popytu, np. prognozowane natężenie ruchu, prognozowany wolumen świadczonych usług,</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ceny oferowanych usług,</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ceny jednostkowe głównych kategorii kosztów operacyjnych (np. ceny energii) lub poziom kosztów operacyjnych ogółem,</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(w analizie ekonomicznej) jednostkowe, zmonetyzowane koszty efektu zewnętrznego przyjęte w analizie, np. koszty czasu w transporcie, koszty emisji substancji toksycznych do środowiska, itd.</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Niezależnie od powyższej listy, zmienne poddane analizie w ramach analizy wrażliwości powinny być dobrane w sposób odpowiadający specyfice projektu, sektora, beneficjenta/operatora. </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Jakościowa analiza ryzyka obejmować powinna następujące elementy:</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Lista ryzyk, na które narażony jest projekt;</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Matryca ryzyka prezentująca dla każdego ze zidentyfikowanych ryzyk:</w:t>
      </w:r>
    </w:p>
    <w:p w:rsidR="00232F9E" w:rsidRPr="00232F9E" w:rsidRDefault="00232F9E" w:rsidP="00232F9E">
      <w:pPr>
        <w:numPr>
          <w:ilvl w:val="2"/>
          <w:numId w:val="57"/>
        </w:numPr>
        <w:spacing w:before="120" w:after="120" w:line="276" w:lineRule="auto"/>
        <w:jc w:val="both"/>
        <w:rPr>
          <w:rFonts w:ascii="Calibri" w:hAnsi="Calibri"/>
          <w:sz w:val="22"/>
          <w:szCs w:val="22"/>
        </w:rPr>
      </w:pPr>
      <w:r w:rsidRPr="00232F9E">
        <w:rPr>
          <w:rFonts w:ascii="Calibri" w:hAnsi="Calibri"/>
          <w:sz w:val="22"/>
          <w:szCs w:val="22"/>
        </w:rPr>
        <w:t>Możliwe przyczyny niepowodzenia;</w:t>
      </w:r>
    </w:p>
    <w:p w:rsidR="00232F9E" w:rsidRPr="00232F9E" w:rsidRDefault="00232F9E" w:rsidP="00232F9E">
      <w:pPr>
        <w:numPr>
          <w:ilvl w:val="2"/>
          <w:numId w:val="57"/>
        </w:numPr>
        <w:spacing w:before="120" w:after="120" w:line="276" w:lineRule="auto"/>
        <w:jc w:val="both"/>
        <w:rPr>
          <w:rFonts w:ascii="Calibri" w:hAnsi="Calibri"/>
          <w:sz w:val="22"/>
          <w:szCs w:val="22"/>
        </w:rPr>
      </w:pPr>
      <w:r w:rsidRPr="00232F9E">
        <w:rPr>
          <w:rFonts w:ascii="Calibri" w:hAnsi="Calibri"/>
          <w:sz w:val="22"/>
          <w:szCs w:val="22"/>
        </w:rPr>
        <w:t>Powiązanie z analizą wrażliwości (gdy ma to zastosowanie);</w:t>
      </w:r>
    </w:p>
    <w:p w:rsidR="00232F9E" w:rsidRPr="00232F9E" w:rsidRDefault="00232F9E" w:rsidP="00232F9E">
      <w:pPr>
        <w:numPr>
          <w:ilvl w:val="2"/>
          <w:numId w:val="57"/>
        </w:numPr>
        <w:spacing w:before="120" w:after="120" w:line="276" w:lineRule="auto"/>
        <w:jc w:val="both"/>
        <w:rPr>
          <w:rFonts w:ascii="Calibri" w:hAnsi="Calibri"/>
          <w:sz w:val="22"/>
          <w:szCs w:val="22"/>
        </w:rPr>
      </w:pPr>
      <w:r w:rsidRPr="00232F9E">
        <w:rPr>
          <w:rFonts w:ascii="Calibri" w:hAnsi="Calibri"/>
          <w:sz w:val="22"/>
          <w:szCs w:val="22"/>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232F9E">
        <w:rPr>
          <w:rFonts w:ascii="Calibri" w:hAnsi="Calibri"/>
          <w:sz w:val="22"/>
          <w:szCs w:val="22"/>
          <w:vertAlign w:val="superscript"/>
        </w:rPr>
        <w:footnoteReference w:customMarkFollows="1" w:id="37"/>
        <w:t>35</w:t>
      </w:r>
      <w:r w:rsidRPr="00232F9E">
        <w:rPr>
          <w:rFonts w:ascii="Calibri" w:hAnsi="Calibri"/>
          <w:sz w:val="22"/>
          <w:szCs w:val="22"/>
        </w:rPr>
        <w:t>;</w:t>
      </w:r>
    </w:p>
    <w:p w:rsidR="00232F9E" w:rsidRPr="00232F9E" w:rsidRDefault="00232F9E" w:rsidP="00232F9E">
      <w:pPr>
        <w:numPr>
          <w:ilvl w:val="2"/>
          <w:numId w:val="57"/>
        </w:numPr>
        <w:spacing w:before="120" w:after="120" w:line="276" w:lineRule="auto"/>
        <w:jc w:val="both"/>
        <w:rPr>
          <w:rFonts w:ascii="Calibri" w:hAnsi="Calibri"/>
          <w:sz w:val="22"/>
          <w:szCs w:val="22"/>
        </w:rPr>
      </w:pPr>
      <w:r w:rsidRPr="00232F9E">
        <w:rPr>
          <w:rFonts w:ascii="Calibri" w:hAnsi="Calibri"/>
          <w:sz w:val="22"/>
          <w:szCs w:val="22"/>
        </w:rPr>
        <w:t>Ustalenie poziomu ryzyka stanowiącego wypadkową prawdopodobieństwa wystąpienia danego ryzyka i stopnia jego wpływu</w:t>
      </w:r>
      <w:r w:rsidRPr="00232F9E">
        <w:rPr>
          <w:rFonts w:ascii="Calibri" w:hAnsi="Calibri"/>
          <w:sz w:val="22"/>
          <w:szCs w:val="22"/>
          <w:vertAlign w:val="superscript"/>
        </w:rPr>
        <w:footnoteReference w:customMarkFollows="1" w:id="38"/>
        <w:t>36</w:t>
      </w:r>
      <w:r w:rsidRPr="00232F9E">
        <w:rPr>
          <w:rFonts w:ascii="Calibri" w:hAnsi="Calibri"/>
          <w:sz w:val="22"/>
          <w:szCs w:val="22"/>
        </w:rPr>
        <w:t>.</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Identyfikacja działań zapobiegawczych i minimalizujących;</w:t>
      </w:r>
    </w:p>
    <w:p w:rsidR="00232F9E" w:rsidRPr="00232F9E" w:rsidRDefault="00232F9E" w:rsidP="00232F9E">
      <w:pPr>
        <w:numPr>
          <w:ilvl w:val="1"/>
          <w:numId w:val="57"/>
        </w:numPr>
        <w:spacing w:before="120" w:after="120" w:line="276" w:lineRule="auto"/>
        <w:jc w:val="both"/>
        <w:rPr>
          <w:rFonts w:ascii="Calibri" w:hAnsi="Calibri"/>
          <w:sz w:val="22"/>
          <w:szCs w:val="22"/>
        </w:rPr>
      </w:pPr>
      <w:r w:rsidRPr="00232F9E">
        <w:rPr>
          <w:rFonts w:ascii="Calibri" w:hAnsi="Calibri"/>
          <w:sz w:val="22"/>
          <w:szCs w:val="22"/>
        </w:rPr>
        <w:t>Interpretacja matrycy ryzyk, w tym ocena ryzyk rezydualnych, czyli ryzyk nadal pozostałych po zastosowaniu działań zapobiegawczych i minimalizujących.</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t>
      </w:r>
      <w:r w:rsidRPr="00232F9E">
        <w:rPr>
          <w:rFonts w:ascii="Calibri" w:hAnsi="Calibri"/>
          <w:sz w:val="22"/>
          <w:szCs w:val="22"/>
        </w:rPr>
        <w:br/>
        <w:t xml:space="preserve">W uzasadnionych przypadkach lista zaproponowana przez KE może zostać rozszerzona. Dodatkowo, należy wziąć pod uwagę możliwość wystąpienia ryzyk: inflacji, stóp procentowych oraz kursu walutowego.  </w:t>
      </w:r>
    </w:p>
    <w:p w:rsidR="00232F9E" w:rsidRPr="00232F9E" w:rsidRDefault="00232F9E" w:rsidP="00232F9E">
      <w:pPr>
        <w:numPr>
          <w:ilvl w:val="0"/>
          <w:numId w:val="57"/>
        </w:numPr>
        <w:spacing w:before="120" w:after="120" w:line="276" w:lineRule="auto"/>
        <w:jc w:val="both"/>
        <w:rPr>
          <w:rFonts w:ascii="Calibri" w:hAnsi="Calibri"/>
          <w:sz w:val="22"/>
          <w:szCs w:val="22"/>
        </w:rPr>
      </w:pPr>
      <w:r w:rsidRPr="00232F9E">
        <w:rPr>
          <w:rFonts w:ascii="Calibri" w:hAnsi="Calibri"/>
          <w:sz w:val="22"/>
          <w:szCs w:val="22"/>
        </w:rPr>
        <w:t xml:space="preserve">Ilościowa analiza ryzyka polega na przypisaniu krytycznym zmiennym zidentyfikowanym </w:t>
      </w:r>
      <w:r w:rsidRPr="00232F9E">
        <w:rPr>
          <w:rFonts w:ascii="Calibri" w:hAnsi="Calibri"/>
          <w:sz w:val="22"/>
          <w:szCs w:val="22"/>
        </w:rPr>
        <w:br/>
        <w:t xml:space="preserve">na etapie analizy wrażliwości właściwego rozkładu prawdopodobieństwa i oszacowaniu rozkładu prawdopodobieństwa finansowych i ekonomicznych wskaźników efektywności </w:t>
      </w:r>
      <w:r w:rsidRPr="00232F9E">
        <w:rPr>
          <w:rFonts w:ascii="Calibri" w:hAnsi="Calibri"/>
          <w:sz w:val="22"/>
          <w:szCs w:val="22"/>
        </w:rPr>
        <w:br/>
        <w:t xml:space="preserve">i trwałości projektu. W celu przeprowadzenia ilościowej analizy ryzyka rekomenduje się zastosowanie tzw. symulacji </w:t>
      </w:r>
      <w:r w:rsidRPr="00232F9E">
        <w:rPr>
          <w:rFonts w:ascii="Calibri" w:hAnsi="Calibri"/>
          <w:i/>
          <w:sz w:val="22"/>
          <w:szCs w:val="22"/>
        </w:rPr>
        <w:t>Monte Carlo</w:t>
      </w:r>
      <w:r w:rsidRPr="00232F9E">
        <w:rPr>
          <w:rFonts w:ascii="Calibri" w:hAnsi="Calibri"/>
          <w:sz w:val="22"/>
          <w:szCs w:val="22"/>
          <w:vertAlign w:val="superscript"/>
        </w:rPr>
        <w:footnoteReference w:customMarkFollows="1" w:id="39"/>
        <w:t>37</w:t>
      </w:r>
      <w:r w:rsidRPr="00232F9E">
        <w:rPr>
          <w:rFonts w:ascii="Calibri" w:hAnsi="Calibri"/>
          <w:sz w:val="22"/>
          <w:szCs w:val="22"/>
        </w:rPr>
        <w:t>.</w:t>
      </w:r>
    </w:p>
    <w:p w:rsidR="00232F9E" w:rsidRPr="00232F9E" w:rsidRDefault="00232F9E" w:rsidP="00232F9E">
      <w:pPr>
        <w:numPr>
          <w:ilvl w:val="0"/>
          <w:numId w:val="57"/>
        </w:numPr>
        <w:spacing w:before="120" w:after="120" w:line="276" w:lineRule="auto"/>
        <w:jc w:val="both"/>
        <w:rPr>
          <w:rFonts w:ascii="Calibri" w:hAnsi="Calibri"/>
          <w:bCs/>
          <w:sz w:val="22"/>
          <w:szCs w:val="22"/>
        </w:rPr>
      </w:pPr>
      <w:r w:rsidRPr="00232F9E">
        <w:rPr>
          <w:rFonts w:ascii="Calibri" w:hAnsi="Calibri"/>
          <w:bCs/>
          <w:sz w:val="22"/>
          <w:szCs w:val="22"/>
        </w:rPr>
        <w:t>Sposób przeprowadzania analizy ryzyka i wrażliwości, uwzględniający specyfikę różnych kategorii inwestycji, został przedstawiany przez Komisję Europejską w </w:t>
      </w:r>
      <w:r w:rsidRPr="00232F9E">
        <w:rPr>
          <w:rFonts w:ascii="Calibri" w:hAnsi="Calibri"/>
          <w:bCs/>
          <w:i/>
          <w:sz w:val="22"/>
          <w:szCs w:val="22"/>
        </w:rPr>
        <w:t xml:space="preserve">Przewodniku AKK. </w:t>
      </w:r>
      <w:r w:rsidRPr="00232F9E">
        <w:rPr>
          <w:rFonts w:ascii="Calibri" w:hAnsi="Calibri"/>
          <w:bCs/>
          <w:sz w:val="22"/>
          <w:szCs w:val="22"/>
        </w:rPr>
        <w:t xml:space="preserve">Należy wziąć pod uwagę zawartą w powyższym dokumencie przykładową matrycę zapobiegania negatywnemu wpływowi ryzyk (wersja polskojęzyczna, s. 73).  </w:t>
      </w:r>
    </w:p>
    <w:p w:rsidR="00232F9E" w:rsidRPr="00232F9E" w:rsidRDefault="00232F9E" w:rsidP="00232F9E">
      <w:pPr>
        <w:numPr>
          <w:ilvl w:val="0"/>
          <w:numId w:val="57"/>
        </w:numPr>
        <w:spacing w:before="120" w:after="120" w:line="276" w:lineRule="auto"/>
        <w:jc w:val="both"/>
        <w:rPr>
          <w:rFonts w:ascii="Calibri" w:hAnsi="Calibri"/>
          <w:bCs/>
          <w:sz w:val="22"/>
          <w:szCs w:val="22"/>
        </w:rPr>
      </w:pPr>
      <w:r w:rsidRPr="00232F9E">
        <w:rPr>
          <w:rFonts w:ascii="Calibri" w:hAnsi="Calibri"/>
          <w:bCs/>
          <w:sz w:val="22"/>
          <w:szCs w:val="22"/>
        </w:rPr>
        <w:t>W przypadku projektów nie będących dużymi projektami wymogi odnośnie przeprowadzania analizy ryzyka i wrażliwości określa instytucja zarządzająca.</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66" w:name="_Toc485046498"/>
      <w:bookmarkStart w:id="67" w:name="_Toc485382124"/>
      <w:r w:rsidRPr="00232F9E">
        <w:rPr>
          <w:rFonts w:ascii="Calibri" w:hAnsi="Calibri"/>
          <w:b/>
          <w:bCs/>
          <w:kern w:val="32"/>
          <w:sz w:val="22"/>
          <w:szCs w:val="22"/>
        </w:rPr>
        <w:t>STOSOWANIE PODEJŚCIA SZCZEGÓŁOWEGO</w:t>
      </w:r>
      <w:bookmarkEnd w:id="66"/>
      <w:bookmarkEnd w:id="67"/>
    </w:p>
    <w:p w:rsidR="00232F9E" w:rsidRPr="00232F9E" w:rsidRDefault="00232F9E" w:rsidP="00232F9E">
      <w:pPr>
        <w:spacing w:before="120" w:after="120" w:line="276" w:lineRule="auto"/>
        <w:ind w:left="1440"/>
        <w:jc w:val="both"/>
        <w:rPr>
          <w:rFonts w:ascii="Calibri" w:hAnsi="Calibri"/>
          <w:bCs/>
          <w:sz w:val="22"/>
          <w:szCs w:val="22"/>
        </w:rPr>
      </w:pPr>
      <w:r w:rsidRPr="00232F9E">
        <w:rPr>
          <w:rFonts w:ascii="Calibri" w:hAnsi="Calibri"/>
          <w:bCs/>
          <w:sz w:val="22"/>
          <w:szCs w:val="22"/>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t>
      </w:r>
      <w:r w:rsidRPr="00232F9E">
        <w:rPr>
          <w:rFonts w:ascii="Calibri" w:hAnsi="Calibri"/>
          <w:bCs/>
          <w:sz w:val="22"/>
          <w:szCs w:val="22"/>
        </w:rPr>
        <w:br/>
        <w:t xml:space="preserve">w oparciu o odrębne dokumenty stanowiące zalecenia sektorowe, np. Niebieskie księgi w przypadku sektora transportowego. </w:t>
      </w:r>
    </w:p>
    <w:p w:rsidR="00232F9E" w:rsidRPr="00232F9E" w:rsidRDefault="00232F9E" w:rsidP="00232F9E">
      <w:pPr>
        <w:spacing w:before="120" w:after="120" w:line="276" w:lineRule="auto"/>
        <w:ind w:left="1440"/>
        <w:jc w:val="both"/>
        <w:rPr>
          <w:rFonts w:ascii="Calibri" w:hAnsi="Calibri"/>
          <w:b/>
          <w:sz w:val="22"/>
          <w:szCs w:val="22"/>
        </w:rPr>
      </w:pPr>
    </w:p>
    <w:p w:rsidR="00232F9E" w:rsidRPr="00232F9E" w:rsidRDefault="00232F9E" w:rsidP="00232F9E">
      <w:pPr>
        <w:keepNext/>
        <w:numPr>
          <w:ilvl w:val="2"/>
          <w:numId w:val="11"/>
        </w:numPr>
        <w:spacing w:before="120" w:after="120" w:line="276" w:lineRule="auto"/>
        <w:jc w:val="both"/>
        <w:outlineLvl w:val="0"/>
        <w:rPr>
          <w:rFonts w:ascii="Calibri" w:hAnsi="Calibri"/>
          <w:b/>
          <w:bCs/>
          <w:kern w:val="32"/>
          <w:sz w:val="22"/>
          <w:szCs w:val="22"/>
          <w:lang w:val="x-none"/>
        </w:rPr>
      </w:pPr>
      <w:bookmarkStart w:id="68" w:name="_Toc485046533"/>
      <w:bookmarkStart w:id="69" w:name="_Toc485046535"/>
      <w:bookmarkStart w:id="70" w:name="_Toc485046536"/>
      <w:bookmarkStart w:id="71" w:name="_Toc485046537"/>
      <w:bookmarkStart w:id="72" w:name="_Toc485046538"/>
      <w:bookmarkStart w:id="73" w:name="_Toc485046545"/>
      <w:bookmarkStart w:id="74" w:name="_Toc485046546"/>
      <w:bookmarkStart w:id="75" w:name="_Toc485046548"/>
      <w:bookmarkStart w:id="76" w:name="_Toc485046553"/>
      <w:bookmarkStart w:id="77" w:name="_Toc485046554"/>
      <w:bookmarkStart w:id="78" w:name="_Toc485046560"/>
      <w:bookmarkStart w:id="79" w:name="_Toc485046566"/>
      <w:bookmarkStart w:id="80" w:name="_Toc485046567"/>
      <w:bookmarkStart w:id="81" w:name="_Toc485046568"/>
      <w:bookmarkStart w:id="82" w:name="_Toc485046569"/>
      <w:bookmarkStart w:id="83" w:name="_Toc485046570"/>
      <w:bookmarkStart w:id="84" w:name="_Toc485046574"/>
      <w:bookmarkStart w:id="85" w:name="_Toc485046575"/>
      <w:bookmarkStart w:id="86" w:name="_Toc485046576"/>
      <w:bookmarkStart w:id="87" w:name="_Toc485046606"/>
      <w:bookmarkStart w:id="88" w:name="_Toc485046607"/>
      <w:bookmarkStart w:id="89" w:name="_Toc48538212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32F9E">
        <w:rPr>
          <w:rFonts w:ascii="Calibri" w:hAnsi="Calibri"/>
          <w:b/>
          <w:bCs/>
          <w:kern w:val="32"/>
          <w:sz w:val="22"/>
          <w:szCs w:val="22"/>
          <w:lang w:val="x-none"/>
        </w:rPr>
        <w:t>SPECYFICZNE ANALIZY DLA DANEGO RODZAJU PROJEKTU/SEKTORA</w:t>
      </w:r>
      <w:bookmarkEnd w:id="88"/>
      <w:bookmarkEnd w:id="89"/>
    </w:p>
    <w:p w:rsidR="00232F9E" w:rsidRPr="00232F9E" w:rsidRDefault="00D916B6" w:rsidP="00D916B6">
      <w:pPr>
        <w:spacing w:line="276" w:lineRule="auto"/>
        <w:jc w:val="both"/>
        <w:rPr>
          <w:rFonts w:ascii="Calibri" w:hAnsi="Calibri"/>
          <w:sz w:val="22"/>
          <w:szCs w:val="22"/>
        </w:rPr>
      </w:pPr>
      <w:r>
        <w:rPr>
          <w:rFonts w:ascii="Calibri" w:hAnsi="Calibri"/>
          <w:sz w:val="22"/>
          <w:szCs w:val="22"/>
        </w:rPr>
        <w:t xml:space="preserve">W ramach </w:t>
      </w:r>
      <w:r w:rsidRPr="00D916B6">
        <w:rPr>
          <w:rFonts w:ascii="Calibri" w:hAnsi="Calibri"/>
          <w:b/>
          <w:sz w:val="22"/>
          <w:szCs w:val="22"/>
        </w:rPr>
        <w:t>poddziałania 2.2.2</w:t>
      </w:r>
      <w:r>
        <w:rPr>
          <w:rFonts w:ascii="Calibri" w:hAnsi="Calibri"/>
          <w:sz w:val="22"/>
          <w:szCs w:val="22"/>
        </w:rPr>
        <w:t xml:space="preserve"> </w:t>
      </w:r>
      <w:r w:rsidRPr="00D916B6">
        <w:rPr>
          <w:rFonts w:ascii="Calibri" w:hAnsi="Calibri"/>
          <w:b/>
          <w:sz w:val="22"/>
          <w:szCs w:val="22"/>
        </w:rPr>
        <w:t>Przygotowanie terenów inwestycyjnych w Aglomeracji Opolskiej</w:t>
      </w:r>
      <w:r>
        <w:rPr>
          <w:rFonts w:ascii="Calibri" w:hAnsi="Calibri"/>
          <w:sz w:val="22"/>
          <w:szCs w:val="22"/>
        </w:rPr>
        <w:t xml:space="preserve"> RPO WO 2014-2020 nie występują specyficzne analizy, które powinny być przedstawiane </w:t>
      </w:r>
      <w:r>
        <w:rPr>
          <w:rFonts w:ascii="Calibri" w:hAnsi="Calibri"/>
          <w:sz w:val="22"/>
          <w:szCs w:val="22"/>
        </w:rPr>
        <w:br/>
        <w:t>w przedmiotowym punkcie.</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90" w:name="_Toc485046608"/>
      <w:bookmarkStart w:id="91" w:name="_Toc485382126"/>
      <w:r w:rsidRPr="00232F9E">
        <w:rPr>
          <w:rFonts w:ascii="Calibri" w:hAnsi="Calibri"/>
          <w:b/>
          <w:bCs/>
          <w:kern w:val="32"/>
          <w:sz w:val="22"/>
          <w:szCs w:val="22"/>
          <w:lang w:val="x-none"/>
        </w:rPr>
        <w:t>ODNIESIENIE DO KRYTERIÓW OCENY PROJEKTU</w:t>
      </w:r>
      <w:bookmarkEnd w:id="90"/>
      <w:bookmarkEnd w:id="91"/>
    </w:p>
    <w:p w:rsidR="00232F9E" w:rsidRPr="00232F9E" w:rsidRDefault="00232F9E" w:rsidP="00232F9E">
      <w:pPr>
        <w:spacing w:after="120" w:line="276" w:lineRule="auto"/>
        <w:ind w:firstLine="709"/>
        <w:jc w:val="both"/>
        <w:rPr>
          <w:rFonts w:ascii="Calibri" w:hAnsi="Calibri" w:cs="Arial"/>
          <w:sz w:val="22"/>
          <w:szCs w:val="22"/>
        </w:rPr>
      </w:pPr>
      <w:r w:rsidRPr="00232F9E">
        <w:rPr>
          <w:rFonts w:ascii="Calibri" w:hAnsi="Calibri" w:cs="Arial"/>
          <w:sz w:val="22"/>
          <w:szCs w:val="22"/>
        </w:rPr>
        <w:t xml:space="preserve">W niniejszym rozdziale należy odnieść się do kryteriów merytorycznych oceny projektu określonych dla </w:t>
      </w:r>
      <w:r w:rsidR="00D916B6" w:rsidRPr="00D916B6">
        <w:rPr>
          <w:rFonts w:ascii="Calibri" w:hAnsi="Calibri" w:cs="Arial"/>
          <w:b/>
          <w:sz w:val="22"/>
          <w:szCs w:val="22"/>
        </w:rPr>
        <w:t>pod</w:t>
      </w:r>
      <w:r w:rsidRPr="00D916B6">
        <w:rPr>
          <w:rFonts w:ascii="Calibri" w:hAnsi="Calibri"/>
          <w:b/>
          <w:sz w:val="22"/>
        </w:rPr>
        <w:t>działania 2.</w:t>
      </w:r>
      <w:r w:rsidR="00D916B6" w:rsidRPr="00D916B6">
        <w:rPr>
          <w:rFonts w:ascii="Calibri" w:hAnsi="Calibri"/>
          <w:b/>
          <w:sz w:val="22"/>
        </w:rPr>
        <w:t>2.2 Przygotowanie terenów inwestycyjnych w Aglomeracji Opolskiej</w:t>
      </w:r>
      <w:r w:rsidRPr="00232F9E">
        <w:rPr>
          <w:rFonts w:ascii="Calibri" w:hAnsi="Calibri" w:cs="Arial"/>
          <w:i/>
          <w:sz w:val="22"/>
          <w:szCs w:val="22"/>
        </w:rPr>
        <w:t xml:space="preserve">, </w:t>
      </w:r>
      <w:r w:rsidRPr="00232F9E">
        <w:rPr>
          <w:rFonts w:ascii="Calibri" w:hAnsi="Calibri" w:cs="Arial"/>
          <w:sz w:val="22"/>
          <w:szCs w:val="22"/>
        </w:rPr>
        <w:t>stanowiących</w:t>
      </w:r>
      <w:r w:rsidRPr="00232F9E">
        <w:rPr>
          <w:rFonts w:ascii="Calibri" w:hAnsi="Calibri" w:cs="Arial"/>
          <w:i/>
          <w:sz w:val="22"/>
          <w:szCs w:val="22"/>
        </w:rPr>
        <w:t xml:space="preserve"> z</w:t>
      </w:r>
      <w:r w:rsidRPr="00232F9E">
        <w:rPr>
          <w:rFonts w:ascii="Calibri" w:hAnsi="Calibri" w:cs="Arial"/>
          <w:sz w:val="22"/>
          <w:szCs w:val="22"/>
        </w:rPr>
        <w:t xml:space="preserve">ałącznik nr 7 do Regulaminu konkursu. W przypadku gdy wartości kryteriów wynikają </w:t>
      </w:r>
      <w:r w:rsidR="00D916B6">
        <w:rPr>
          <w:rFonts w:ascii="Calibri" w:hAnsi="Calibri" w:cs="Arial"/>
          <w:sz w:val="22"/>
          <w:szCs w:val="22"/>
        </w:rPr>
        <w:br/>
      </w:r>
      <w:r w:rsidRPr="00232F9E">
        <w:rPr>
          <w:rFonts w:ascii="Calibri" w:hAnsi="Calibri" w:cs="Arial"/>
          <w:sz w:val="22"/>
          <w:szCs w:val="22"/>
        </w:rPr>
        <w:t xml:space="preserve">z dokonanych obliczeń należy zaprezentować szczegółową metodologię ich obliczenia. </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92" w:name="_Toc485046609"/>
      <w:bookmarkStart w:id="93" w:name="_Toc485382127"/>
      <w:r w:rsidRPr="00232F9E">
        <w:rPr>
          <w:rFonts w:ascii="Calibri" w:hAnsi="Calibri"/>
          <w:b/>
          <w:bCs/>
          <w:kern w:val="32"/>
          <w:sz w:val="22"/>
          <w:szCs w:val="22"/>
          <w:lang w:val="x-none"/>
        </w:rPr>
        <w:t>PROMOCJA PROJEKTU</w:t>
      </w:r>
      <w:bookmarkEnd w:id="92"/>
      <w:bookmarkEnd w:id="93"/>
    </w:p>
    <w:p w:rsidR="00232F9E" w:rsidRPr="00232F9E" w:rsidRDefault="00232F9E" w:rsidP="00232F9E">
      <w:pPr>
        <w:spacing w:after="240" w:line="276" w:lineRule="auto"/>
        <w:ind w:firstLine="567"/>
        <w:jc w:val="both"/>
        <w:rPr>
          <w:rFonts w:ascii="Calibri" w:hAnsi="Calibri"/>
          <w:sz w:val="22"/>
          <w:szCs w:val="22"/>
        </w:rPr>
      </w:pPr>
      <w:r w:rsidRPr="00232F9E">
        <w:rPr>
          <w:rFonts w:ascii="Calibri" w:hAnsi="Calibri"/>
          <w:sz w:val="22"/>
          <w:szCs w:val="22"/>
        </w:rPr>
        <w:t>Obowiązkiem beneficjenta realizującego projekt „unijny” jest właściwa informacja i promocja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rsidR="00232F9E" w:rsidRPr="00232F9E" w:rsidRDefault="00232F9E" w:rsidP="00232F9E">
      <w:pPr>
        <w:keepNext/>
        <w:numPr>
          <w:ilvl w:val="2"/>
          <w:numId w:val="11"/>
        </w:numPr>
        <w:spacing w:before="240" w:after="120" w:line="276" w:lineRule="auto"/>
        <w:jc w:val="both"/>
        <w:outlineLvl w:val="0"/>
        <w:rPr>
          <w:rFonts w:ascii="Calibri" w:hAnsi="Calibri"/>
          <w:b/>
          <w:bCs/>
          <w:kern w:val="32"/>
          <w:sz w:val="22"/>
          <w:szCs w:val="22"/>
          <w:lang w:val="x-none"/>
        </w:rPr>
      </w:pPr>
      <w:bookmarkStart w:id="94" w:name="_Toc485046610"/>
      <w:bookmarkStart w:id="95" w:name="_Toc485382128"/>
      <w:r w:rsidRPr="00232F9E">
        <w:rPr>
          <w:rFonts w:ascii="Calibri" w:hAnsi="Calibri"/>
          <w:b/>
          <w:bCs/>
          <w:kern w:val="32"/>
          <w:sz w:val="22"/>
          <w:szCs w:val="22"/>
          <w:lang w:val="x-none"/>
        </w:rPr>
        <w:t>PROJEKTY HYBRYDOWE</w:t>
      </w:r>
      <w:bookmarkEnd w:id="94"/>
      <w:bookmarkEnd w:id="95"/>
    </w:p>
    <w:p w:rsidR="00232F9E" w:rsidRPr="00232F9E" w:rsidRDefault="00232F9E" w:rsidP="00232F9E">
      <w:pPr>
        <w:numPr>
          <w:ilvl w:val="3"/>
          <w:numId w:val="11"/>
        </w:numPr>
        <w:spacing w:before="120" w:after="120" w:line="276" w:lineRule="auto"/>
        <w:ind w:left="1440" w:hanging="720"/>
        <w:jc w:val="both"/>
        <w:rPr>
          <w:rFonts w:ascii="Calibri" w:hAnsi="Calibri"/>
          <w:b/>
          <w:sz w:val="22"/>
          <w:szCs w:val="22"/>
        </w:rPr>
      </w:pPr>
      <w:r w:rsidRPr="00232F9E">
        <w:rPr>
          <w:rFonts w:ascii="Calibri" w:hAnsi="Calibri"/>
        </w:rPr>
        <w:t xml:space="preserve"> </w:t>
      </w:r>
      <w:r w:rsidRPr="00232F9E">
        <w:rPr>
          <w:rFonts w:ascii="Calibri" w:hAnsi="Calibri"/>
          <w:b/>
          <w:sz w:val="22"/>
          <w:szCs w:val="22"/>
        </w:rPr>
        <w:t>Specyfika projektów PPP</w:t>
      </w:r>
    </w:p>
    <w:p w:rsidR="00232F9E" w:rsidRPr="00232F9E" w:rsidRDefault="00232F9E" w:rsidP="00232F9E">
      <w:pPr>
        <w:spacing w:line="276" w:lineRule="auto"/>
        <w:ind w:firstLine="567"/>
        <w:jc w:val="both"/>
        <w:rPr>
          <w:rFonts w:ascii="Calibri" w:hAnsi="Calibri"/>
          <w:sz w:val="22"/>
          <w:szCs w:val="22"/>
        </w:rPr>
      </w:pPr>
      <w:r w:rsidRPr="00232F9E">
        <w:rPr>
          <w:rFonts w:ascii="Calibri" w:hAnsi="Calibri"/>
          <w:sz w:val="22"/>
          <w:szCs w:val="22"/>
        </w:rPr>
        <w:t xml:space="preserve">W celu uwzględnienia specyfiki projektów hybrydowych, czyli łączących dofinansowanie UE </w:t>
      </w:r>
      <w:r w:rsidRPr="00232F9E">
        <w:rPr>
          <w:rFonts w:ascii="Calibri" w:hAnsi="Calibri"/>
          <w:sz w:val="22"/>
          <w:szCs w:val="22"/>
        </w:rPr>
        <w:br/>
        <w:t>z formułą partnerstwa publiczno-prywatnego (ppp), w rozporządzeniu nr 1303/2013 zawarto odrębny rozdział poświęcony tej tematyce</w:t>
      </w:r>
      <w:r w:rsidRPr="00232F9E">
        <w:rPr>
          <w:rFonts w:ascii="Calibri" w:hAnsi="Calibri"/>
          <w:sz w:val="22"/>
          <w:szCs w:val="22"/>
          <w:vertAlign w:val="superscript"/>
        </w:rPr>
        <w:footnoteReference w:id="40"/>
      </w:r>
    </w:p>
    <w:p w:rsidR="00232F9E" w:rsidRPr="00232F9E" w:rsidRDefault="00232F9E" w:rsidP="00232F9E">
      <w:pPr>
        <w:spacing w:line="276" w:lineRule="auto"/>
        <w:ind w:firstLine="567"/>
        <w:jc w:val="both"/>
        <w:rPr>
          <w:rFonts w:ascii="Calibri" w:hAnsi="Calibri"/>
          <w:sz w:val="22"/>
          <w:szCs w:val="22"/>
        </w:rPr>
      </w:pPr>
      <w:r w:rsidRPr="00232F9E">
        <w:rPr>
          <w:rFonts w:ascii="Calibri" w:hAnsi="Calibri"/>
          <w:sz w:val="22"/>
          <w:szCs w:val="22"/>
        </w:rPr>
        <w:t>Na gruncie prawa krajowego projektami hybrydowymi w rozumieniu ustawy wdrożeniowej mogą być nie tylko projekty realizowane w oparciu o ustawę z dnia 19 grudnia 2008 r. o partnerstwie publiczno-prywatnym (Dz. U. z 2015 r., poz. 696, z późn. zm.), ale również projekty, w których podstawą realizacji są inne akty prawne, m.in. ustawa z dnia 9 stycznia 2009 r. o koncesji na roboty budowlane lub usługi (Dz. U. z 2015 r., poz. 113), o ile wpisują się w definicję partnerstwa publiczno-prywatnego zawartą w art. 2 pkt 24) rozporządzenia nr 1303/2013.</w:t>
      </w:r>
    </w:p>
    <w:p w:rsidR="00232F9E" w:rsidRPr="00232F9E" w:rsidRDefault="00232F9E" w:rsidP="00232F9E">
      <w:pPr>
        <w:spacing w:line="276" w:lineRule="auto"/>
        <w:ind w:firstLine="357"/>
        <w:jc w:val="both"/>
        <w:rPr>
          <w:rFonts w:ascii="Calibri" w:hAnsi="Calibri"/>
          <w:sz w:val="22"/>
          <w:szCs w:val="22"/>
        </w:rPr>
      </w:pPr>
      <w:r w:rsidRPr="00232F9E">
        <w:rPr>
          <w:rFonts w:ascii="Calibri" w:hAnsi="Calibri"/>
          <w:sz w:val="22"/>
          <w:szCs w:val="22"/>
        </w:rPr>
        <w:t xml:space="preserve">Szczególny charakter projektów hybrydowych został także wzięty pod uwagę w rozporządzeniu nr 2015/207, jak również w rozporządzeniu nr 480/2014 dotyczącym m.in. kalkulacji dochodu </w:t>
      </w:r>
      <w:r w:rsidRPr="00232F9E">
        <w:rPr>
          <w:rFonts w:ascii="Calibri" w:hAnsi="Calibri"/>
          <w:sz w:val="22"/>
          <w:szCs w:val="22"/>
        </w:rPr>
        <w:br/>
        <w:t>w projektach generujących dochód.</w:t>
      </w:r>
    </w:p>
    <w:p w:rsidR="00232F9E" w:rsidRPr="00232F9E" w:rsidRDefault="00232F9E" w:rsidP="00232F9E">
      <w:pPr>
        <w:spacing w:before="120" w:after="120" w:line="276" w:lineRule="auto"/>
        <w:ind w:firstLine="709"/>
        <w:jc w:val="both"/>
        <w:rPr>
          <w:rFonts w:ascii="Calibri" w:hAnsi="Calibri"/>
          <w:sz w:val="22"/>
          <w:szCs w:val="22"/>
        </w:rPr>
      </w:pPr>
      <w:r w:rsidRPr="00232F9E">
        <w:rPr>
          <w:rFonts w:ascii="Calibri" w:hAnsi="Calibri"/>
          <w:sz w:val="22"/>
          <w:szCs w:val="22"/>
        </w:rPr>
        <w:t xml:space="preserve">Podmiot publiczny podejmuje decyzję o realizacji inwestycji w trybie ppp w oparciu </w:t>
      </w:r>
      <w:r w:rsidRPr="00232F9E">
        <w:rPr>
          <w:rFonts w:ascii="Calibri" w:hAnsi="Calibri"/>
          <w:sz w:val="22"/>
          <w:szCs w:val="22"/>
        </w:rPr>
        <w:br/>
        <w:t>o odpowiednią analizę przedrealizacyjną</w:t>
      </w:r>
      <w:r w:rsidRPr="00232F9E">
        <w:rPr>
          <w:rFonts w:ascii="Calibri" w:hAnsi="Calibri"/>
          <w:sz w:val="22"/>
          <w:szCs w:val="22"/>
          <w:vertAlign w:val="superscript"/>
        </w:rPr>
        <w:footnoteReference w:id="41"/>
      </w:r>
      <w:r w:rsidRPr="00232F9E">
        <w:rPr>
          <w:rFonts w:ascii="Calibri" w:hAnsi="Calibri"/>
          <w:sz w:val="22"/>
          <w:szCs w:val="22"/>
        </w:rPr>
        <w:t xml:space="preserve">. Analiza taka powinna wykazać, że – przy określonych założeniach – realizacja projektu w modelu ppp może być korzystniejsza niż jego realizacja w modelu tradycyjnym. Analiza przedrealizacyjna powinna mieć charakter kompleksowy i dotyczyć aspektów prawnych, ekonomiczno-finansowych oraz technicznych planowanego projektu. Podmiot publiczny powinien uzyskać wyniki ww. analiz przed rozpoczęciem postępowania w sprawie wyboru partnera prywatnego. </w:t>
      </w:r>
    </w:p>
    <w:p w:rsidR="00232F9E" w:rsidRPr="00232F9E" w:rsidRDefault="00232F9E" w:rsidP="00232F9E">
      <w:pPr>
        <w:spacing w:before="120" w:after="120" w:line="276" w:lineRule="auto"/>
        <w:ind w:firstLine="709"/>
        <w:jc w:val="both"/>
        <w:rPr>
          <w:rFonts w:ascii="Calibri" w:hAnsi="Calibri"/>
          <w:sz w:val="22"/>
          <w:szCs w:val="22"/>
        </w:rPr>
      </w:pPr>
      <w:r w:rsidRPr="00232F9E">
        <w:rPr>
          <w:rFonts w:ascii="Calibri" w:hAnsi="Calibri"/>
          <w:sz w:val="22"/>
          <w:szCs w:val="22"/>
        </w:rPr>
        <w:t xml:space="preserve">Istotnym elementem analiz przedrealizacyjnych w przypadku projektów planowanych do wdrożenia w modelu ppp jest przeprowadzenie badań (konsultacji) rynkowych. Celem ww. badań jest uzyskanie praktycznych informacji od instytucji finansowych oraz podmiotów branżowo zainteresowanych realizacją projektu odnośnie bieżących możliwości i warunków jego wdrożenia. Informacje takie powinny stanowić istotny wkład do założeń badawczych przyjętych na potrzeby przeprowadzenia analizy przedrealizacyjnej (w każdym z ww. obszarów). Wykorzystanie informacji uzyskanych w trakcie badań rynkowych pozwala podmiotowi publicznemu w sposób wiarygodny oszacować realność przyjętych założeń dla planowanej transakcji ppp. Więcej informacji nt. praktycznych aspektów związanych z przygotowaniem projektów hybrydowych dostępnych jest na dedykowanej stronie www.ppp.gov.pl.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Odbiorcami korzyści wynikających z faktu, że projekt ppp uzyskał dofinansowanie UE powinni być jego końcowi odbiorcy (społeczeństwo).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Inicjatywa JASPERS opracowała 4 modele łączenia dotacji UE z formułą ppp. Każdy </w:t>
      </w:r>
      <w:r w:rsidRPr="00232F9E">
        <w:rPr>
          <w:rFonts w:ascii="Calibri" w:hAnsi="Calibri"/>
          <w:sz w:val="22"/>
          <w:szCs w:val="22"/>
        </w:rPr>
        <w:br/>
        <w:t xml:space="preserve">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a) </w:t>
      </w:r>
      <w:r w:rsidRPr="00232F9E">
        <w:rPr>
          <w:rFonts w:ascii="Calibri" w:hAnsi="Calibri"/>
          <w:b/>
          <w:bCs/>
          <w:sz w:val="22"/>
          <w:szCs w:val="22"/>
        </w:rPr>
        <w:t xml:space="preserve">Model 1 – Eksploatacja i utrzymanie zapewnione przez partnera prywatnego </w:t>
      </w:r>
      <w:r w:rsidRPr="00232F9E">
        <w:rPr>
          <w:rFonts w:ascii="Calibri" w:hAnsi="Calibri"/>
          <w:sz w:val="22"/>
          <w:szCs w:val="22"/>
        </w:rPr>
        <w:t xml:space="preserve">(DB+O – ang. </w:t>
      </w:r>
      <w:r w:rsidRPr="00232F9E">
        <w:rPr>
          <w:rFonts w:ascii="Calibri" w:hAnsi="Calibri"/>
          <w:i/>
          <w:iCs/>
          <w:sz w:val="22"/>
          <w:szCs w:val="22"/>
        </w:rPr>
        <w:t>Design, Build + Operate – Projektuj, Buduj + Eksploatuj</w:t>
      </w:r>
      <w:r w:rsidRPr="00232F9E">
        <w:rPr>
          <w:rFonts w:ascii="Calibri" w:hAnsi="Calibri"/>
          <w:sz w:val="22"/>
          <w:szCs w:val="22"/>
        </w:rPr>
        <w:t xml:space="preserve">)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b) </w:t>
      </w:r>
      <w:r w:rsidRPr="00232F9E">
        <w:rPr>
          <w:rFonts w:ascii="Calibri" w:hAnsi="Calibri"/>
          <w:b/>
          <w:bCs/>
          <w:sz w:val="22"/>
          <w:szCs w:val="22"/>
        </w:rPr>
        <w:t xml:space="preserve">Model 2 – Projektuj – Buduj – Eksploatuj </w:t>
      </w:r>
      <w:r w:rsidRPr="00232F9E">
        <w:rPr>
          <w:rFonts w:ascii="Calibri" w:hAnsi="Calibri"/>
          <w:sz w:val="22"/>
          <w:szCs w:val="22"/>
        </w:rPr>
        <w:t xml:space="preserve">(DBO)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c) </w:t>
      </w:r>
      <w:r w:rsidRPr="00232F9E">
        <w:rPr>
          <w:rFonts w:ascii="Calibri" w:hAnsi="Calibri"/>
          <w:b/>
          <w:bCs/>
          <w:sz w:val="22"/>
          <w:szCs w:val="22"/>
        </w:rPr>
        <w:t xml:space="preserve">Model 3 – Równoległa realizacja dwóch projektów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 odniesieniu do obu tych umów może pełnić ten sam podmiot. W ramach tego modelu dofinansowanie UE przypada wyłącznie na sfinansowanie pierwszej z inwestycji, w której nakłady inwestycyjne są ponoszone przez podmiot publiczny.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d) </w:t>
      </w:r>
      <w:r w:rsidRPr="00232F9E">
        <w:rPr>
          <w:rFonts w:ascii="Calibri" w:hAnsi="Calibri"/>
          <w:b/>
          <w:bCs/>
          <w:sz w:val="22"/>
          <w:szCs w:val="22"/>
        </w:rPr>
        <w:t xml:space="preserve">Model 4 – Projektuj – Buduj – Finansuj – Eksploatuj </w:t>
      </w:r>
      <w:r w:rsidRPr="00232F9E">
        <w:rPr>
          <w:rFonts w:ascii="Calibri" w:hAnsi="Calibri"/>
          <w:sz w:val="22"/>
          <w:szCs w:val="22"/>
        </w:rPr>
        <w:t xml:space="preserve">(DBFO – ang. </w:t>
      </w:r>
      <w:r w:rsidRPr="00232F9E">
        <w:rPr>
          <w:rFonts w:ascii="Calibri" w:hAnsi="Calibri"/>
          <w:i/>
          <w:iCs/>
          <w:sz w:val="22"/>
          <w:szCs w:val="22"/>
        </w:rPr>
        <w:t xml:space="preserve">Design, Build, Finance, Operate – Projektuj, Buduj, Finansuj, Eksploatuj)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W modelu tym projekt jest realizowany w oparciu o umowę ppp, która obejmuje projektowanie, budowę, finansowanie oraz eksploatację inwestycji. W odróżnieniu od pozostałych modeli, w tym przypadku nakłady inwestycyjne, które podlegają refundacji ze środków UE, są ponoszone przez partnera prywatnego.</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Pierwszy i trzeci model wyróżniony przez JASPERS (</w:t>
      </w:r>
      <w:r w:rsidRPr="00232F9E">
        <w:rPr>
          <w:rFonts w:ascii="Calibri" w:hAnsi="Calibri"/>
          <w:i/>
          <w:iCs/>
          <w:sz w:val="22"/>
          <w:szCs w:val="22"/>
        </w:rPr>
        <w:t xml:space="preserve">DB+O </w:t>
      </w:r>
      <w:r w:rsidRPr="00232F9E">
        <w:rPr>
          <w:rFonts w:ascii="Calibri" w:hAnsi="Calibri"/>
          <w:sz w:val="22"/>
          <w:szCs w:val="22"/>
        </w:rPr>
        <w:t xml:space="preserve">oraz </w:t>
      </w:r>
      <w:r w:rsidRPr="00232F9E">
        <w:rPr>
          <w:rFonts w:ascii="Calibri" w:hAnsi="Calibri"/>
          <w:i/>
          <w:iCs/>
          <w:sz w:val="22"/>
          <w:szCs w:val="22"/>
        </w:rPr>
        <w:t>Równoległa realizacja dwóch projektów</w:t>
      </w:r>
      <w:r w:rsidRPr="00232F9E">
        <w:rPr>
          <w:rFonts w:ascii="Calibri" w:hAnsi="Calibri"/>
          <w:sz w:val="22"/>
          <w:szCs w:val="22"/>
        </w:rPr>
        <w:t xml:space="preserve">), pomimo że stanowią formę łączenia dotacji UE z formułą partnerstwa publiczno-prywatnego, w istocie nie stanowią operacji ppp w rozumieniu art. 2 pkt 25 rozporządzenia 1303/2013, jak również projektu hybrydowego w rozumieniu Ustawy o zasadach realizacji programów w zakresie polityki spójności finansowanych 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Drugi ze wskazanych modeli (</w:t>
      </w:r>
      <w:r w:rsidRPr="00232F9E">
        <w:rPr>
          <w:rFonts w:ascii="Calibri" w:hAnsi="Calibri"/>
          <w:i/>
          <w:iCs/>
          <w:sz w:val="22"/>
          <w:szCs w:val="22"/>
        </w:rPr>
        <w:t>DBO</w:t>
      </w:r>
      <w:r w:rsidRPr="00232F9E">
        <w:rPr>
          <w:rFonts w:ascii="Calibri" w:hAnsi="Calibri"/>
          <w:sz w:val="22"/>
          <w:szCs w:val="22"/>
        </w:rPr>
        <w:t xml:space="preserve">) co do zasady wpisuje się zarówno w definicję operacji ppp wskazaną w art. 2 pkt 25 rozporządzenia 1303/2013, jak również projektu hybrydowego </w:t>
      </w:r>
      <w:r w:rsidRPr="00232F9E">
        <w:rPr>
          <w:rFonts w:ascii="Calibri" w:hAnsi="Calibri"/>
          <w:sz w:val="22"/>
          <w:szCs w:val="22"/>
        </w:rPr>
        <w:br/>
        <w:t xml:space="preserve">w rozumieniu Ustawy o zasadach realizacji programów w zakresie polityki spójności finansowanych </w:t>
      </w:r>
      <w:r w:rsidRPr="00232F9E">
        <w:rPr>
          <w:rFonts w:ascii="Calibri" w:hAnsi="Calibri"/>
          <w:sz w:val="22"/>
          <w:szCs w:val="22"/>
        </w:rPr>
        <w:br/>
        <w:t>w perspektywie finansowej 2014-2020. Jednak w tym modelu partner prywatny nie finansuje realizacji projektu z dofinansowaniem UE i w konsekwencji tego nie będzie ponosił wydatków kwalifikowalnych. Zatem w praktyce zastosowanie szczególnych zasad realizacji projektów hybrydowych, które zostały opisane w art. 63-64 rozporządzenia 1303/2013 nie będzie uzasadnione. W związku z powyższym, model DBFO, jako jedyna spoś</w:t>
      </w:r>
      <w:r w:rsidR="00D02855">
        <w:rPr>
          <w:rFonts w:ascii="Calibri" w:hAnsi="Calibri"/>
          <w:sz w:val="22"/>
          <w:szCs w:val="22"/>
        </w:rPr>
        <w:t xml:space="preserve">ród form łączenia projektu ppp </w:t>
      </w:r>
      <w:r w:rsidRPr="00232F9E">
        <w:rPr>
          <w:rFonts w:ascii="Calibri" w:hAnsi="Calibri"/>
          <w:sz w:val="22"/>
          <w:szCs w:val="22"/>
        </w:rPr>
        <w:t>z dofinansowaniem UE, w pełnym zakresie wpisuje s</w:t>
      </w:r>
      <w:r w:rsidR="00D02855">
        <w:rPr>
          <w:rFonts w:ascii="Calibri" w:hAnsi="Calibri"/>
          <w:sz w:val="22"/>
          <w:szCs w:val="22"/>
        </w:rPr>
        <w:t xml:space="preserve">ię w warunki określone zarówno </w:t>
      </w:r>
      <w:r w:rsidRPr="00232F9E">
        <w:rPr>
          <w:rFonts w:ascii="Calibri" w:hAnsi="Calibri"/>
          <w:sz w:val="22"/>
          <w:szCs w:val="22"/>
        </w:rPr>
        <w:t xml:space="preserve">w rozporządzeniu nr 1303/2013, jak i w Ustawie </w:t>
      </w:r>
      <w:r w:rsidR="00D02855">
        <w:rPr>
          <w:rFonts w:ascii="Calibri" w:hAnsi="Calibri"/>
          <w:sz w:val="22"/>
          <w:szCs w:val="22"/>
        </w:rPr>
        <w:br/>
      </w:r>
      <w:r w:rsidRPr="00232F9E">
        <w:rPr>
          <w:rFonts w:ascii="Calibri" w:hAnsi="Calibri"/>
          <w:sz w:val="22"/>
          <w:szCs w:val="22"/>
        </w:rPr>
        <w:t xml:space="preserve">o zasadach realizacji programów w zakresie polityki spójności finansowanych w perspektywie finansowej 2014-2020.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r w:rsidR="00D02855">
        <w:rPr>
          <w:rFonts w:ascii="Calibri" w:hAnsi="Calibri"/>
          <w:sz w:val="22"/>
          <w:szCs w:val="22"/>
        </w:rPr>
        <w:br/>
      </w:r>
      <w:r w:rsidRPr="00232F9E">
        <w:rPr>
          <w:rFonts w:ascii="Calibri" w:hAnsi="Calibri"/>
          <w:sz w:val="22"/>
          <w:szCs w:val="22"/>
        </w:rPr>
        <w:t xml:space="preserve">W pierwszej z wyżej opisanych sytuacji umowa o dofinansowanie powinna mieć charakter warunkowy do czasu zawarcia umowy ppp. Wówczas instytucja zarządzająca powinna zbadać dane finansowe wynikające z umowy ppp w celu ewentualnej modyfikacji umowy o dofinansowanie. </w:t>
      </w:r>
      <w:r w:rsidRPr="00232F9E">
        <w:rPr>
          <w:rFonts w:ascii="Calibri" w:hAnsi="Calibri"/>
          <w:sz w:val="22"/>
          <w:szCs w:val="22"/>
        </w:rPr>
        <w:br/>
        <w:t xml:space="preserve">W drugiej z sytuacji w studium wykonalności oraz wniosku o dofinansowanie należy zawrzeć dane finansowe wynikające z umowy ppp (zawartej przed złożeniem wniosku o dofinansowanie). </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Jak wskazano wyżej, w przypadku gdy podmiot publiczny planuje realizację projektu w formule ppp, konieczne jest przeprowadzenie analizy przedrealizacyjnej, która służy ustaleniu, czy ppp może być optymalnym modelem realizacji inwestycji. W celu wykazania przewagi modelu ppp w zakresie możliwych do uzyskania korzyści ekonomicznych, w szczególności ze względu na znaczną wartość lub nietypowy charakter projektu, zaleca się, aby analiza ta przybrała formę tzw. komparatora sektora publicznego (ang. </w:t>
      </w:r>
      <w:r w:rsidRPr="00232F9E">
        <w:rPr>
          <w:rFonts w:ascii="Calibri" w:hAnsi="Calibri"/>
          <w:i/>
          <w:iCs/>
          <w:sz w:val="22"/>
          <w:szCs w:val="22"/>
        </w:rPr>
        <w:t xml:space="preserve">Public Sector Comparator </w:t>
      </w:r>
      <w:r w:rsidRPr="00232F9E">
        <w:rPr>
          <w:rFonts w:ascii="Calibri" w:hAnsi="Calibri"/>
          <w:sz w:val="22"/>
          <w:szCs w:val="22"/>
        </w:rPr>
        <w:t xml:space="preserve">- PSC). Narzędzie to służy do porównania dwóch scenariuszy realizacji danej inwestycji: w modelu ppp i tradycyjnym, w całym cyklu życia projektu. Jego celem jest ustalenie, który z powyższych modeli jest bardziej korzystny z punktu widzenia podmiotu publicznego oraz odbiorców usług publicznych świadczonych w ramach projektu. </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232F9E" w:rsidDel="00842136">
        <w:rPr>
          <w:rFonts w:ascii="Calibri" w:hAnsi="Calibri"/>
          <w:bCs/>
          <w:sz w:val="22"/>
          <w:szCs w:val="22"/>
        </w:rPr>
        <w:t xml:space="preserve"> </w:t>
      </w:r>
      <w:r w:rsidRPr="00232F9E">
        <w:rPr>
          <w:rFonts w:ascii="Calibri" w:hAnsi="Calibri"/>
          <w:bCs/>
          <w:sz w:val="22"/>
          <w:szCs w:val="22"/>
        </w:rPr>
        <w:t xml:space="preserve">Opis technicznych i funkcjonalnych założeń projektu beneficjent powinien zawrzeć </w:t>
      </w:r>
      <w:r w:rsidRPr="00232F9E">
        <w:rPr>
          <w:rFonts w:ascii="Calibri" w:hAnsi="Calibri"/>
          <w:bCs/>
          <w:sz w:val="22"/>
          <w:szCs w:val="22"/>
        </w:rPr>
        <w:br/>
        <w:t xml:space="preserve">w ramach analizy przedrealizacyjnej projektu. Przygotowanie PFU jest zasadne dopiero wówczas, gdy wnioskodawca/beneficjent, 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 związku </w:t>
      </w:r>
      <w:r w:rsidRPr="00232F9E">
        <w:rPr>
          <w:rFonts w:ascii="Calibri" w:hAnsi="Calibri"/>
          <w:bCs/>
          <w:sz w:val="22"/>
          <w:szCs w:val="22"/>
        </w:rPr>
        <w:br/>
        <w:t xml:space="preserve">z procesem zamówienia publicznego. </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Dopuszczalne jest, aby w projekt hybrydowy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Jak wskazano wyżej, w przypadku gdy podmiot publiczny planuje realizację projektu </w:t>
      </w:r>
      <w:r w:rsidRPr="00232F9E">
        <w:rPr>
          <w:rFonts w:ascii="Calibri" w:hAnsi="Calibri"/>
          <w:bCs/>
          <w:sz w:val="22"/>
          <w:szCs w:val="22"/>
        </w:rPr>
        <w:br/>
        <w:t xml:space="preserve">w formule PPP, konieczne jest przeprowadzenie analizy przedrealizacyjnej. </w:t>
      </w:r>
    </w:p>
    <w:p w:rsidR="00232F9E" w:rsidRPr="00232F9E" w:rsidRDefault="00232F9E" w:rsidP="00232F9E">
      <w:pPr>
        <w:numPr>
          <w:ilvl w:val="3"/>
          <w:numId w:val="11"/>
        </w:numPr>
        <w:spacing w:before="120" w:after="120" w:line="276" w:lineRule="auto"/>
        <w:jc w:val="both"/>
        <w:rPr>
          <w:rFonts w:ascii="Calibri" w:hAnsi="Calibri"/>
          <w:b/>
          <w:sz w:val="22"/>
          <w:szCs w:val="22"/>
        </w:rPr>
      </w:pPr>
      <w:r w:rsidRPr="00232F9E">
        <w:rPr>
          <w:rFonts w:ascii="Calibri" w:hAnsi="Calibri"/>
          <w:b/>
          <w:sz w:val="22"/>
          <w:szCs w:val="22"/>
        </w:rPr>
        <w:t>Specyfika projektów PPP</w:t>
      </w:r>
    </w:p>
    <w:p w:rsidR="00232F9E" w:rsidRPr="00232F9E" w:rsidRDefault="00232F9E" w:rsidP="00232F9E">
      <w:pPr>
        <w:spacing w:before="120" w:after="120" w:line="276" w:lineRule="auto"/>
        <w:ind w:firstLine="357"/>
        <w:jc w:val="both"/>
        <w:rPr>
          <w:rFonts w:ascii="Calibri" w:hAnsi="Calibri"/>
          <w:b/>
          <w:bCs/>
          <w:i/>
          <w:iCs/>
          <w:sz w:val="22"/>
          <w:szCs w:val="22"/>
        </w:rPr>
      </w:pPr>
      <w:r w:rsidRPr="00232F9E">
        <w:rPr>
          <w:rFonts w:ascii="Calibri" w:hAnsi="Calibri"/>
          <w:b/>
          <w:bCs/>
          <w:i/>
          <w:iCs/>
          <w:sz w:val="22"/>
          <w:szCs w:val="22"/>
        </w:rPr>
        <w:t>Analiza przedrealizacyjna projektu hybrydowego</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 xml:space="preserve">Analiza przedrealizacyjna służy ustaleniu, czy partnerstwo publiczno-prywatne, w tym realizowane z udziałem współfinansowania ze środków UE, może być korzystniejszą od tradycyjnej formuły realizacji danego przedsięwzięcia inwestycyjnego. W wyniku jej przeprowadzenia możliwe jest ponadto opracowanie szczegółowej koncepcji realizacji inwestycji publicznej w formule PPP, w tym również w formie projektu hybrydowego. </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Jakość przeprowadzenia analizy przedrealizacyjnej przekłada się na pomyślny przebieg zarówno postępowania na wybór partnera prywatnego, jak i zawarcia umowy PPP oraz na prawidłowe zrealizowanie inwestycji i efektywną realizację celów projektu w fazie inwestycyjnej.</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Analiza powinna mieć charakter kompleksowy i dotyczyć prawnych, ekonomiczno-finansowych oraz technicznych aspektów planowanego do realizacji projektu</w:t>
      </w:r>
      <w:r w:rsidRPr="00232F9E">
        <w:rPr>
          <w:rFonts w:ascii="Calibri" w:hAnsi="Calibri"/>
          <w:bCs/>
          <w:sz w:val="22"/>
          <w:szCs w:val="22"/>
          <w:vertAlign w:val="superscript"/>
        </w:rPr>
        <w:footnoteReference w:id="42"/>
      </w:r>
      <w:r w:rsidRPr="00232F9E">
        <w:rPr>
          <w:rFonts w:ascii="Calibri" w:hAnsi="Calibri"/>
          <w:bCs/>
          <w:sz w:val="22"/>
          <w:szCs w:val="22"/>
        </w:rPr>
        <w:t>.</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Zaleca się przeprowadzenie analizy przedrealizacyjnej w 4 następujących po sobie etapach</w:t>
      </w:r>
      <w:r w:rsidRPr="00232F9E">
        <w:rPr>
          <w:rFonts w:ascii="Calibri" w:hAnsi="Calibri"/>
          <w:bCs/>
          <w:sz w:val="22"/>
          <w:szCs w:val="22"/>
          <w:vertAlign w:val="superscript"/>
        </w:rPr>
        <w:footnoteReference w:id="43"/>
      </w:r>
      <w:r w:rsidRPr="00232F9E">
        <w:rPr>
          <w:rFonts w:ascii="Calibri" w:hAnsi="Calibri"/>
          <w:bCs/>
          <w:sz w:val="22"/>
          <w:szCs w:val="22"/>
        </w:rPr>
        <w:t>:</w:t>
      </w:r>
    </w:p>
    <w:p w:rsidR="00232F9E" w:rsidRPr="00232F9E" w:rsidRDefault="00232F9E" w:rsidP="00232F9E">
      <w:pPr>
        <w:numPr>
          <w:ilvl w:val="1"/>
          <w:numId w:val="78"/>
        </w:numPr>
        <w:spacing w:before="120" w:after="120" w:line="276" w:lineRule="auto"/>
        <w:jc w:val="both"/>
        <w:rPr>
          <w:rFonts w:ascii="Calibri" w:hAnsi="Calibri"/>
          <w:bCs/>
          <w:sz w:val="22"/>
          <w:szCs w:val="22"/>
        </w:rPr>
      </w:pPr>
      <w:r w:rsidRPr="00232F9E">
        <w:rPr>
          <w:rFonts w:ascii="Calibri" w:hAnsi="Calibri"/>
          <w:bCs/>
          <w:sz w:val="22"/>
          <w:szCs w:val="22"/>
        </w:rPr>
        <w:t xml:space="preserve"> Etap 1: określenie koncepcji projektu i analiza opcji jego wdrożenia</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Na tym etapie, podobnie jak w przypadku każdego projektu inwestycyjnego, należy zdefiniować główne założenia projektu hybrydowego poprzez wskazanie bezpośrednich i pośrednich celów, jakie mają zostać osiągnięte dzięki realizacji projektu. Tak sformułowane cele muszą wskazywać m.in. na: </w:t>
      </w:r>
    </w:p>
    <w:p w:rsidR="00232F9E" w:rsidRPr="00232F9E" w:rsidRDefault="00232F9E" w:rsidP="00232F9E">
      <w:pPr>
        <w:numPr>
          <w:ilvl w:val="0"/>
          <w:numId w:val="87"/>
        </w:numPr>
        <w:spacing w:before="120" w:after="120" w:line="276" w:lineRule="auto"/>
        <w:jc w:val="both"/>
        <w:rPr>
          <w:rFonts w:ascii="Calibri" w:hAnsi="Calibri"/>
          <w:bCs/>
          <w:sz w:val="22"/>
          <w:szCs w:val="22"/>
        </w:rPr>
      </w:pPr>
      <w:r w:rsidRPr="00232F9E">
        <w:rPr>
          <w:rFonts w:ascii="Calibri" w:hAnsi="Calibri"/>
          <w:bCs/>
          <w:sz w:val="22"/>
          <w:szCs w:val="22"/>
        </w:rPr>
        <w:t xml:space="preserve"> korzyści społeczno-gospodarcze, które planuje się osiągnąć poprzez realizację projektu;</w:t>
      </w:r>
    </w:p>
    <w:p w:rsidR="00232F9E" w:rsidRPr="00232F9E" w:rsidRDefault="00232F9E" w:rsidP="00232F9E">
      <w:pPr>
        <w:numPr>
          <w:ilvl w:val="0"/>
          <w:numId w:val="87"/>
        </w:numPr>
        <w:spacing w:before="120" w:after="120" w:line="276" w:lineRule="auto"/>
        <w:jc w:val="both"/>
        <w:rPr>
          <w:rFonts w:ascii="Calibri" w:hAnsi="Calibri"/>
          <w:bCs/>
          <w:sz w:val="22"/>
          <w:szCs w:val="22"/>
        </w:rPr>
      </w:pPr>
      <w:r w:rsidRPr="00232F9E">
        <w:rPr>
          <w:rFonts w:ascii="Calibri" w:hAnsi="Calibri"/>
          <w:bCs/>
          <w:sz w:val="22"/>
          <w:szCs w:val="22"/>
        </w:rPr>
        <w:t xml:space="preserve"> logiczny związek pomiędzy celami projektu (o ile projekt zakłada realizację więcej niż jednego celu);</w:t>
      </w:r>
    </w:p>
    <w:p w:rsidR="00232F9E" w:rsidRPr="00232F9E" w:rsidRDefault="00232F9E" w:rsidP="00232F9E">
      <w:pPr>
        <w:numPr>
          <w:ilvl w:val="0"/>
          <w:numId w:val="87"/>
        </w:numPr>
        <w:spacing w:before="120" w:after="120" w:line="276" w:lineRule="auto"/>
        <w:jc w:val="both"/>
        <w:rPr>
          <w:rFonts w:ascii="Calibri" w:hAnsi="Calibri"/>
          <w:bCs/>
          <w:sz w:val="22"/>
          <w:szCs w:val="22"/>
        </w:rPr>
      </w:pPr>
      <w:r w:rsidRPr="00232F9E">
        <w:rPr>
          <w:rFonts w:ascii="Calibri" w:hAnsi="Calibri"/>
          <w:bCs/>
          <w:sz w:val="22"/>
          <w:szCs w:val="22"/>
        </w:rPr>
        <w:t xml:space="preserve"> wartości bazowe i docelowe dla każdego z celów, wraz z określeniem metod weryfikacji ich osiągnięcia;</w:t>
      </w:r>
    </w:p>
    <w:p w:rsidR="00232F9E" w:rsidRPr="00232F9E" w:rsidRDefault="00232F9E" w:rsidP="00232F9E">
      <w:pPr>
        <w:numPr>
          <w:ilvl w:val="0"/>
          <w:numId w:val="87"/>
        </w:numPr>
        <w:spacing w:before="120" w:after="120" w:line="276" w:lineRule="auto"/>
        <w:jc w:val="both"/>
        <w:rPr>
          <w:rFonts w:ascii="Calibri" w:hAnsi="Calibri"/>
          <w:bCs/>
          <w:sz w:val="22"/>
          <w:szCs w:val="22"/>
        </w:rPr>
      </w:pPr>
      <w:r w:rsidRPr="00232F9E">
        <w:rPr>
          <w:rFonts w:ascii="Calibri" w:hAnsi="Calibri"/>
          <w:bCs/>
          <w:sz w:val="22"/>
          <w:szCs w:val="22"/>
        </w:rPr>
        <w:t xml:space="preserve"> zbieżność celów projektu z celami programu operacyjnego, ze środków którego ma zostać dofinansowany projekt. </w:t>
      </w:r>
    </w:p>
    <w:p w:rsidR="00232F9E" w:rsidRPr="00232F9E" w:rsidRDefault="00232F9E" w:rsidP="00232F9E">
      <w:pPr>
        <w:numPr>
          <w:ilvl w:val="1"/>
          <w:numId w:val="78"/>
        </w:numPr>
        <w:spacing w:before="120" w:after="120" w:line="276" w:lineRule="auto"/>
        <w:jc w:val="both"/>
        <w:rPr>
          <w:rFonts w:ascii="Calibri" w:hAnsi="Calibri"/>
          <w:bCs/>
          <w:sz w:val="22"/>
          <w:szCs w:val="22"/>
        </w:rPr>
      </w:pPr>
      <w:r w:rsidRPr="00232F9E">
        <w:rPr>
          <w:rFonts w:ascii="Calibri" w:hAnsi="Calibri"/>
          <w:bCs/>
          <w:sz w:val="22"/>
          <w:szCs w:val="22"/>
        </w:rPr>
        <w:t xml:space="preserve"> Etap 2: określenie wstępnej koncepcji projektu w formule PPP</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Aby sformułować wstępną koncepcję projektu hybrydowego należy przeprowadzić analizy: wykonalności, popytu oraz opcji z zastrzeżeniem, że w przypadku projektu hybrydowego na drugim etapie analizy opcji koncepcję realizacji projektu w formule partnerstwa publiczno-prywatnego, która umożliwia zastosowanie specyficznego rozwiązania technologicznego można traktować jako jedno </w:t>
      </w:r>
      <w:r w:rsidRPr="00232F9E">
        <w:rPr>
          <w:rFonts w:ascii="Calibri" w:hAnsi="Calibri"/>
          <w:bCs/>
          <w:sz w:val="22"/>
          <w:szCs w:val="22"/>
        </w:rPr>
        <w:br/>
        <w:t>z możliwych do zastosowania rozwiązań technologicznych.</w:t>
      </w:r>
    </w:p>
    <w:p w:rsidR="00232F9E" w:rsidRPr="00232F9E" w:rsidRDefault="00232F9E" w:rsidP="00232F9E">
      <w:pPr>
        <w:numPr>
          <w:ilvl w:val="1"/>
          <w:numId w:val="78"/>
        </w:numPr>
        <w:spacing w:before="120" w:after="120" w:line="276" w:lineRule="auto"/>
        <w:jc w:val="both"/>
        <w:rPr>
          <w:rFonts w:ascii="Calibri" w:hAnsi="Calibri"/>
          <w:bCs/>
          <w:sz w:val="22"/>
          <w:szCs w:val="22"/>
        </w:rPr>
      </w:pPr>
      <w:r w:rsidRPr="00232F9E">
        <w:rPr>
          <w:rFonts w:ascii="Calibri" w:hAnsi="Calibri"/>
          <w:bCs/>
          <w:sz w:val="22"/>
          <w:szCs w:val="22"/>
        </w:rPr>
        <w:t xml:space="preserve"> Etap 3: testy rynkowe (również: konsultacja lub badania rynkowe)</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Celem tego etapu jest zdobycie oraz przeanalizowanie informacji nt. zainteresowania projektem ze strony potencjalnych partnerów prywatnych i instytucji finansowych, jak również weryfikacja </w:t>
      </w:r>
      <w:r w:rsidRPr="00232F9E">
        <w:rPr>
          <w:rFonts w:ascii="Calibri" w:hAnsi="Calibri"/>
          <w:bCs/>
          <w:sz w:val="22"/>
          <w:szCs w:val="22"/>
        </w:rPr>
        <w:br/>
        <w:t xml:space="preserve">i ewentualna zmiana wstępnej koncepcji realizacji projektu opracowanej w ramach etapu 2.  Aby spełnić swoją rolę, testy rynkowe powinny dostarczyć możliwie szerokiego zakresu informacji dot. planowanego projektu, m.in. nt. zagadnień: prawno-finansowych, technicznych, utrzymania </w:t>
      </w:r>
      <w:r w:rsidRPr="00232F9E">
        <w:rPr>
          <w:rFonts w:ascii="Calibri" w:hAnsi="Calibri"/>
          <w:bCs/>
          <w:sz w:val="22"/>
          <w:szCs w:val="22"/>
        </w:rPr>
        <w:br/>
        <w:t xml:space="preserve">i zarządzania inwestycją oraz pozyskania i rozliczenia dofinansowania z funduszy UE. </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Głównymi aktorami zaangażowanymi w proces testów rynkowych, obok podmiotu publicznego, który inicjuje projekt powinny być podmioty prywatne działające w branży związanej z przedmiotem planowanej inwestycji oraz instytucje finansowe (banki lub ich konsorcja), które mogą być dostawcami kapitału potrzebnego do realizacji inwestycji.</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Testy rynkowe są procesem o niskim stopniu sformalizowania, a zatem mogą być prowadzone zarówno w formie korespondencyjnej, w tym z wykorzystaniem korespondencji elektronicznej, jak </w:t>
      </w:r>
      <w:r w:rsidRPr="00232F9E">
        <w:rPr>
          <w:rFonts w:ascii="Calibri" w:hAnsi="Calibri"/>
          <w:bCs/>
          <w:sz w:val="22"/>
          <w:szCs w:val="22"/>
        </w:rPr>
        <w:br/>
        <w:t xml:space="preserve">i w formie spotkań, czy też konferencji, w tym z wykorzystaniem środków komunikacji elektronicznej. Tym niemniej, podmiot publiczny inicjujący dany projekt każdorazowo powinien zapewnić, aby proces testów przebiegał w sposób transparentny. </w:t>
      </w:r>
    </w:p>
    <w:p w:rsidR="00232F9E" w:rsidRPr="00232F9E" w:rsidRDefault="00232F9E" w:rsidP="00232F9E">
      <w:pPr>
        <w:numPr>
          <w:ilvl w:val="1"/>
          <w:numId w:val="78"/>
        </w:numPr>
        <w:spacing w:before="120" w:after="120" w:line="276" w:lineRule="auto"/>
        <w:jc w:val="both"/>
        <w:rPr>
          <w:rFonts w:ascii="Calibri" w:hAnsi="Calibri"/>
          <w:bCs/>
          <w:sz w:val="22"/>
          <w:szCs w:val="22"/>
        </w:rPr>
      </w:pPr>
      <w:r w:rsidRPr="00232F9E">
        <w:rPr>
          <w:rFonts w:ascii="Calibri" w:hAnsi="Calibri"/>
          <w:bCs/>
          <w:sz w:val="22"/>
          <w:szCs w:val="22"/>
        </w:rPr>
        <w:t>Etap 4: porównanie przyjętej koncepcji projektu w formule PPP z koncepcją wdrożenia projektu w modelu bez udziału partnera prywatnego</w:t>
      </w:r>
    </w:p>
    <w:p w:rsidR="00232F9E" w:rsidRPr="00232F9E" w:rsidRDefault="00232F9E" w:rsidP="00232F9E">
      <w:pPr>
        <w:spacing w:before="120" w:after="120" w:line="276" w:lineRule="auto"/>
        <w:ind w:firstLine="357"/>
        <w:jc w:val="both"/>
        <w:rPr>
          <w:rFonts w:ascii="Calibri" w:hAnsi="Calibri"/>
          <w:bCs/>
          <w:sz w:val="22"/>
          <w:szCs w:val="22"/>
        </w:rPr>
      </w:pPr>
      <w:r w:rsidRPr="00232F9E">
        <w:rPr>
          <w:rFonts w:ascii="Calibri" w:hAnsi="Calibri"/>
          <w:bCs/>
          <w:sz w:val="22"/>
          <w:szCs w:val="22"/>
        </w:rPr>
        <w:t xml:space="preserve">W celu wykazania potencjalnej przewagi modelu PPP w zakresie możliwych do uzyskania korzyści ekonomicznych, w szczególności ze względu na znaczną wartość lub nietypowy charakter  projektu, zaleca się, aby analiza ta przybrała formę tzw. komparatora sektora publicznego - KSP (ang. </w:t>
      </w:r>
      <w:r w:rsidRPr="00232F9E">
        <w:rPr>
          <w:rFonts w:ascii="Calibri" w:hAnsi="Calibri"/>
          <w:bCs/>
          <w:i/>
          <w:sz w:val="22"/>
          <w:szCs w:val="22"/>
        </w:rPr>
        <w:t>Public Sector Comparator</w:t>
      </w:r>
      <w:r w:rsidRPr="00232F9E">
        <w:rPr>
          <w:rFonts w:ascii="Calibri" w:hAnsi="Calibri"/>
          <w:bCs/>
          <w:sz w:val="22"/>
          <w:szCs w:val="22"/>
        </w:rPr>
        <w:t xml:space="preserve"> - PSC)</w:t>
      </w:r>
      <w:r w:rsidRPr="00232F9E">
        <w:rPr>
          <w:rFonts w:ascii="Calibri" w:hAnsi="Calibri"/>
          <w:bCs/>
          <w:sz w:val="22"/>
          <w:szCs w:val="22"/>
          <w:vertAlign w:val="superscript"/>
        </w:rPr>
        <w:footnoteReference w:id="44"/>
      </w:r>
      <w:r w:rsidRPr="00232F9E">
        <w:rPr>
          <w:rFonts w:ascii="Calibri" w:hAnsi="Calibri"/>
          <w:bCs/>
          <w:sz w:val="22"/>
          <w:szCs w:val="22"/>
        </w:rPr>
        <w:t>.</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 xml:space="preserve"> Wydatki poniesione przez podmiot publiczny tytułem przygotowania analizy przedrealizacyjnej są kosztami kwalifikowalnymi i podlegają refundacji, o ile zostały poniesione po 1 stycznia 2014 roku.</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 xml:space="preserve">Analiza przedrealizacyjna projektu hybrydowego powinna zostać udostępniona instytucji zarządzającej na etapie wnioskowania o dofinansowanie. Nie jest konieczne, aby dokument ten stanowił odrębny załącznik do wniosku o dofinansowania, o ile odpowiednio szczegółowe dane </w:t>
      </w:r>
      <w:r w:rsidRPr="00232F9E">
        <w:rPr>
          <w:rFonts w:ascii="Calibri" w:hAnsi="Calibri"/>
          <w:bCs/>
          <w:sz w:val="22"/>
          <w:szCs w:val="22"/>
        </w:rPr>
        <w:br/>
        <w:t>o projekcie zostaną zawarte we wniosku.</w:t>
      </w:r>
    </w:p>
    <w:p w:rsidR="00232F9E" w:rsidRPr="00232F9E" w:rsidRDefault="00232F9E" w:rsidP="00232F9E">
      <w:pPr>
        <w:spacing w:before="120" w:after="120" w:line="276" w:lineRule="auto"/>
        <w:ind w:left="360"/>
        <w:jc w:val="both"/>
        <w:rPr>
          <w:rFonts w:ascii="Calibri" w:hAnsi="Calibri"/>
          <w:bCs/>
          <w:sz w:val="22"/>
          <w:szCs w:val="22"/>
        </w:rPr>
      </w:pPr>
      <w:r w:rsidRPr="00232F9E">
        <w:rPr>
          <w:rFonts w:ascii="Calibri" w:hAnsi="Calibri"/>
          <w:bCs/>
          <w:sz w:val="22"/>
          <w:szCs w:val="22"/>
        </w:rPr>
        <w:t xml:space="preserve">Na podstawie prawidłowo przygotowanej analizy przedrealizacyjnej możliwa jest ocena projektu, w szczególności w celu stwierdzenia, iż dana inwestycja może być przedmiotem dofinansowania zgodnie z warunkami danej osi priorytetowej, działania, etc. Jeśli po zakończeniu oceny wniosku wystąpią okoliczności modyfikujące określone elementy projektu i przy założeniu, że nie zmieniają one projektu w taki sposób, iż nadal kwalifikuje się on do dofinansowania UE, nie jest zasadne dokonywanie całościowej aktualizacji złożonej wcześniej analizy przedrealizacyjnej, zawartej </w:t>
      </w:r>
      <w:r w:rsidR="00D02855">
        <w:rPr>
          <w:rFonts w:ascii="Calibri" w:hAnsi="Calibri"/>
          <w:bCs/>
          <w:sz w:val="22"/>
          <w:szCs w:val="22"/>
        </w:rPr>
        <w:br/>
      </w:r>
      <w:r w:rsidRPr="00232F9E">
        <w:rPr>
          <w:rFonts w:ascii="Calibri" w:hAnsi="Calibri"/>
          <w:bCs/>
          <w:sz w:val="22"/>
          <w:szCs w:val="22"/>
        </w:rPr>
        <w:t>w studium wykonalności, a tym samym ponowna ocena studium. W takim przypadku wystarczające powinno być przedstawienie przez podmiot publiczny stosownych wyjaśnień, które odniosą się  do przyczyn zmian oraz ich skutków dla projektu. Na takiej podstawie powinna być możliwa ocena czy projekt nadal kwalifikuje się do dofinansowania bądź na jakich warunkach kwalifikacja ta może mieć miejsce.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analizie przedrealizacyjnej. Weryfikacja tego zagadnienia nie wymaga przeprowadzania odrębnej kontroli. Sprawdzenie i prześledzenie zmian może mieć miejsce w ramach standardowych działań kontrolnych prowadzonych przez właściwą instytucję.</w:t>
      </w:r>
    </w:p>
    <w:p w:rsidR="00232F9E" w:rsidRPr="00232F9E" w:rsidRDefault="00232F9E" w:rsidP="00232F9E">
      <w:pPr>
        <w:spacing w:before="120" w:after="120" w:line="276" w:lineRule="auto"/>
        <w:ind w:firstLine="357"/>
        <w:jc w:val="both"/>
        <w:rPr>
          <w:rFonts w:ascii="Calibri" w:hAnsi="Calibri"/>
          <w:sz w:val="22"/>
          <w:szCs w:val="22"/>
        </w:rPr>
      </w:pPr>
    </w:p>
    <w:p w:rsidR="00232F9E" w:rsidRPr="00232F9E" w:rsidRDefault="00232F9E" w:rsidP="00232F9E">
      <w:pPr>
        <w:numPr>
          <w:ilvl w:val="3"/>
          <w:numId w:val="11"/>
        </w:numPr>
        <w:spacing w:before="360" w:after="120" w:line="276" w:lineRule="auto"/>
        <w:ind w:left="1440" w:hanging="720"/>
        <w:jc w:val="both"/>
        <w:rPr>
          <w:rFonts w:ascii="Calibri" w:hAnsi="Calibri"/>
          <w:b/>
          <w:sz w:val="22"/>
          <w:szCs w:val="22"/>
        </w:rPr>
      </w:pPr>
      <w:r w:rsidRPr="00232F9E">
        <w:rPr>
          <w:rFonts w:ascii="Calibri" w:hAnsi="Calibri"/>
          <w:b/>
          <w:sz w:val="22"/>
          <w:szCs w:val="22"/>
        </w:rPr>
        <w:t xml:space="preserve"> Analiza finansowa w przypadku projektów hybrydowych</w:t>
      </w:r>
    </w:p>
    <w:p w:rsidR="00232F9E" w:rsidRPr="00232F9E" w:rsidRDefault="00232F9E" w:rsidP="00232F9E">
      <w:pPr>
        <w:spacing w:before="120" w:after="120" w:line="276" w:lineRule="auto"/>
        <w:ind w:firstLine="357"/>
        <w:jc w:val="both"/>
        <w:rPr>
          <w:rFonts w:ascii="Calibri" w:hAnsi="Calibri"/>
          <w:sz w:val="22"/>
          <w:szCs w:val="22"/>
        </w:rPr>
      </w:pPr>
      <w:r w:rsidRPr="00232F9E">
        <w:rPr>
          <w:rFonts w:ascii="Calibri" w:hAnsi="Calibri"/>
          <w:sz w:val="22"/>
          <w:szCs w:val="22"/>
        </w:rPr>
        <w:t xml:space="preserve">W przypadku projektów hybrydowych obowiązują ogólne zasady sporządzania analizy finansowej określone w Rozdziale 1.1.8. Dopuszczalne odstępstwa od tych zasad zostały wskazane w </w:t>
      </w:r>
      <w:r w:rsidRPr="00232F9E">
        <w:rPr>
          <w:rFonts w:ascii="Calibri" w:hAnsi="Calibri"/>
          <w:i/>
          <w:sz w:val="22"/>
          <w:szCs w:val="22"/>
        </w:rPr>
        <w:t>Wytycznych w zakresie zagadnień związanych z przygotowaniem projektów inwestycyjnych, w tym projektów generujących dochód i projektów hybrydowych na lata 2014-2020 (Podrozdział 13.3).</w:t>
      </w:r>
    </w:p>
    <w:p w:rsidR="00232F9E" w:rsidRPr="00232F9E" w:rsidRDefault="00232F9E" w:rsidP="00232F9E">
      <w:pPr>
        <w:spacing w:before="120" w:after="120" w:line="276" w:lineRule="auto"/>
        <w:jc w:val="both"/>
        <w:rPr>
          <w:rFonts w:ascii="Calibri" w:hAnsi="Calibri"/>
          <w:sz w:val="22"/>
          <w:szCs w:val="22"/>
        </w:rPr>
      </w:pPr>
      <w:r w:rsidRPr="00232F9E">
        <w:rPr>
          <w:rFonts w:ascii="Calibri" w:hAnsi="Calibri"/>
          <w:sz w:val="22"/>
          <w:szCs w:val="22"/>
        </w:rPr>
        <w:t>Sprawy dotyczące m.in.:</w:t>
      </w:r>
    </w:p>
    <w:p w:rsidR="00232F9E" w:rsidRPr="00232F9E" w:rsidRDefault="00232F9E" w:rsidP="00232F9E">
      <w:pPr>
        <w:numPr>
          <w:ilvl w:val="0"/>
          <w:numId w:val="35"/>
        </w:numPr>
        <w:suppressAutoHyphens w:val="0"/>
        <w:spacing w:line="360" w:lineRule="auto"/>
        <w:jc w:val="both"/>
        <w:rPr>
          <w:rFonts w:ascii="Calibri" w:hAnsi="Calibri"/>
          <w:bCs/>
          <w:sz w:val="22"/>
          <w:szCs w:val="24"/>
          <w:lang w:val="x-none"/>
        </w:rPr>
      </w:pPr>
      <w:r w:rsidRPr="00232F9E">
        <w:rPr>
          <w:rFonts w:ascii="Calibri" w:hAnsi="Calibri"/>
          <w:bCs/>
          <w:sz w:val="22"/>
          <w:szCs w:val="24"/>
        </w:rPr>
        <w:t>W</w:t>
      </w:r>
      <w:r w:rsidRPr="00232F9E">
        <w:rPr>
          <w:rFonts w:ascii="Calibri" w:hAnsi="Calibri"/>
          <w:bCs/>
          <w:sz w:val="22"/>
          <w:szCs w:val="24"/>
          <w:lang w:val="x-none"/>
        </w:rPr>
        <w:t>nioskodawc</w:t>
      </w:r>
      <w:r w:rsidRPr="00232F9E">
        <w:rPr>
          <w:rFonts w:ascii="Calibri" w:hAnsi="Calibri"/>
          <w:bCs/>
          <w:sz w:val="22"/>
          <w:szCs w:val="24"/>
        </w:rPr>
        <w:t>a</w:t>
      </w:r>
      <w:r w:rsidRPr="00232F9E">
        <w:rPr>
          <w:rFonts w:ascii="Calibri" w:hAnsi="Calibri"/>
          <w:bCs/>
          <w:sz w:val="22"/>
          <w:szCs w:val="24"/>
          <w:lang w:val="x-none"/>
        </w:rPr>
        <w:t xml:space="preserve"> ubiegając</w:t>
      </w:r>
      <w:r w:rsidRPr="00232F9E">
        <w:rPr>
          <w:rFonts w:ascii="Calibri" w:hAnsi="Calibri"/>
          <w:bCs/>
          <w:sz w:val="22"/>
          <w:szCs w:val="24"/>
        </w:rPr>
        <w:t>y</w:t>
      </w:r>
      <w:r w:rsidRPr="00232F9E">
        <w:rPr>
          <w:rFonts w:ascii="Calibri" w:hAnsi="Calibri"/>
          <w:bCs/>
          <w:sz w:val="22"/>
          <w:szCs w:val="24"/>
          <w:lang w:val="x-none"/>
        </w:rPr>
        <w:t xml:space="preserve"> się o dofinansowanie z funduszy UE</w:t>
      </w:r>
      <w:r w:rsidRPr="00232F9E">
        <w:rPr>
          <w:rFonts w:ascii="Calibri" w:hAnsi="Calibri"/>
          <w:bCs/>
          <w:sz w:val="22"/>
          <w:szCs w:val="24"/>
        </w:rPr>
        <w:t xml:space="preserve"> d</w:t>
      </w:r>
      <w:r w:rsidRPr="00232F9E">
        <w:rPr>
          <w:rFonts w:ascii="Calibri" w:hAnsi="Calibri"/>
          <w:bCs/>
          <w:sz w:val="22"/>
          <w:szCs w:val="24"/>
          <w:lang w:val="x-none"/>
        </w:rPr>
        <w:t xml:space="preserve">la każdego projektu inwestycyjnego  </w:t>
      </w:r>
      <w:r w:rsidRPr="00232F9E">
        <w:rPr>
          <w:rFonts w:ascii="Calibri" w:hAnsi="Calibri"/>
          <w:bCs/>
          <w:sz w:val="22"/>
          <w:szCs w:val="24"/>
        </w:rPr>
        <w:t>zobowiązany jest</w:t>
      </w:r>
      <w:r w:rsidRPr="00232F9E">
        <w:rPr>
          <w:rFonts w:ascii="Calibri" w:hAnsi="Calibri"/>
          <w:bCs/>
          <w:sz w:val="22"/>
          <w:szCs w:val="24"/>
          <w:lang w:val="x-none"/>
        </w:rPr>
        <w:t xml:space="preserve"> do przeprowadzenia analizy finansowej projektów hybrydowych na zasadach wskazanych w </w:t>
      </w:r>
      <w:r w:rsidRPr="00232F9E">
        <w:rPr>
          <w:rFonts w:ascii="Calibri" w:hAnsi="Calibri"/>
          <w:bCs/>
          <w:i/>
          <w:sz w:val="22"/>
          <w:szCs w:val="22"/>
          <w:lang w:val="x-none"/>
        </w:rPr>
        <w:t xml:space="preserve">Wytycznych w zakresie zagadnień związanych </w:t>
      </w:r>
      <w:r w:rsidRPr="00232F9E">
        <w:rPr>
          <w:rFonts w:ascii="Calibri" w:hAnsi="Calibri"/>
          <w:bCs/>
          <w:i/>
          <w:sz w:val="22"/>
          <w:szCs w:val="22"/>
          <w:lang w:val="x-none"/>
        </w:rPr>
        <w:br/>
        <w:t xml:space="preserve">z przygotowaniem projektów inwestycyjnych, w tym projektów generujących dochód </w:t>
      </w:r>
      <w:r w:rsidRPr="00232F9E">
        <w:rPr>
          <w:rFonts w:ascii="Calibri" w:hAnsi="Calibri"/>
          <w:bCs/>
          <w:i/>
          <w:sz w:val="22"/>
          <w:szCs w:val="22"/>
          <w:lang w:val="x-none"/>
        </w:rPr>
        <w:br/>
        <w:t>i projektów hybrydowych na lata 2014-2020</w:t>
      </w:r>
      <w:r w:rsidRPr="00232F9E">
        <w:rPr>
          <w:rFonts w:ascii="Calibri" w:hAnsi="Calibri"/>
          <w:bCs/>
          <w:sz w:val="22"/>
          <w:szCs w:val="24"/>
          <w:lang w:val="x-none"/>
        </w:rPr>
        <w:t>, a nie wynikających wprost z przepisów prawa.</w:t>
      </w:r>
    </w:p>
    <w:p w:rsidR="00232F9E" w:rsidRPr="00232F9E" w:rsidRDefault="00232F9E" w:rsidP="00232F9E">
      <w:pPr>
        <w:numPr>
          <w:ilvl w:val="0"/>
          <w:numId w:val="35"/>
        </w:numPr>
        <w:spacing w:before="120" w:after="120" w:line="276" w:lineRule="auto"/>
        <w:jc w:val="both"/>
        <w:rPr>
          <w:rFonts w:ascii="Calibri" w:hAnsi="Calibri"/>
          <w:sz w:val="22"/>
          <w:szCs w:val="22"/>
        </w:rPr>
      </w:pPr>
      <w:r w:rsidRPr="00232F9E">
        <w:rPr>
          <w:rFonts w:ascii="Calibri" w:hAnsi="Calibri"/>
          <w:sz w:val="22"/>
          <w:szCs w:val="22"/>
        </w:rPr>
        <w:t>Wejścia partnera prywatnego w prawa i obowiązki beneficjenta;</w:t>
      </w:r>
    </w:p>
    <w:p w:rsidR="00232F9E" w:rsidRPr="00232F9E" w:rsidRDefault="00232F9E" w:rsidP="00232F9E">
      <w:pPr>
        <w:numPr>
          <w:ilvl w:val="0"/>
          <w:numId w:val="35"/>
        </w:numPr>
        <w:spacing w:before="120" w:after="120" w:line="276" w:lineRule="auto"/>
        <w:jc w:val="both"/>
        <w:rPr>
          <w:rFonts w:ascii="Calibri" w:hAnsi="Calibri"/>
          <w:sz w:val="22"/>
          <w:szCs w:val="22"/>
        </w:rPr>
      </w:pPr>
      <w:r w:rsidRPr="00232F9E">
        <w:rPr>
          <w:rFonts w:ascii="Calibri" w:hAnsi="Calibri"/>
          <w:sz w:val="22"/>
          <w:szCs w:val="22"/>
        </w:rPr>
        <w:t>Zastąpienia beneficjenta będącego partnerem prywatnym;</w:t>
      </w:r>
    </w:p>
    <w:p w:rsidR="00232F9E" w:rsidRPr="00232F9E" w:rsidRDefault="00232F9E" w:rsidP="00232F9E">
      <w:pPr>
        <w:numPr>
          <w:ilvl w:val="0"/>
          <w:numId w:val="35"/>
        </w:numPr>
        <w:spacing w:before="120" w:after="120" w:line="276" w:lineRule="auto"/>
        <w:jc w:val="both"/>
        <w:rPr>
          <w:rFonts w:ascii="Calibri" w:hAnsi="Calibri"/>
          <w:sz w:val="22"/>
          <w:szCs w:val="22"/>
        </w:rPr>
      </w:pPr>
      <w:r w:rsidRPr="00232F9E">
        <w:rPr>
          <w:rFonts w:ascii="Calibri" w:hAnsi="Calibri"/>
          <w:sz w:val="22"/>
          <w:szCs w:val="22"/>
        </w:rPr>
        <w:t>Refundacji wydatków ponoszonych przez partnera nie będącego beneficjentem;</w:t>
      </w:r>
    </w:p>
    <w:p w:rsidR="00232F9E" w:rsidRPr="00232F9E" w:rsidRDefault="00232F9E" w:rsidP="00232F9E">
      <w:pPr>
        <w:numPr>
          <w:ilvl w:val="0"/>
          <w:numId w:val="35"/>
        </w:numPr>
        <w:spacing w:before="120" w:after="120" w:line="276" w:lineRule="auto"/>
        <w:jc w:val="both"/>
        <w:rPr>
          <w:rFonts w:ascii="Calibri" w:hAnsi="Calibri"/>
          <w:sz w:val="22"/>
          <w:szCs w:val="22"/>
        </w:rPr>
      </w:pPr>
      <w:r w:rsidRPr="00232F9E">
        <w:rPr>
          <w:rFonts w:ascii="Calibri" w:hAnsi="Calibri"/>
          <w:sz w:val="22"/>
          <w:szCs w:val="22"/>
        </w:rPr>
        <w:t>Korzyści dla podmiotów  realizujących projekty hybrydowe wynikające z zastosowania metody zryczałtowanych stawek procentowych dochodów,</w:t>
      </w:r>
    </w:p>
    <w:p w:rsidR="00232F9E" w:rsidRPr="00232F9E" w:rsidRDefault="00232F9E" w:rsidP="00232F9E">
      <w:pPr>
        <w:spacing w:before="120" w:after="120" w:line="276" w:lineRule="auto"/>
        <w:jc w:val="both"/>
        <w:rPr>
          <w:rFonts w:ascii="Calibri" w:hAnsi="Calibri"/>
          <w:sz w:val="22"/>
        </w:rPr>
      </w:pPr>
      <w:r w:rsidRPr="00232F9E">
        <w:rPr>
          <w:rFonts w:ascii="Calibri" w:hAnsi="Calibri"/>
          <w:sz w:val="22"/>
          <w:szCs w:val="22"/>
        </w:rPr>
        <w:t xml:space="preserve">zostały szczegółowo przedstawione w </w:t>
      </w:r>
      <w:r w:rsidRPr="00232F9E">
        <w:rPr>
          <w:rFonts w:ascii="Calibri" w:hAnsi="Calibri"/>
          <w:i/>
          <w:sz w:val="22"/>
          <w:szCs w:val="22"/>
        </w:rPr>
        <w:t xml:space="preserve">Wytycznych w zakresie zagadnień związanych </w:t>
      </w:r>
      <w:r w:rsidRPr="00232F9E">
        <w:rPr>
          <w:rFonts w:ascii="Calibri" w:hAnsi="Calibri"/>
          <w:i/>
          <w:sz w:val="22"/>
          <w:szCs w:val="22"/>
        </w:rPr>
        <w:br/>
        <w:t xml:space="preserve">z przygotowaniem projektów inwestycyjnych, w tym projektów generujących dochód i projektów hybrydowych na lata 2014-2020 </w:t>
      </w:r>
      <w:r w:rsidRPr="00232F9E">
        <w:rPr>
          <w:rFonts w:ascii="Calibri" w:hAnsi="Calibri"/>
          <w:sz w:val="22"/>
          <w:szCs w:val="22"/>
        </w:rPr>
        <w:t>w Rozdziale 13.</w:t>
      </w:r>
    </w:p>
    <w:p w:rsidR="00AA7C37" w:rsidRPr="00AA7C37" w:rsidRDefault="0064027E" w:rsidP="00AA7C37">
      <w:pPr>
        <w:pStyle w:val="Nagwek3"/>
        <w:numPr>
          <w:ilvl w:val="2"/>
          <w:numId w:val="27"/>
        </w:numPr>
      </w:pPr>
      <w:bookmarkStart w:id="96" w:name="_Toc485382129"/>
      <w:bookmarkStart w:id="97" w:name="_Toc485382130"/>
      <w:bookmarkStart w:id="98" w:name="_Toc485382131"/>
      <w:bookmarkStart w:id="99" w:name="_Toc485382132"/>
      <w:bookmarkStart w:id="100" w:name="_Toc485382133"/>
      <w:bookmarkStart w:id="101" w:name="_Toc485382134"/>
      <w:bookmarkStart w:id="102" w:name="_Toc485382135"/>
      <w:bookmarkStart w:id="103" w:name="_Toc485382136"/>
      <w:bookmarkStart w:id="104" w:name="_Toc485382137"/>
      <w:bookmarkStart w:id="105" w:name="_Toc485382138"/>
      <w:bookmarkStart w:id="106" w:name="_Toc485382139"/>
      <w:bookmarkStart w:id="107" w:name="_Toc485382140"/>
      <w:bookmarkStart w:id="108" w:name="_Toc485382141"/>
      <w:bookmarkStart w:id="109" w:name="_Toc485382142"/>
      <w:bookmarkStart w:id="110" w:name="_Toc485382143"/>
      <w:bookmarkStart w:id="111" w:name="_Toc485382144"/>
      <w:bookmarkStart w:id="112" w:name="_Toc485382145"/>
      <w:bookmarkStart w:id="113" w:name="_Toc485382146"/>
      <w:bookmarkStart w:id="114" w:name="_Toc485382147"/>
      <w:bookmarkStart w:id="115" w:name="_Toc485382148"/>
      <w:bookmarkStart w:id="116" w:name="_Toc485382149"/>
      <w:bookmarkStart w:id="117" w:name="_Toc485382150"/>
      <w:bookmarkStart w:id="118" w:name="_Toc485382151"/>
      <w:bookmarkStart w:id="119" w:name="_Toc485382152"/>
      <w:bookmarkStart w:id="120" w:name="_Toc485382153"/>
      <w:bookmarkStart w:id="121" w:name="_Toc485382154"/>
      <w:bookmarkStart w:id="122" w:name="_Toc485382155"/>
      <w:bookmarkStart w:id="123" w:name="_Toc485382156"/>
      <w:bookmarkStart w:id="124" w:name="_Toc485382157"/>
      <w:bookmarkStart w:id="125" w:name="_Toc485382158"/>
      <w:bookmarkStart w:id="126" w:name="_Toc485382159"/>
      <w:bookmarkStart w:id="127" w:name="_Toc485382160"/>
      <w:bookmarkStart w:id="128" w:name="_Toc485382161"/>
      <w:bookmarkStart w:id="129" w:name="_Toc485382162"/>
      <w:bookmarkStart w:id="130" w:name="_Toc485382163"/>
      <w:bookmarkStart w:id="131" w:name="_Toc485382164"/>
      <w:bookmarkStart w:id="132" w:name="_Toc485382165"/>
      <w:bookmarkStart w:id="133" w:name="_Toc485382166"/>
      <w:bookmarkStart w:id="134" w:name="_Toc485382167"/>
      <w:bookmarkStart w:id="135" w:name="_Toc485382168"/>
      <w:bookmarkStart w:id="136" w:name="_Toc485382169"/>
      <w:bookmarkStart w:id="137" w:name="_Toc485382170"/>
      <w:bookmarkStart w:id="138" w:name="_Toc485382171"/>
      <w:bookmarkStart w:id="139" w:name="_Toc485382172"/>
      <w:bookmarkStart w:id="140" w:name="_Toc485382173"/>
      <w:bookmarkStart w:id="141" w:name="_Toc485382174"/>
      <w:bookmarkStart w:id="142" w:name="_Toc485382175"/>
      <w:bookmarkStart w:id="143" w:name="_Toc485382176"/>
      <w:bookmarkStart w:id="144" w:name="_Toc485382177"/>
      <w:bookmarkStart w:id="145" w:name="_Toc485382178"/>
      <w:bookmarkStart w:id="146" w:name="_Toc485382179"/>
      <w:bookmarkStart w:id="147" w:name="_Toc485382180"/>
      <w:bookmarkStart w:id="148" w:name="_Toc485382181"/>
      <w:bookmarkStart w:id="149" w:name="_Toc485382182"/>
      <w:bookmarkStart w:id="150" w:name="_Toc485382183"/>
      <w:bookmarkStart w:id="151" w:name="_Toc485382184"/>
      <w:bookmarkStart w:id="152" w:name="_Toc485382185"/>
      <w:bookmarkStart w:id="153" w:name="_Toc485382186"/>
      <w:bookmarkStart w:id="154" w:name="_Toc485382187"/>
      <w:bookmarkStart w:id="155" w:name="_Toc485382188"/>
      <w:bookmarkStart w:id="156" w:name="_Toc485382189"/>
      <w:bookmarkStart w:id="157" w:name="_Toc485382190"/>
      <w:bookmarkStart w:id="158" w:name="_Toc485382191"/>
      <w:bookmarkStart w:id="159" w:name="_Toc485382192"/>
      <w:bookmarkStart w:id="160" w:name="_Toc485382193"/>
      <w:bookmarkStart w:id="161" w:name="_Toc485382194"/>
      <w:bookmarkStart w:id="162" w:name="_Toc485382195"/>
      <w:bookmarkStart w:id="163" w:name="_Toc485382196"/>
      <w:bookmarkStart w:id="164" w:name="_Toc485382197"/>
      <w:bookmarkStart w:id="165" w:name="_Toc485382198"/>
      <w:bookmarkStart w:id="166" w:name="_Toc485382199"/>
      <w:bookmarkStart w:id="167" w:name="_Toc485382200"/>
      <w:bookmarkStart w:id="168" w:name="_Toc485382201"/>
      <w:bookmarkStart w:id="169" w:name="_Toc485382202"/>
      <w:bookmarkStart w:id="170" w:name="_Toc485382203"/>
      <w:bookmarkStart w:id="171" w:name="_Toc485382204"/>
      <w:bookmarkStart w:id="172" w:name="_Toc485382205"/>
      <w:bookmarkStart w:id="173" w:name="_Toc485382206"/>
      <w:bookmarkStart w:id="174" w:name="_Toc485382207"/>
      <w:bookmarkStart w:id="175" w:name="_Toc485382208"/>
      <w:bookmarkStart w:id="176" w:name="_Toc485382209"/>
      <w:bookmarkStart w:id="177" w:name="_Toc485382210"/>
      <w:bookmarkStart w:id="178" w:name="_Toc485382211"/>
      <w:bookmarkStart w:id="179" w:name="_Toc485382212"/>
      <w:bookmarkStart w:id="180" w:name="_Toc485382213"/>
      <w:bookmarkStart w:id="181" w:name="_Toc485382214"/>
      <w:bookmarkStart w:id="182" w:name="_Toc485382215"/>
      <w:bookmarkStart w:id="183" w:name="_Toc485382216"/>
      <w:bookmarkStart w:id="184" w:name="_Toc485382217"/>
      <w:bookmarkStart w:id="185" w:name="_Toc485382218"/>
      <w:bookmarkStart w:id="186" w:name="_Toc485382233"/>
      <w:bookmarkStart w:id="187" w:name="_Toc485382234"/>
      <w:bookmarkStart w:id="188" w:name="_Toc485382235"/>
      <w:bookmarkStart w:id="189" w:name="_Toc485382236"/>
      <w:bookmarkStart w:id="190" w:name="_Toc485382237"/>
      <w:bookmarkStart w:id="191" w:name="_Toc485382238"/>
      <w:bookmarkStart w:id="192" w:name="_Toc485382239"/>
      <w:bookmarkStart w:id="193" w:name="_Toc485382240"/>
      <w:bookmarkStart w:id="194" w:name="_Toc485382241"/>
      <w:bookmarkStart w:id="195" w:name="_Toc485382242"/>
      <w:bookmarkStart w:id="196" w:name="_Toc485382243"/>
      <w:bookmarkStart w:id="197" w:name="_Toc485382244"/>
      <w:bookmarkStart w:id="198" w:name="_Toc485382245"/>
      <w:bookmarkStart w:id="199" w:name="_Toc485382246"/>
      <w:bookmarkStart w:id="200" w:name="_Toc485382247"/>
      <w:bookmarkStart w:id="201" w:name="_Toc485382248"/>
      <w:bookmarkStart w:id="202" w:name="_Toc485382249"/>
      <w:bookmarkStart w:id="203" w:name="_Toc485382250"/>
      <w:bookmarkStart w:id="204" w:name="_Toc485382251"/>
      <w:bookmarkStart w:id="205" w:name="_Toc485382252"/>
      <w:bookmarkStart w:id="206" w:name="_Toc485382253"/>
      <w:bookmarkStart w:id="207" w:name="_Toc485382254"/>
      <w:bookmarkStart w:id="208" w:name="_Toc485382255"/>
      <w:bookmarkStart w:id="209" w:name="_Toc485382256"/>
      <w:bookmarkStart w:id="210" w:name="_Toc485382257"/>
      <w:bookmarkStart w:id="211" w:name="_Toc485382258"/>
      <w:bookmarkStart w:id="212" w:name="_Toc485382259"/>
      <w:bookmarkStart w:id="213" w:name="_Toc485382260"/>
      <w:bookmarkStart w:id="214" w:name="_Toc485382261"/>
      <w:bookmarkStart w:id="215" w:name="_Toc485382262"/>
      <w:bookmarkStart w:id="216" w:name="_Toc485382263"/>
      <w:bookmarkStart w:id="217" w:name="_Toc485382264"/>
      <w:bookmarkStart w:id="218" w:name="_Toc485382265"/>
      <w:bookmarkStart w:id="219" w:name="_Toc485382266"/>
      <w:bookmarkStart w:id="220" w:name="_Toc485382267"/>
      <w:bookmarkStart w:id="221" w:name="_Toc485382268"/>
      <w:bookmarkStart w:id="222" w:name="_Toc485382269"/>
      <w:bookmarkStart w:id="223" w:name="_Toc485382270"/>
      <w:bookmarkStart w:id="224" w:name="_Toc485382271"/>
      <w:bookmarkStart w:id="225" w:name="_Toc485382272"/>
      <w:bookmarkStart w:id="226" w:name="_Toc485382273"/>
      <w:bookmarkStart w:id="227" w:name="_Toc485382274"/>
      <w:bookmarkStart w:id="228" w:name="_Toc485382275"/>
      <w:bookmarkStart w:id="229" w:name="_Toc485382276"/>
      <w:bookmarkStart w:id="230" w:name="_Toc485382277"/>
      <w:bookmarkStart w:id="231" w:name="_Toc485382278"/>
      <w:bookmarkStart w:id="232" w:name="_Toc485382279"/>
      <w:bookmarkStart w:id="233" w:name="_Toc485382280"/>
      <w:bookmarkStart w:id="234" w:name="_Toc485382281"/>
      <w:bookmarkStart w:id="235" w:name="_Toc485382282"/>
      <w:bookmarkStart w:id="236" w:name="_Toc485382283"/>
      <w:bookmarkStart w:id="237" w:name="_Toc485382284"/>
      <w:bookmarkStart w:id="238" w:name="_Toc485382285"/>
      <w:bookmarkStart w:id="239" w:name="_Toc485382286"/>
      <w:bookmarkStart w:id="240" w:name="_Toc485382287"/>
      <w:bookmarkStart w:id="241" w:name="_Toc485382288"/>
      <w:bookmarkStart w:id="242" w:name="_Toc485382289"/>
      <w:bookmarkStart w:id="243" w:name="_Toc485382290"/>
      <w:bookmarkStart w:id="244" w:name="_Toc485382291"/>
      <w:bookmarkStart w:id="245" w:name="_Toc485382292"/>
      <w:bookmarkStart w:id="246" w:name="_Toc485382293"/>
      <w:bookmarkStart w:id="247" w:name="_Toc485382294"/>
      <w:bookmarkStart w:id="248" w:name="_Toc485382295"/>
      <w:bookmarkStart w:id="249" w:name="_Toc485382296"/>
      <w:bookmarkStart w:id="250" w:name="_Toc485382297"/>
      <w:bookmarkStart w:id="251" w:name="_Toc485382298"/>
      <w:bookmarkStart w:id="252" w:name="_Toc485382299"/>
      <w:bookmarkStart w:id="253" w:name="_Toc485382300"/>
      <w:bookmarkStart w:id="254" w:name="_Toc485382301"/>
      <w:bookmarkStart w:id="255" w:name="_Toc485382302"/>
      <w:bookmarkStart w:id="256" w:name="_Toc485382303"/>
      <w:bookmarkStart w:id="257" w:name="_Toc485382304"/>
      <w:bookmarkStart w:id="258" w:name="_Toc485382305"/>
      <w:bookmarkStart w:id="259" w:name="_Toc485382306"/>
      <w:bookmarkStart w:id="260" w:name="_Toc485382307"/>
      <w:bookmarkStart w:id="261" w:name="_Toc485382308"/>
      <w:bookmarkStart w:id="262" w:name="_Toc485382309"/>
      <w:bookmarkStart w:id="263" w:name="_Toc485382310"/>
      <w:bookmarkStart w:id="264" w:name="_Toc485382311"/>
      <w:bookmarkStart w:id="265" w:name="_Toc485382312"/>
      <w:bookmarkStart w:id="266" w:name="_Toc485382313"/>
      <w:bookmarkStart w:id="267" w:name="_Toc485382314"/>
      <w:bookmarkStart w:id="268" w:name="_Toc485382315"/>
      <w:bookmarkStart w:id="269" w:name="_Toc485382316"/>
      <w:bookmarkStart w:id="270" w:name="_Toc485382317"/>
      <w:bookmarkStart w:id="271" w:name="_Toc485382318"/>
      <w:bookmarkStart w:id="272" w:name="_Toc485382319"/>
      <w:bookmarkStart w:id="273" w:name="_Toc485382320"/>
      <w:bookmarkStart w:id="274" w:name="_Toc485382321"/>
      <w:bookmarkStart w:id="275" w:name="_Toc485382322"/>
      <w:bookmarkStart w:id="276" w:name="_Toc485382323"/>
      <w:bookmarkStart w:id="277" w:name="_Toc485382324"/>
      <w:bookmarkStart w:id="278" w:name="_Toc485382325"/>
      <w:bookmarkStart w:id="279" w:name="_Toc485382326"/>
      <w:bookmarkStart w:id="280" w:name="_Toc485382327"/>
      <w:bookmarkStart w:id="281" w:name="_Toc485382328"/>
      <w:bookmarkStart w:id="282" w:name="_Toc485382329"/>
      <w:bookmarkStart w:id="283" w:name="_Toc485382330"/>
      <w:bookmarkStart w:id="284" w:name="_Toc485382331"/>
      <w:bookmarkStart w:id="285" w:name="_Toc485382332"/>
      <w:bookmarkStart w:id="286" w:name="_Toc485382333"/>
      <w:bookmarkStart w:id="287" w:name="_Toc485382334"/>
      <w:bookmarkStart w:id="288" w:name="_Toc485382335"/>
      <w:bookmarkStart w:id="289" w:name="_Toc485382336"/>
      <w:bookmarkStart w:id="290" w:name="_Toc485382337"/>
      <w:bookmarkStart w:id="291" w:name="_Toc485382338"/>
      <w:bookmarkStart w:id="292" w:name="_Toc485382339"/>
      <w:bookmarkStart w:id="293" w:name="_Toc485382340"/>
      <w:bookmarkStart w:id="294" w:name="_Toc485382341"/>
      <w:bookmarkStart w:id="295" w:name="_Toc485382342"/>
      <w:bookmarkStart w:id="296" w:name="_Toc485382343"/>
      <w:bookmarkStart w:id="297" w:name="_Toc485382344"/>
      <w:bookmarkStart w:id="298" w:name="_Toc485382345"/>
      <w:bookmarkStart w:id="299" w:name="_Toc485382346"/>
      <w:bookmarkStart w:id="300" w:name="_Toc485382347"/>
      <w:bookmarkStart w:id="301" w:name="_Toc485382348"/>
      <w:bookmarkStart w:id="302" w:name="_Toc485382349"/>
      <w:bookmarkStart w:id="303" w:name="_Toc485382350"/>
      <w:bookmarkStart w:id="304" w:name="_Toc485382351"/>
      <w:bookmarkStart w:id="305" w:name="_Toc485382352"/>
      <w:bookmarkStart w:id="306" w:name="_Toc485382353"/>
      <w:bookmarkStart w:id="307" w:name="_Toc485382354"/>
      <w:bookmarkStart w:id="308" w:name="_Toc485382355"/>
      <w:bookmarkStart w:id="309" w:name="_Toc485382356"/>
      <w:bookmarkStart w:id="310" w:name="_Toc485382357"/>
      <w:bookmarkStart w:id="311" w:name="_Toc485382358"/>
      <w:bookmarkStart w:id="312" w:name="_Toc485382359"/>
      <w:bookmarkStart w:id="313" w:name="_Toc485382360"/>
      <w:bookmarkStart w:id="314" w:name="_Toc485382361"/>
      <w:bookmarkStart w:id="315" w:name="_Toc485382362"/>
      <w:bookmarkStart w:id="316" w:name="_Toc485382363"/>
      <w:bookmarkStart w:id="317" w:name="_Toc485382364"/>
      <w:bookmarkStart w:id="318" w:name="_Toc485382365"/>
      <w:bookmarkStart w:id="319" w:name="_Toc485382366"/>
      <w:bookmarkStart w:id="320" w:name="_Toc485382367"/>
      <w:bookmarkStart w:id="321" w:name="_Toc485382368"/>
      <w:bookmarkStart w:id="322" w:name="_Toc485382369"/>
      <w:bookmarkStart w:id="323" w:name="_Toc485382370"/>
      <w:bookmarkStart w:id="324" w:name="_Toc485382371"/>
      <w:bookmarkStart w:id="325" w:name="_Toc485382372"/>
      <w:bookmarkStart w:id="326" w:name="_Toc485382373"/>
      <w:bookmarkStart w:id="327" w:name="_Toc485382374"/>
      <w:bookmarkStart w:id="328" w:name="_Toc485382375"/>
      <w:bookmarkStart w:id="329" w:name="_Toc485382376"/>
      <w:bookmarkStart w:id="330" w:name="_Toc485382377"/>
      <w:bookmarkStart w:id="331" w:name="_Toc485382427"/>
      <w:bookmarkStart w:id="332" w:name="_Toc485382428"/>
      <w:bookmarkStart w:id="333" w:name="_Toc485382429"/>
      <w:bookmarkStart w:id="334" w:name="_Toc485382430"/>
      <w:bookmarkStart w:id="335" w:name="_Toc485382431"/>
      <w:bookmarkStart w:id="336" w:name="_Toc485382432"/>
      <w:bookmarkStart w:id="337" w:name="_Toc485382433"/>
      <w:bookmarkStart w:id="338" w:name="_Toc485382434"/>
      <w:bookmarkStart w:id="339" w:name="_Toc485382435"/>
      <w:bookmarkStart w:id="340" w:name="_Toc485382436"/>
      <w:bookmarkStart w:id="341" w:name="_Toc485382437"/>
      <w:bookmarkStart w:id="342" w:name="_Toc485382438"/>
      <w:bookmarkStart w:id="343" w:name="_Toc485382439"/>
      <w:bookmarkStart w:id="344" w:name="_Toc485382440"/>
      <w:bookmarkStart w:id="345" w:name="_Toc485382441"/>
      <w:bookmarkStart w:id="346" w:name="_Toc485382442"/>
      <w:bookmarkStart w:id="347" w:name="_Toc485382443"/>
      <w:bookmarkStart w:id="348" w:name="_Toc485382444"/>
      <w:bookmarkStart w:id="349" w:name="_Toc485382445"/>
      <w:bookmarkStart w:id="350" w:name="_Toc485382446"/>
      <w:bookmarkStart w:id="351" w:name="_Toc485382447"/>
      <w:bookmarkStart w:id="352" w:name="_Toc485382448"/>
      <w:bookmarkStart w:id="353" w:name="_Toc485382449"/>
      <w:bookmarkStart w:id="354" w:name="_Toc485382450"/>
      <w:bookmarkStart w:id="355" w:name="_Toc485382451"/>
      <w:bookmarkStart w:id="356" w:name="_Toc485382452"/>
      <w:bookmarkStart w:id="357" w:name="_Toc485382453"/>
      <w:bookmarkStart w:id="358" w:name="_Toc485382454"/>
      <w:bookmarkStart w:id="359" w:name="_Toc485382455"/>
      <w:bookmarkStart w:id="360" w:name="_Toc485382456"/>
      <w:bookmarkStart w:id="361" w:name="_Toc485382457"/>
      <w:bookmarkStart w:id="362" w:name="_Toc485382458"/>
      <w:bookmarkStart w:id="363" w:name="_Toc485382459"/>
      <w:bookmarkStart w:id="364" w:name="_Toc485382460"/>
      <w:bookmarkStart w:id="365" w:name="_Toc485382461"/>
      <w:bookmarkStart w:id="366" w:name="_Toc485382462"/>
      <w:bookmarkStart w:id="367" w:name="_Toc485382463"/>
      <w:bookmarkStart w:id="368" w:name="_Toc485382464"/>
      <w:bookmarkStart w:id="369" w:name="_Toc485382465"/>
      <w:bookmarkStart w:id="370" w:name="_Toc485382466"/>
      <w:bookmarkStart w:id="371" w:name="_Toc485382467"/>
      <w:bookmarkStart w:id="372" w:name="_Toc485382468"/>
      <w:bookmarkStart w:id="373" w:name="_Toc485382469"/>
      <w:bookmarkStart w:id="374" w:name="_Toc485382470"/>
      <w:bookmarkStart w:id="375" w:name="_Toc485382471"/>
      <w:bookmarkStart w:id="376" w:name="_Toc485382472"/>
      <w:bookmarkStart w:id="377" w:name="_Toc485382473"/>
      <w:bookmarkStart w:id="378" w:name="_Toc485382474"/>
      <w:bookmarkStart w:id="379" w:name="_Toc485382475"/>
      <w:bookmarkStart w:id="380" w:name="_Toc485382476"/>
      <w:bookmarkStart w:id="381" w:name="_Toc485382477"/>
      <w:bookmarkStart w:id="382" w:name="_Toc485382478"/>
      <w:bookmarkStart w:id="383" w:name="_Toc485382479"/>
      <w:bookmarkStart w:id="384" w:name="_Toc485382480"/>
      <w:bookmarkStart w:id="385" w:name="_Toc485382481"/>
      <w:bookmarkStart w:id="386" w:name="_Toc485382482"/>
      <w:bookmarkStart w:id="387" w:name="_Toc485382483"/>
      <w:bookmarkStart w:id="388" w:name="_Toc485382484"/>
      <w:bookmarkStart w:id="389" w:name="_Toc485382485"/>
      <w:bookmarkStart w:id="390" w:name="_Toc485382486"/>
      <w:bookmarkStart w:id="391" w:name="_Toc485382487"/>
      <w:bookmarkStart w:id="392" w:name="_Toc485382488"/>
      <w:bookmarkStart w:id="393" w:name="_Toc485382489"/>
      <w:bookmarkStart w:id="394" w:name="_Toc485382490"/>
      <w:bookmarkStart w:id="395" w:name="_Toc485382491"/>
      <w:bookmarkStart w:id="396" w:name="_Toc485382492"/>
      <w:bookmarkStart w:id="397" w:name="_Toc485382493"/>
      <w:bookmarkStart w:id="398" w:name="_Toc485382494"/>
      <w:bookmarkStart w:id="399" w:name="_Toc485382495"/>
      <w:bookmarkStart w:id="400" w:name="_Toc485382496"/>
      <w:bookmarkStart w:id="401" w:name="_Toc485382497"/>
      <w:bookmarkStart w:id="402" w:name="_Toc485382498"/>
      <w:bookmarkStart w:id="403" w:name="_Toc485382499"/>
      <w:bookmarkStart w:id="404" w:name="_Toc485382500"/>
      <w:bookmarkStart w:id="405" w:name="_Toc485382501"/>
      <w:bookmarkStart w:id="406" w:name="_Toc485382502"/>
      <w:bookmarkStart w:id="407" w:name="_Toc485382503"/>
      <w:bookmarkStart w:id="408" w:name="_Toc485382504"/>
      <w:bookmarkStart w:id="409" w:name="_Toc485382505"/>
      <w:bookmarkStart w:id="410" w:name="_Toc485382506"/>
      <w:bookmarkStart w:id="411" w:name="_Toc485382507"/>
      <w:bookmarkStart w:id="412" w:name="_Toc485382508"/>
      <w:bookmarkStart w:id="413" w:name="_Toc485382509"/>
      <w:bookmarkStart w:id="414" w:name="_Toc485382510"/>
      <w:bookmarkStart w:id="415" w:name="_Toc485382511"/>
      <w:bookmarkStart w:id="416" w:name="_Toc485382512"/>
      <w:bookmarkStart w:id="417" w:name="_Toc485382513"/>
      <w:bookmarkStart w:id="418" w:name="_Toc485382514"/>
      <w:bookmarkStart w:id="419" w:name="_Toc485382515"/>
      <w:bookmarkStart w:id="420" w:name="_Toc485382516"/>
      <w:bookmarkStart w:id="421" w:name="_Toc485382517"/>
      <w:bookmarkStart w:id="422" w:name="_Toc485382518"/>
      <w:bookmarkStart w:id="423" w:name="_Toc485382519"/>
      <w:bookmarkStart w:id="424" w:name="_Toc485382520"/>
      <w:bookmarkStart w:id="425" w:name="_Toc485382521"/>
      <w:bookmarkStart w:id="426" w:name="_Toc485382522"/>
      <w:bookmarkStart w:id="427" w:name="_Toc485382523"/>
      <w:bookmarkStart w:id="428" w:name="_Toc485382524"/>
      <w:bookmarkStart w:id="429" w:name="_Toc485382525"/>
      <w:bookmarkStart w:id="430" w:name="_Toc485382526"/>
      <w:bookmarkStart w:id="431" w:name="_Toc485382551"/>
      <w:bookmarkStart w:id="432" w:name="_Toc485382552"/>
      <w:bookmarkStart w:id="433" w:name="_Toc485382553"/>
      <w:bookmarkStart w:id="434" w:name="_Toc485382554"/>
      <w:bookmarkStart w:id="435" w:name="_Toc485382555"/>
      <w:bookmarkStart w:id="436" w:name="_Toc485382556"/>
      <w:bookmarkStart w:id="437" w:name="_Toc485382557"/>
      <w:bookmarkStart w:id="438" w:name="_Toc485382558"/>
      <w:bookmarkStart w:id="439" w:name="_Toc485382559"/>
      <w:bookmarkStart w:id="440" w:name="_Toc485382560"/>
      <w:bookmarkStart w:id="441" w:name="_Toc485382561"/>
      <w:bookmarkStart w:id="442" w:name="_Toc485382562"/>
      <w:bookmarkStart w:id="443" w:name="_Toc485382563"/>
      <w:bookmarkStart w:id="444" w:name="_Toc485382564"/>
      <w:bookmarkStart w:id="445" w:name="_Toc485382565"/>
      <w:bookmarkStart w:id="446" w:name="_Toc485382566"/>
      <w:bookmarkStart w:id="447" w:name="_Toc485382567"/>
      <w:bookmarkStart w:id="448" w:name="_Toc485382568"/>
      <w:bookmarkStart w:id="449" w:name="_Toc485382569"/>
      <w:bookmarkStart w:id="450" w:name="_Toc485382570"/>
      <w:bookmarkStart w:id="451" w:name="_Toc485382571"/>
      <w:bookmarkStart w:id="452" w:name="_Toc485382572"/>
      <w:bookmarkStart w:id="453" w:name="_Toc485382573"/>
      <w:bookmarkStart w:id="454" w:name="_Toc485382574"/>
      <w:bookmarkStart w:id="455" w:name="_Toc485382575"/>
      <w:bookmarkStart w:id="456" w:name="_Toc485382576"/>
      <w:bookmarkStart w:id="457" w:name="_Toc485382577"/>
      <w:bookmarkStart w:id="458" w:name="_Toc485382578"/>
      <w:bookmarkStart w:id="459" w:name="_Toc485382579"/>
      <w:bookmarkStart w:id="460" w:name="_Toc485382580"/>
      <w:bookmarkStart w:id="461" w:name="_Toc485382581"/>
      <w:bookmarkStart w:id="462" w:name="_Toc485382582"/>
      <w:bookmarkStart w:id="463" w:name="_Toc485382583"/>
      <w:bookmarkStart w:id="464" w:name="_Toc485382584"/>
      <w:bookmarkStart w:id="465" w:name="_Toc485382585"/>
      <w:bookmarkStart w:id="466" w:name="_Toc485382586"/>
      <w:bookmarkStart w:id="467" w:name="_Toc485382587"/>
      <w:bookmarkStart w:id="468" w:name="_Toc485382588"/>
      <w:bookmarkStart w:id="469" w:name="_Toc485382589"/>
      <w:bookmarkStart w:id="470" w:name="_Toc485382590"/>
      <w:bookmarkStart w:id="471" w:name="_Toc485382591"/>
      <w:bookmarkStart w:id="472" w:name="_Toc485382592"/>
      <w:bookmarkStart w:id="473" w:name="_Toc485382593"/>
      <w:bookmarkStart w:id="474" w:name="_Toc485382594"/>
      <w:bookmarkStart w:id="475" w:name="_Toc485382595"/>
      <w:bookmarkStart w:id="476" w:name="_Toc485382596"/>
      <w:bookmarkStart w:id="477" w:name="_Toc485382597"/>
      <w:bookmarkStart w:id="478" w:name="_Toc485382598"/>
      <w:bookmarkStart w:id="479" w:name="_Toc485382599"/>
      <w:bookmarkStart w:id="480" w:name="_Toc485382600"/>
      <w:bookmarkStart w:id="481" w:name="_Toc485382601"/>
      <w:bookmarkStart w:id="482" w:name="_Toc485382602"/>
      <w:bookmarkStart w:id="483" w:name="_Toc485382603"/>
      <w:bookmarkStart w:id="484" w:name="_Toc485382604"/>
      <w:bookmarkStart w:id="485" w:name="_Toc485382605"/>
      <w:bookmarkStart w:id="486" w:name="_Toc485382606"/>
      <w:bookmarkStart w:id="487" w:name="_Toc485382607"/>
      <w:bookmarkStart w:id="488" w:name="_Toc485382608"/>
      <w:bookmarkStart w:id="489" w:name="_Toc485382609"/>
      <w:bookmarkStart w:id="490" w:name="_Toc485382610"/>
      <w:bookmarkStart w:id="491" w:name="_Toc485382611"/>
      <w:bookmarkStart w:id="492" w:name="_Toc485382612"/>
      <w:bookmarkStart w:id="493" w:name="_Toc485382613"/>
      <w:bookmarkStart w:id="494" w:name="_Toc485382614"/>
      <w:bookmarkStart w:id="495" w:name="_Toc485382615"/>
      <w:bookmarkStart w:id="496" w:name="_Toc485382616"/>
      <w:bookmarkStart w:id="497" w:name="_Toc485382617"/>
      <w:bookmarkStart w:id="498" w:name="_Toc485382618"/>
      <w:bookmarkStart w:id="499" w:name="_Toc485382619"/>
      <w:bookmarkStart w:id="500" w:name="_Toc485382620"/>
      <w:bookmarkStart w:id="501" w:name="_Toc485382621"/>
      <w:bookmarkStart w:id="502" w:name="_Toc485382622"/>
      <w:bookmarkStart w:id="503" w:name="_Toc485382623"/>
      <w:bookmarkStart w:id="504" w:name="_Toc485382624"/>
      <w:bookmarkStart w:id="505" w:name="_Toc485382625"/>
      <w:bookmarkStart w:id="506" w:name="_Toc485382626"/>
      <w:bookmarkStart w:id="507" w:name="_Toc485382627"/>
      <w:bookmarkStart w:id="508" w:name="_Toc485382628"/>
      <w:bookmarkStart w:id="509" w:name="_Toc485382629"/>
      <w:bookmarkStart w:id="510" w:name="_Toc485382630"/>
      <w:bookmarkStart w:id="511" w:name="_Toc485382631"/>
      <w:bookmarkStart w:id="512" w:name="_Toc485382632"/>
      <w:bookmarkStart w:id="513" w:name="_Toc485382633"/>
      <w:bookmarkStart w:id="514" w:name="_Toc485382634"/>
      <w:bookmarkStart w:id="515" w:name="_Toc485382635"/>
      <w:bookmarkStart w:id="516" w:name="_Toc485382636"/>
      <w:bookmarkStart w:id="517" w:name="_Toc485382637"/>
      <w:bookmarkStart w:id="518" w:name="_Toc485382638"/>
      <w:bookmarkStart w:id="519" w:name="_Toc485382639"/>
      <w:bookmarkStart w:id="520" w:name="_Toc485382640"/>
      <w:bookmarkStart w:id="521" w:name="_Toc485382641"/>
      <w:bookmarkStart w:id="522" w:name="_Toc485382642"/>
      <w:bookmarkStart w:id="523" w:name="_Toc485382667"/>
      <w:bookmarkStart w:id="524" w:name="_Toc485382692"/>
      <w:bookmarkStart w:id="525" w:name="_Toc485382711"/>
      <w:bookmarkStart w:id="526" w:name="_Toc485382712"/>
      <w:bookmarkStart w:id="527" w:name="_Toc485382713"/>
      <w:bookmarkStart w:id="528" w:name="_Toc485382714"/>
      <w:bookmarkStart w:id="529" w:name="_Toc485382715"/>
      <w:bookmarkStart w:id="530" w:name="_Toc485382716"/>
      <w:bookmarkStart w:id="531" w:name="_Toc485382717"/>
      <w:bookmarkStart w:id="532" w:name="_Toc485382718"/>
      <w:bookmarkStart w:id="533" w:name="_Toc485382719"/>
      <w:bookmarkStart w:id="534" w:name="_Toc485382720"/>
      <w:bookmarkStart w:id="535" w:name="_Toc485382721"/>
      <w:bookmarkStart w:id="536" w:name="_Toc485382747"/>
      <w:bookmarkStart w:id="537" w:name="_Toc485382748"/>
      <w:bookmarkStart w:id="538" w:name="_Toc485382749"/>
      <w:bookmarkStart w:id="539" w:name="_Toc485382750"/>
      <w:bookmarkStart w:id="540" w:name="_Toc485382751"/>
      <w:bookmarkStart w:id="541" w:name="_Toc485382752"/>
      <w:bookmarkStart w:id="542" w:name="_Toc485382753"/>
      <w:bookmarkStart w:id="543" w:name="_Toc485382754"/>
      <w:bookmarkStart w:id="544" w:name="_Toc485382755"/>
      <w:bookmarkStart w:id="545" w:name="_Toc485382756"/>
      <w:bookmarkStart w:id="546" w:name="_Toc485382757"/>
      <w:bookmarkStart w:id="547" w:name="_Toc485382758"/>
      <w:bookmarkStart w:id="548" w:name="_Toc485382759"/>
      <w:bookmarkStart w:id="549" w:name="_Toc485382760"/>
      <w:bookmarkStart w:id="550" w:name="_Toc485382761"/>
      <w:bookmarkStart w:id="551" w:name="_Toc485382762"/>
      <w:bookmarkStart w:id="552" w:name="_Toc485382763"/>
      <w:bookmarkStart w:id="553" w:name="_Toc485382764"/>
      <w:bookmarkStart w:id="554" w:name="_Toc485382765"/>
      <w:bookmarkStart w:id="555" w:name="_Toc485382766"/>
      <w:bookmarkStart w:id="556" w:name="_Toc485382767"/>
      <w:bookmarkStart w:id="557" w:name="_Toc485382768"/>
      <w:bookmarkStart w:id="558" w:name="_Toc485382769"/>
      <w:bookmarkStart w:id="559" w:name="_Toc485382770"/>
      <w:bookmarkStart w:id="560" w:name="_Toc485382771"/>
      <w:bookmarkStart w:id="561" w:name="_Toc485382772"/>
      <w:bookmarkStart w:id="562" w:name="_Toc485382773"/>
      <w:bookmarkStart w:id="563" w:name="_Toc485382774"/>
      <w:bookmarkStart w:id="564" w:name="_Toc485382775"/>
      <w:bookmarkStart w:id="565" w:name="_Toc485382776"/>
      <w:bookmarkStart w:id="566" w:name="_Toc485382777"/>
      <w:bookmarkStart w:id="567" w:name="_Toc485382778"/>
      <w:bookmarkStart w:id="568" w:name="_Toc485382779"/>
      <w:bookmarkStart w:id="569" w:name="_Toc485382780"/>
      <w:bookmarkStart w:id="570" w:name="_Toc485382781"/>
      <w:bookmarkStart w:id="571" w:name="_Toc485382782"/>
      <w:bookmarkStart w:id="572" w:name="_Toc485382783"/>
      <w:bookmarkStart w:id="573" w:name="_Toc485382784"/>
      <w:bookmarkStart w:id="574" w:name="_Toc485382785"/>
      <w:bookmarkStart w:id="575" w:name="_Toc485382786"/>
      <w:bookmarkStart w:id="576" w:name="_Toc485382787"/>
      <w:bookmarkStart w:id="577" w:name="_Toc485382788"/>
      <w:bookmarkStart w:id="578" w:name="_Toc485382789"/>
      <w:bookmarkStart w:id="579" w:name="_Toc485382790"/>
      <w:bookmarkStart w:id="580" w:name="_Toc485382791"/>
      <w:bookmarkStart w:id="581" w:name="_Toc485382792"/>
      <w:bookmarkStart w:id="582" w:name="_Toc485382793"/>
      <w:bookmarkStart w:id="583" w:name="_Toc485382794"/>
      <w:bookmarkStart w:id="584" w:name="_Toc485382795"/>
      <w:bookmarkStart w:id="585" w:name="_Toc485382796"/>
      <w:bookmarkStart w:id="586" w:name="_Toc48538282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FORMULARZ W ZAKRESIE OCENY ODDZIAŁYWANIA NA ŚRODOWISKO</w:t>
      </w:r>
      <w:bookmarkEnd w:id="586"/>
      <w:r w:rsidRPr="0064027E">
        <w:t xml:space="preserve"> </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Ochrona środowiska stanowi jeden z głównych celów polityki unijnej. W związku z tym, Komisja Europejska przywiązuje dużą wagę do prawidłowego przeprowadzania postępowania </w:t>
      </w:r>
      <w:r w:rsidRPr="00674420">
        <w:rPr>
          <w:rFonts w:ascii="Calibri" w:hAnsi="Calibri"/>
          <w:sz w:val="22"/>
          <w:szCs w:val="22"/>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noProof/>
          <w:sz w:val="22"/>
          <w:szCs w:val="22"/>
          <w:u w:val="single"/>
        </w:rPr>
        <mc:AlternateContent>
          <mc:Choice Requires="wps">
            <w:drawing>
              <wp:anchor distT="0" distB="0" distL="114300" distR="114300" simplePos="0" relativeHeight="251670016" behindDoc="1" locked="0" layoutInCell="1" allowOverlap="1">
                <wp:simplePos x="0" y="0"/>
                <wp:positionH relativeFrom="column">
                  <wp:posOffset>167005</wp:posOffset>
                </wp:positionH>
                <wp:positionV relativeFrom="paragraph">
                  <wp:posOffset>1055370</wp:posOffset>
                </wp:positionV>
                <wp:extent cx="5416550" cy="2756535"/>
                <wp:effectExtent l="0" t="0" r="12700" b="62865"/>
                <wp:wrapTight wrapText="bothSides">
                  <wp:wrapPolygon edited="0">
                    <wp:start x="20435" y="0"/>
                    <wp:lineTo x="20131" y="746"/>
                    <wp:lineTo x="19979" y="2388"/>
                    <wp:lineTo x="0" y="2538"/>
                    <wp:lineTo x="0" y="21645"/>
                    <wp:lineTo x="380" y="21943"/>
                    <wp:lineTo x="532" y="21943"/>
                    <wp:lineTo x="912" y="21943"/>
                    <wp:lineTo x="988" y="21943"/>
                    <wp:lineTo x="1367" y="21496"/>
                    <wp:lineTo x="21347" y="19256"/>
                    <wp:lineTo x="21575" y="18510"/>
                    <wp:lineTo x="21575" y="597"/>
                    <wp:lineTo x="21347" y="0"/>
                    <wp:lineTo x="20435" y="0"/>
                  </wp:wrapPolygon>
                </wp:wrapTight>
                <wp:docPr id="205" name="Zwój poziomy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275653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3870EF" w:rsidRPr="00A520D6" w:rsidRDefault="003870EF" w:rsidP="00674420">
                            <w:pPr>
                              <w:spacing w:after="120"/>
                              <w:jc w:val="center"/>
                              <w:rPr>
                                <w:rFonts w:ascii="Calibri" w:hAnsi="Calibri"/>
                                <w:b/>
                                <w:sz w:val="22"/>
                                <w:szCs w:val="22"/>
                              </w:rPr>
                            </w:pPr>
                            <w:r w:rsidRPr="00A520D6">
                              <w:rPr>
                                <w:rFonts w:ascii="Calibri" w:hAnsi="Calibri"/>
                                <w:b/>
                                <w:sz w:val="22"/>
                                <w:szCs w:val="22"/>
                              </w:rPr>
                              <w:t>PAMIĘTAJ !</w:t>
                            </w:r>
                          </w:p>
                          <w:p w:rsidR="003870EF" w:rsidRPr="00CB2201" w:rsidRDefault="003870EF" w:rsidP="00674420">
                            <w:pPr>
                              <w:spacing w:before="120" w:after="120"/>
                              <w:jc w:val="both"/>
                              <w:rPr>
                                <w:rFonts w:ascii="Calibri" w:hAnsi="Calibri"/>
                                <w:sz w:val="22"/>
                                <w:szCs w:val="22"/>
                              </w:rPr>
                            </w:pPr>
                            <w:r w:rsidRPr="00CB2201">
                              <w:rPr>
                                <w:rFonts w:ascii="Calibri" w:hAnsi="Calibri"/>
                                <w:b/>
                                <w:sz w:val="22"/>
                                <w:szCs w:val="22"/>
                              </w:rPr>
                              <w:t xml:space="preserve">Postępowanie w sprawie oceny oddziaływania na środowisko (OOŚ) </w:t>
                            </w:r>
                            <w:r w:rsidRPr="00CB2201">
                              <w:rPr>
                                <w:rFonts w:ascii="Calibri" w:hAnsi="Calibri"/>
                                <w:sz w:val="22"/>
                                <w:szCs w:val="22"/>
                              </w:rPr>
                              <w:t xml:space="preserve">należy przeprowadzić w oparciu o następujące dokumenty: </w:t>
                            </w:r>
                          </w:p>
                          <w:p w:rsidR="003870EF" w:rsidRPr="006660BA" w:rsidRDefault="003870EF" w:rsidP="00232F9E">
                            <w:pPr>
                              <w:numPr>
                                <w:ilvl w:val="0"/>
                                <w:numId w:val="13"/>
                              </w:numPr>
                              <w:spacing w:before="120" w:after="120"/>
                              <w:jc w:val="both"/>
                              <w:rPr>
                                <w:rFonts w:ascii="Calibri" w:hAnsi="Calibri"/>
                                <w:b/>
                                <w:sz w:val="22"/>
                                <w:szCs w:val="22"/>
                              </w:rPr>
                            </w:pPr>
                            <w:r w:rsidRPr="00615566">
                              <w:rPr>
                                <w:rFonts w:ascii="Calibri" w:hAnsi="Calibri"/>
                                <w:b/>
                                <w:sz w:val="22"/>
                                <w:szCs w:val="22"/>
                              </w:rPr>
                              <w:t>Ustawę z dnia 3 października 2008 r.</w:t>
                            </w:r>
                            <w:r w:rsidRPr="006660BA">
                              <w:rPr>
                                <w:rFonts w:ascii="Calibri" w:hAnsi="Calibri"/>
                                <w:b/>
                                <w:sz w:val="22"/>
                                <w:szCs w:val="22"/>
                              </w:rPr>
                              <w:t xml:space="preserve"> o udostępnianiu informacji o środowisku i jego ochronie, udziale społeczeństwa w ochronie środowiska oraz o ocenach oddziaływania na środowisko</w:t>
                            </w:r>
                            <w:r w:rsidRPr="00615566">
                              <w:rPr>
                                <w:rFonts w:ascii="Calibri" w:hAnsi="Calibri"/>
                                <w:b/>
                                <w:sz w:val="22"/>
                                <w:szCs w:val="22"/>
                              </w:rPr>
                              <w:t xml:space="preserve"> </w:t>
                            </w:r>
                            <w:r w:rsidRPr="001D68DA">
                              <w:rPr>
                                <w:rFonts w:ascii="Calibri" w:hAnsi="Calibri"/>
                                <w:sz w:val="22"/>
                                <w:szCs w:val="22"/>
                              </w:rPr>
                              <w:t>(</w:t>
                            </w:r>
                            <w:r>
                              <w:rPr>
                                <w:rFonts w:ascii="Calibri" w:hAnsi="Calibri"/>
                                <w:sz w:val="22"/>
                                <w:szCs w:val="22"/>
                              </w:rPr>
                              <w:t xml:space="preserve">Dz.U. z </w:t>
                            </w:r>
                            <w:r w:rsidRPr="00D91717">
                              <w:rPr>
                                <w:rFonts w:ascii="Calibri" w:hAnsi="Calibri"/>
                                <w:sz w:val="22"/>
                                <w:szCs w:val="22"/>
                              </w:rPr>
                              <w:t>2016</w:t>
                            </w:r>
                            <w:r>
                              <w:rPr>
                                <w:rFonts w:ascii="Calibri" w:hAnsi="Calibri"/>
                                <w:sz w:val="22"/>
                                <w:szCs w:val="22"/>
                              </w:rPr>
                              <w:t>r.</w:t>
                            </w:r>
                            <w:r w:rsidRPr="00D91717">
                              <w:rPr>
                                <w:rFonts w:ascii="Calibri" w:hAnsi="Calibri"/>
                                <w:sz w:val="22"/>
                                <w:szCs w:val="22"/>
                              </w:rPr>
                              <w:t xml:space="preserve"> poz. 353</w:t>
                            </w:r>
                            <w:r w:rsidRPr="006660BA">
                              <w:rPr>
                                <w:rFonts w:ascii="Calibri" w:hAnsi="Calibri"/>
                                <w:sz w:val="22"/>
                                <w:szCs w:val="22"/>
                              </w:rPr>
                              <w:t>),</w:t>
                            </w:r>
                          </w:p>
                          <w:p w:rsidR="003870EF" w:rsidRPr="001D68DA" w:rsidRDefault="003870EF" w:rsidP="00232F9E">
                            <w:pPr>
                              <w:numPr>
                                <w:ilvl w:val="0"/>
                                <w:numId w:val="13"/>
                              </w:numPr>
                              <w:spacing w:before="120" w:after="120"/>
                              <w:jc w:val="both"/>
                              <w:rPr>
                                <w:rFonts w:ascii="Calibri" w:hAnsi="Calibri"/>
                                <w:sz w:val="22"/>
                                <w:szCs w:val="22"/>
                              </w:rPr>
                            </w:pPr>
                            <w:r w:rsidRPr="00F35196">
                              <w:rPr>
                                <w:rFonts w:ascii="Calibri" w:hAnsi="Calibri"/>
                                <w:b/>
                                <w:sz w:val="22"/>
                                <w:szCs w:val="22"/>
                              </w:rPr>
                              <w:t>Rozporządzenie</w:t>
                            </w:r>
                            <w:r w:rsidRPr="001D68DA">
                              <w:rPr>
                                <w:rFonts w:ascii="Calibri" w:hAnsi="Calibri"/>
                                <w:b/>
                                <w:sz w:val="22"/>
                                <w:szCs w:val="22"/>
                              </w:rPr>
                              <w:t xml:space="preserve"> Rady Ministrów z dnia 9 listopada 2010 r. w sprawie przedsięwzięć mogących znacząco oddziaływać na środowisko </w:t>
                            </w:r>
                            <w:r w:rsidRPr="006660BA">
                              <w:rPr>
                                <w:rFonts w:ascii="Calibri" w:hAnsi="Calibri"/>
                                <w:sz w:val="22"/>
                                <w:szCs w:val="22"/>
                              </w:rPr>
                              <w:t xml:space="preserve">(Dz.U. </w:t>
                            </w:r>
                            <w:r>
                              <w:rPr>
                                <w:rFonts w:ascii="Calibri" w:hAnsi="Calibri"/>
                                <w:sz w:val="22"/>
                                <w:szCs w:val="22"/>
                              </w:rPr>
                              <w:t xml:space="preserve">z </w:t>
                            </w:r>
                            <w:r w:rsidRPr="006660BA">
                              <w:rPr>
                                <w:rFonts w:ascii="Calibri" w:hAnsi="Calibri"/>
                                <w:sz w:val="22"/>
                                <w:szCs w:val="22"/>
                              </w:rPr>
                              <w:t>2016</w:t>
                            </w:r>
                            <w:r>
                              <w:rPr>
                                <w:rFonts w:ascii="Calibri" w:hAnsi="Calibri"/>
                                <w:sz w:val="22"/>
                                <w:szCs w:val="22"/>
                              </w:rPr>
                              <w:t>r.</w:t>
                            </w:r>
                            <w:r w:rsidRPr="006660BA">
                              <w:rPr>
                                <w:rFonts w:ascii="Calibri" w:hAnsi="Calibri"/>
                                <w:sz w:val="22"/>
                                <w:szCs w:val="22"/>
                              </w:rPr>
                              <w:t xml:space="preserve"> poz. 71</w:t>
                            </w:r>
                            <w:r>
                              <w:rPr>
                                <w:rFonts w:ascii="Calibri" w:hAnsi="Calibri"/>
                                <w:sz w:val="22"/>
                                <w:szCs w:val="22"/>
                              </w:rPr>
                              <w:t>).</w:t>
                            </w:r>
                            <w:r w:rsidRPr="006660BA" w:rsidDel="00F35196">
                              <w:rPr>
                                <w:rFonts w:ascii="Calibri" w:hAnsi="Calibri"/>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05" o:spid="_x0000_s1033" type="#_x0000_t98" style="position:absolute;left:0;text-align:left;margin-left:13.15pt;margin-top:83.1pt;width:426.5pt;height:21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" fillcolor="#ffbe86" strokecolor="#f68c36">
                <v:fill color2="#ffebdb" rotate="t" angle="180" colors="0 #ffbe86;22938f #ffd0aa;1 #ffebdb" focus="100%" type="gradient"/>
                <v:shadow on="t" color="black" opacity="24903f" origin=",.5" offset="0,.55556mm"/>
                <v:textbox>
                  <w:txbxContent>
                    <w:p w:rsidR="003870EF" w:rsidRPr="00A520D6" w:rsidRDefault="003870EF" w:rsidP="00674420">
                      <w:pPr>
                        <w:spacing w:after="120"/>
                        <w:jc w:val="center"/>
                        <w:rPr>
                          <w:rFonts w:ascii="Calibri" w:hAnsi="Calibri"/>
                          <w:b/>
                          <w:sz w:val="22"/>
                          <w:szCs w:val="22"/>
                        </w:rPr>
                      </w:pPr>
                      <w:r w:rsidRPr="00A520D6">
                        <w:rPr>
                          <w:rFonts w:ascii="Calibri" w:hAnsi="Calibri"/>
                          <w:b/>
                          <w:sz w:val="22"/>
                          <w:szCs w:val="22"/>
                        </w:rPr>
                        <w:t>PAMIĘTAJ !</w:t>
                      </w:r>
                    </w:p>
                    <w:p w:rsidR="003870EF" w:rsidRPr="00CB2201" w:rsidRDefault="003870EF" w:rsidP="00674420">
                      <w:pPr>
                        <w:spacing w:before="120" w:after="120"/>
                        <w:jc w:val="both"/>
                        <w:rPr>
                          <w:rFonts w:ascii="Calibri" w:hAnsi="Calibri"/>
                          <w:sz w:val="22"/>
                          <w:szCs w:val="22"/>
                        </w:rPr>
                      </w:pPr>
                      <w:r w:rsidRPr="00CB2201">
                        <w:rPr>
                          <w:rFonts w:ascii="Calibri" w:hAnsi="Calibri"/>
                          <w:b/>
                          <w:sz w:val="22"/>
                          <w:szCs w:val="22"/>
                        </w:rPr>
                        <w:t xml:space="preserve">Postępowanie w sprawie oceny oddziaływania na środowisko (OOŚ) </w:t>
                      </w:r>
                      <w:r w:rsidRPr="00CB2201">
                        <w:rPr>
                          <w:rFonts w:ascii="Calibri" w:hAnsi="Calibri"/>
                          <w:sz w:val="22"/>
                          <w:szCs w:val="22"/>
                        </w:rPr>
                        <w:t xml:space="preserve">należy przeprowadzić w oparciu o następujące dokumenty: </w:t>
                      </w:r>
                    </w:p>
                    <w:p w:rsidR="003870EF" w:rsidRPr="006660BA" w:rsidRDefault="003870EF" w:rsidP="00232F9E">
                      <w:pPr>
                        <w:numPr>
                          <w:ilvl w:val="0"/>
                          <w:numId w:val="13"/>
                        </w:numPr>
                        <w:spacing w:before="120" w:after="120"/>
                        <w:jc w:val="both"/>
                        <w:rPr>
                          <w:rFonts w:ascii="Calibri" w:hAnsi="Calibri"/>
                          <w:b/>
                          <w:sz w:val="22"/>
                          <w:szCs w:val="22"/>
                        </w:rPr>
                      </w:pPr>
                      <w:r w:rsidRPr="00615566">
                        <w:rPr>
                          <w:rFonts w:ascii="Calibri" w:hAnsi="Calibri"/>
                          <w:b/>
                          <w:sz w:val="22"/>
                          <w:szCs w:val="22"/>
                        </w:rPr>
                        <w:t>Ustawę z dnia 3 października 2008 r.</w:t>
                      </w:r>
                      <w:r w:rsidRPr="006660BA">
                        <w:rPr>
                          <w:rFonts w:ascii="Calibri" w:hAnsi="Calibri"/>
                          <w:b/>
                          <w:sz w:val="22"/>
                          <w:szCs w:val="22"/>
                        </w:rPr>
                        <w:t xml:space="preserve"> o udostępnianiu informacji o środowisku i jego ochronie, udziale społeczeństwa w ochronie środowiska oraz o ocenach oddziaływania na środowisko</w:t>
                      </w:r>
                      <w:r w:rsidRPr="00615566">
                        <w:rPr>
                          <w:rFonts w:ascii="Calibri" w:hAnsi="Calibri"/>
                          <w:b/>
                          <w:sz w:val="22"/>
                          <w:szCs w:val="22"/>
                        </w:rPr>
                        <w:t xml:space="preserve"> </w:t>
                      </w:r>
                      <w:r w:rsidRPr="001D68DA">
                        <w:rPr>
                          <w:rFonts w:ascii="Calibri" w:hAnsi="Calibri"/>
                          <w:sz w:val="22"/>
                          <w:szCs w:val="22"/>
                        </w:rPr>
                        <w:t>(</w:t>
                      </w:r>
                      <w:r>
                        <w:rPr>
                          <w:rFonts w:ascii="Calibri" w:hAnsi="Calibri"/>
                          <w:sz w:val="22"/>
                          <w:szCs w:val="22"/>
                        </w:rPr>
                        <w:t xml:space="preserve">Dz.U. z </w:t>
                      </w:r>
                      <w:r w:rsidRPr="00D91717">
                        <w:rPr>
                          <w:rFonts w:ascii="Calibri" w:hAnsi="Calibri"/>
                          <w:sz w:val="22"/>
                          <w:szCs w:val="22"/>
                        </w:rPr>
                        <w:t>2016</w:t>
                      </w:r>
                      <w:r>
                        <w:rPr>
                          <w:rFonts w:ascii="Calibri" w:hAnsi="Calibri"/>
                          <w:sz w:val="22"/>
                          <w:szCs w:val="22"/>
                        </w:rPr>
                        <w:t>r.</w:t>
                      </w:r>
                      <w:r w:rsidRPr="00D91717">
                        <w:rPr>
                          <w:rFonts w:ascii="Calibri" w:hAnsi="Calibri"/>
                          <w:sz w:val="22"/>
                          <w:szCs w:val="22"/>
                        </w:rPr>
                        <w:t xml:space="preserve"> poz. 353</w:t>
                      </w:r>
                      <w:r w:rsidRPr="006660BA">
                        <w:rPr>
                          <w:rFonts w:ascii="Calibri" w:hAnsi="Calibri"/>
                          <w:sz w:val="22"/>
                          <w:szCs w:val="22"/>
                        </w:rPr>
                        <w:t>),</w:t>
                      </w:r>
                    </w:p>
                    <w:p w:rsidR="003870EF" w:rsidRPr="001D68DA" w:rsidRDefault="003870EF" w:rsidP="00232F9E">
                      <w:pPr>
                        <w:numPr>
                          <w:ilvl w:val="0"/>
                          <w:numId w:val="13"/>
                        </w:numPr>
                        <w:spacing w:before="120" w:after="120"/>
                        <w:jc w:val="both"/>
                        <w:rPr>
                          <w:rFonts w:ascii="Calibri" w:hAnsi="Calibri"/>
                          <w:sz w:val="22"/>
                          <w:szCs w:val="22"/>
                        </w:rPr>
                      </w:pPr>
                      <w:r w:rsidRPr="00F35196">
                        <w:rPr>
                          <w:rFonts w:ascii="Calibri" w:hAnsi="Calibri"/>
                          <w:b/>
                          <w:sz w:val="22"/>
                          <w:szCs w:val="22"/>
                        </w:rPr>
                        <w:t>Rozporządzenie</w:t>
                      </w:r>
                      <w:r w:rsidRPr="001D68DA">
                        <w:rPr>
                          <w:rFonts w:ascii="Calibri" w:hAnsi="Calibri"/>
                          <w:b/>
                          <w:sz w:val="22"/>
                          <w:szCs w:val="22"/>
                        </w:rPr>
                        <w:t xml:space="preserve"> Rady Ministrów z dnia 9 listopada 2010 r. w sprawie przedsięwzięć mogących znacząco oddziaływać na środowisko </w:t>
                      </w:r>
                      <w:r w:rsidRPr="006660BA">
                        <w:rPr>
                          <w:rFonts w:ascii="Calibri" w:hAnsi="Calibri"/>
                          <w:sz w:val="22"/>
                          <w:szCs w:val="22"/>
                        </w:rPr>
                        <w:t xml:space="preserve">(Dz.U. </w:t>
                      </w:r>
                      <w:r>
                        <w:rPr>
                          <w:rFonts w:ascii="Calibri" w:hAnsi="Calibri"/>
                          <w:sz w:val="22"/>
                          <w:szCs w:val="22"/>
                        </w:rPr>
                        <w:t xml:space="preserve">z </w:t>
                      </w:r>
                      <w:r w:rsidRPr="006660BA">
                        <w:rPr>
                          <w:rFonts w:ascii="Calibri" w:hAnsi="Calibri"/>
                          <w:sz w:val="22"/>
                          <w:szCs w:val="22"/>
                        </w:rPr>
                        <w:t>2016</w:t>
                      </w:r>
                      <w:r>
                        <w:rPr>
                          <w:rFonts w:ascii="Calibri" w:hAnsi="Calibri"/>
                          <w:sz w:val="22"/>
                          <w:szCs w:val="22"/>
                        </w:rPr>
                        <w:t>r.</w:t>
                      </w:r>
                      <w:r w:rsidRPr="006660BA">
                        <w:rPr>
                          <w:rFonts w:ascii="Calibri" w:hAnsi="Calibri"/>
                          <w:sz w:val="22"/>
                          <w:szCs w:val="22"/>
                        </w:rPr>
                        <w:t xml:space="preserve"> poz. 71</w:t>
                      </w:r>
                      <w:r>
                        <w:rPr>
                          <w:rFonts w:ascii="Calibri" w:hAnsi="Calibri"/>
                          <w:sz w:val="22"/>
                          <w:szCs w:val="22"/>
                        </w:rPr>
                        <w:t>).</w:t>
                      </w:r>
                      <w:r w:rsidRPr="006660BA" w:rsidDel="00F35196">
                        <w:rPr>
                          <w:rFonts w:ascii="Calibri" w:hAnsi="Calibri"/>
                          <w:sz w:val="22"/>
                          <w:szCs w:val="22"/>
                        </w:rPr>
                        <w:t xml:space="preserve"> </w:t>
                      </w:r>
                    </w:p>
                  </w:txbxContent>
                </v:textbox>
                <w10:wrap type="tight"/>
              </v:shape>
            </w:pict>
          </mc:Fallback>
        </mc:AlternateContent>
      </w:r>
      <w:r w:rsidRPr="00674420">
        <w:rPr>
          <w:rFonts w:ascii="Calibri" w:hAnsi="Calibri"/>
          <w:sz w:val="22"/>
          <w:szCs w:val="22"/>
        </w:rPr>
        <w:t xml:space="preserve">Podstawowym wymogiem, który wnioskodawcy muszą uwzględnić w związku </w:t>
      </w:r>
      <w:r w:rsidRPr="00674420">
        <w:rPr>
          <w:rFonts w:ascii="Calibri" w:hAnsi="Calibri"/>
          <w:sz w:val="22"/>
          <w:szCs w:val="22"/>
        </w:rPr>
        <w:br/>
        <w:t>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p w:rsidR="00674420" w:rsidRPr="00674420" w:rsidRDefault="00674420" w:rsidP="00674420">
      <w:pPr>
        <w:spacing w:before="120" w:after="120" w:line="276" w:lineRule="auto"/>
        <w:ind w:firstLine="709"/>
        <w:jc w:val="both"/>
        <w:rPr>
          <w:rFonts w:ascii="Calibri" w:hAnsi="Calibri"/>
          <w:sz w:val="22"/>
          <w:szCs w:val="22"/>
          <w:u w:val="single"/>
        </w:rPr>
      </w:pPr>
    </w:p>
    <w:p w:rsidR="0064027E" w:rsidRDefault="0064027E" w:rsidP="00674420">
      <w:pPr>
        <w:spacing w:before="120" w:after="120" w:line="276" w:lineRule="auto"/>
        <w:ind w:firstLine="709"/>
        <w:jc w:val="both"/>
        <w:rPr>
          <w:rFonts w:ascii="Calibri" w:hAnsi="Calibri"/>
          <w:sz w:val="22"/>
          <w:szCs w:val="22"/>
          <w:u w:val="single"/>
        </w:rPr>
      </w:pPr>
    </w:p>
    <w:p w:rsidR="0064027E" w:rsidRDefault="0064027E" w:rsidP="00674420">
      <w:pPr>
        <w:spacing w:before="120" w:after="120" w:line="276" w:lineRule="auto"/>
        <w:ind w:firstLine="709"/>
        <w:jc w:val="both"/>
        <w:rPr>
          <w:rFonts w:ascii="Calibri" w:hAnsi="Calibri"/>
          <w:sz w:val="22"/>
          <w:szCs w:val="22"/>
          <w:u w:val="single"/>
        </w:rPr>
      </w:pPr>
    </w:p>
    <w:p w:rsidR="00674420" w:rsidRPr="00674420" w:rsidRDefault="00674420" w:rsidP="00674420">
      <w:pPr>
        <w:spacing w:before="120" w:after="120" w:line="276" w:lineRule="auto"/>
        <w:ind w:firstLine="709"/>
        <w:jc w:val="both"/>
        <w:rPr>
          <w:rFonts w:ascii="Calibri" w:hAnsi="Calibri"/>
          <w:b/>
          <w:sz w:val="22"/>
          <w:szCs w:val="22"/>
        </w:rPr>
      </w:pPr>
      <w:r w:rsidRPr="00674420">
        <w:rPr>
          <w:rFonts w:ascii="Calibri" w:hAnsi="Calibri"/>
          <w:sz w:val="22"/>
          <w:szCs w:val="22"/>
          <w:u w:val="single"/>
        </w:rPr>
        <w:t xml:space="preserve">W celu zapewnienia transpozycji prawa wspólnotowego, 15 listopada 2008 r. weszła w życie ustawa z dnia 3 października 2008 r. </w:t>
      </w:r>
      <w:r w:rsidRPr="00674420">
        <w:rPr>
          <w:rFonts w:ascii="Calibri" w:hAnsi="Calibri"/>
          <w:i/>
          <w:sz w:val="22"/>
          <w:szCs w:val="22"/>
          <w:u w:val="single"/>
        </w:rPr>
        <w:t>o udostępnianiu informacji o środowisku i jego ochronie, udziale społeczeństwa w ochronie środowiska oraz o ocenach oddziaływania na środowisko</w:t>
      </w:r>
      <w:r w:rsidRPr="00674420">
        <w:rPr>
          <w:rFonts w:ascii="Calibri" w:hAnsi="Calibri"/>
          <w:sz w:val="22"/>
          <w:szCs w:val="22"/>
          <w:u w:val="single"/>
        </w:rPr>
        <w:t>.</w:t>
      </w:r>
      <w:r w:rsidRPr="00674420">
        <w:rPr>
          <w:rFonts w:ascii="Calibri" w:hAnsi="Calibri"/>
          <w:sz w:val="22"/>
          <w:szCs w:val="22"/>
        </w:rPr>
        <w:t xml:space="preserve"> Uooś dokonuje </w:t>
      </w:r>
      <w:r w:rsidR="00D02855">
        <w:rPr>
          <w:rFonts w:ascii="Calibri" w:hAnsi="Calibri"/>
          <w:sz w:val="22"/>
          <w:szCs w:val="22"/>
        </w:rPr>
        <w:br/>
      </w:r>
      <w:r w:rsidRPr="00674420">
        <w:rPr>
          <w:rFonts w:ascii="Calibri" w:hAnsi="Calibri"/>
          <w:sz w:val="22"/>
          <w:szCs w:val="22"/>
        </w:rPr>
        <w:t>w zakresie swojej regulacji wdrożenia m.in. Dyrektywie Parlamentu Europejskiego i Rady 2011/92/UE z dnia 13 grudnia 2011 r. w sprawie oceny skutków wywieranych przez niektóre przedsięwzięcia publiczne i prywatne na środowisko</w:t>
      </w:r>
      <w:r w:rsidRPr="00674420">
        <w:rPr>
          <w:rFonts w:ascii="Calibri" w:hAnsi="Calibri"/>
          <w:sz w:val="22"/>
          <w:szCs w:val="22"/>
          <w:vertAlign w:val="superscript"/>
        </w:rPr>
        <w:footnoteReference w:id="45"/>
      </w:r>
      <w:r w:rsidRPr="00674420">
        <w:rPr>
          <w:rFonts w:ascii="Calibri" w:hAnsi="Calibri"/>
          <w:sz w:val="22"/>
          <w:szCs w:val="22"/>
        </w:rPr>
        <w:t>.</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Uooś dzieli przedsięwzięcia mogące znacząco oddziaływać na środowisko na:</w:t>
      </w:r>
    </w:p>
    <w:p w:rsidR="00674420" w:rsidRPr="00674420" w:rsidRDefault="00674420" w:rsidP="00232F9E">
      <w:pPr>
        <w:numPr>
          <w:ilvl w:val="0"/>
          <w:numId w:val="14"/>
        </w:numPr>
        <w:spacing w:before="120" w:after="120" w:line="276" w:lineRule="auto"/>
        <w:jc w:val="both"/>
        <w:rPr>
          <w:rFonts w:ascii="Calibri" w:hAnsi="Calibri"/>
          <w:sz w:val="22"/>
          <w:szCs w:val="22"/>
        </w:rPr>
      </w:pPr>
      <w:r w:rsidRPr="00674420">
        <w:rPr>
          <w:rFonts w:ascii="Calibri" w:hAnsi="Calibri"/>
          <w:sz w:val="22"/>
          <w:szCs w:val="22"/>
        </w:rPr>
        <w:t xml:space="preserve">przedsięwzięcia mogące </w:t>
      </w:r>
      <w:r w:rsidRPr="00674420">
        <w:rPr>
          <w:rFonts w:ascii="Calibri" w:hAnsi="Calibri"/>
          <w:b/>
          <w:sz w:val="22"/>
          <w:szCs w:val="22"/>
        </w:rPr>
        <w:t>zawsze</w:t>
      </w:r>
      <w:r w:rsidRPr="00674420">
        <w:rPr>
          <w:rFonts w:ascii="Calibri" w:hAnsi="Calibri"/>
          <w:sz w:val="22"/>
          <w:szCs w:val="22"/>
        </w:rPr>
        <w:t xml:space="preserve"> znacząco oddziaływać na środowisko (tzw. przedsięwzięcia z</w:t>
      </w:r>
      <w:r w:rsidRPr="00674420">
        <w:rPr>
          <w:rFonts w:ascii="Calibri" w:hAnsi="Calibri"/>
          <w:b/>
          <w:sz w:val="22"/>
          <w:szCs w:val="22"/>
        </w:rPr>
        <w:t xml:space="preserve"> grupy I</w:t>
      </w:r>
      <w:r w:rsidRPr="00674420">
        <w:rPr>
          <w:rFonts w:ascii="Calibri" w:hAnsi="Calibri"/>
          <w:sz w:val="22"/>
          <w:szCs w:val="22"/>
        </w:rPr>
        <w:t>),</w:t>
      </w:r>
    </w:p>
    <w:p w:rsidR="00674420" w:rsidRPr="00674420" w:rsidRDefault="00674420" w:rsidP="00232F9E">
      <w:pPr>
        <w:numPr>
          <w:ilvl w:val="0"/>
          <w:numId w:val="14"/>
        </w:numPr>
        <w:spacing w:before="120" w:after="120" w:line="276" w:lineRule="auto"/>
        <w:jc w:val="both"/>
        <w:rPr>
          <w:rFonts w:ascii="Calibri" w:hAnsi="Calibri"/>
          <w:sz w:val="22"/>
          <w:szCs w:val="22"/>
        </w:rPr>
      </w:pPr>
      <w:r w:rsidRPr="00674420">
        <w:rPr>
          <w:rFonts w:ascii="Calibri" w:hAnsi="Calibri"/>
          <w:sz w:val="22"/>
          <w:szCs w:val="22"/>
        </w:rPr>
        <w:t xml:space="preserve">przedsięwzięcia mogące </w:t>
      </w:r>
      <w:r w:rsidRPr="00674420">
        <w:rPr>
          <w:rFonts w:ascii="Calibri" w:hAnsi="Calibri"/>
          <w:b/>
          <w:sz w:val="22"/>
          <w:szCs w:val="22"/>
        </w:rPr>
        <w:t>potencjalnie</w:t>
      </w:r>
      <w:r w:rsidRPr="00674420">
        <w:rPr>
          <w:rFonts w:ascii="Calibri" w:hAnsi="Calibri"/>
          <w:sz w:val="22"/>
          <w:szCs w:val="22"/>
        </w:rPr>
        <w:t xml:space="preserve"> znacząco oddziaływać na środowisko (tzw. przedsięwzięcia z </w:t>
      </w:r>
      <w:r w:rsidRPr="00674420">
        <w:rPr>
          <w:rFonts w:ascii="Calibri" w:hAnsi="Calibri"/>
          <w:b/>
          <w:sz w:val="22"/>
          <w:szCs w:val="22"/>
        </w:rPr>
        <w:t>grupy II</w:t>
      </w:r>
      <w:r w:rsidRPr="00674420">
        <w:rPr>
          <w:rFonts w:ascii="Calibri" w:hAnsi="Calibri"/>
          <w:sz w:val="22"/>
          <w:szCs w:val="22"/>
        </w:rPr>
        <w:t>),</w:t>
      </w:r>
    </w:p>
    <w:p w:rsidR="00674420" w:rsidRPr="00674420" w:rsidRDefault="00674420" w:rsidP="00232F9E">
      <w:pPr>
        <w:numPr>
          <w:ilvl w:val="0"/>
          <w:numId w:val="14"/>
        </w:numPr>
        <w:spacing w:before="120" w:after="120" w:line="276" w:lineRule="auto"/>
        <w:jc w:val="both"/>
        <w:rPr>
          <w:rFonts w:ascii="Calibri" w:hAnsi="Calibri"/>
          <w:sz w:val="22"/>
          <w:szCs w:val="22"/>
        </w:rPr>
      </w:pPr>
      <w:r w:rsidRPr="00674420">
        <w:rPr>
          <w:rFonts w:ascii="Calibri" w:hAnsi="Calibri"/>
          <w:sz w:val="22"/>
          <w:szCs w:val="22"/>
        </w:rPr>
        <w:t xml:space="preserve">przedsięwzięcia mogące znacząco oddziaływać na </w:t>
      </w:r>
      <w:r w:rsidRPr="00674420">
        <w:rPr>
          <w:rFonts w:ascii="Calibri" w:hAnsi="Calibri"/>
          <w:b/>
          <w:sz w:val="22"/>
          <w:szCs w:val="22"/>
        </w:rPr>
        <w:t>obszar Natura 2000</w:t>
      </w:r>
      <w:r w:rsidRPr="00674420">
        <w:rPr>
          <w:rFonts w:ascii="Calibri" w:hAnsi="Calibri"/>
          <w:sz w:val="22"/>
          <w:szCs w:val="22"/>
        </w:rPr>
        <w:t xml:space="preserve"> (tzw. przedsięwzięcia z </w:t>
      </w:r>
      <w:r w:rsidRPr="00674420">
        <w:rPr>
          <w:rFonts w:ascii="Calibri" w:hAnsi="Calibri"/>
          <w:b/>
          <w:sz w:val="22"/>
          <w:szCs w:val="22"/>
        </w:rPr>
        <w:t>grupy III</w:t>
      </w:r>
      <w:r w:rsidRPr="00674420">
        <w:rPr>
          <w:rFonts w:ascii="Calibri" w:hAnsi="Calibri"/>
          <w:sz w:val="22"/>
          <w:szCs w:val="22"/>
        </w:rPr>
        <w:t>).</w:t>
      </w:r>
    </w:p>
    <w:p w:rsidR="00674420" w:rsidRPr="00674420" w:rsidRDefault="00674420" w:rsidP="00674420">
      <w:pPr>
        <w:spacing w:before="120" w:after="120" w:line="276" w:lineRule="auto"/>
        <w:ind w:firstLine="709"/>
        <w:jc w:val="both"/>
        <w:rPr>
          <w:rFonts w:ascii="Calibri" w:hAnsi="Calibri"/>
          <w:sz w:val="22"/>
          <w:szCs w:val="22"/>
          <w:u w:val="single"/>
        </w:rPr>
      </w:pPr>
      <w:r w:rsidRPr="00674420">
        <w:rPr>
          <w:rFonts w:ascii="Calibri" w:hAnsi="Calibri"/>
          <w:sz w:val="22"/>
          <w:szCs w:val="22"/>
          <w:u w:val="single"/>
        </w:rPr>
        <w:t xml:space="preserve">Rodzaje przedsięwzięć mogących zawsze lub potencjalnie znacząco oddziaływać na środowisko określa rozporządzenie Rady Ministrów z dnia 9 listopada 2010 r. </w:t>
      </w:r>
      <w:r w:rsidRPr="00674420">
        <w:rPr>
          <w:rFonts w:ascii="Calibri" w:hAnsi="Calibri"/>
          <w:i/>
          <w:sz w:val="22"/>
          <w:szCs w:val="22"/>
          <w:u w:val="single"/>
        </w:rPr>
        <w:t>w sprawie przedsięwzięć mogących znacząco oddziaływać na środowisko</w:t>
      </w:r>
      <w:r w:rsidRPr="00674420">
        <w:rPr>
          <w:rFonts w:ascii="Calibri" w:hAnsi="Calibri"/>
          <w:sz w:val="22"/>
          <w:szCs w:val="22"/>
          <w:u w:val="single"/>
        </w:rPr>
        <w:t xml:space="preserve"> (Dz.U. z 2016 r. poz. 71). </w:t>
      </w:r>
    </w:p>
    <w:p w:rsidR="00674420" w:rsidRPr="00674420" w:rsidRDefault="00674420" w:rsidP="00674420">
      <w:pPr>
        <w:autoSpaceDE w:val="0"/>
        <w:autoSpaceDN w:val="0"/>
        <w:adjustRightInd w:val="0"/>
        <w:spacing w:before="120" w:after="120" w:line="276" w:lineRule="auto"/>
        <w:ind w:firstLine="709"/>
        <w:jc w:val="both"/>
        <w:rPr>
          <w:rFonts w:ascii="Calibri" w:hAnsi="Calibri"/>
          <w:b/>
          <w:sz w:val="22"/>
          <w:szCs w:val="22"/>
        </w:rPr>
      </w:pPr>
      <w:r w:rsidRPr="00674420">
        <w:rPr>
          <w:rFonts w:ascii="Calibri" w:hAnsi="Calibri"/>
          <w:b/>
          <w:sz w:val="22"/>
          <w:szCs w:val="22"/>
        </w:rPr>
        <w:t>W świetle przepisów realizacja planowanego przedsięwzięcia z I, II lub III grupy, jest dopuszczalna wyłącznie po uzyskaniu decyzji o środowiskowych uwarunkowaniach.</w:t>
      </w:r>
    </w:p>
    <w:p w:rsidR="00674420" w:rsidRPr="00674420" w:rsidRDefault="00674420" w:rsidP="00674420">
      <w:pPr>
        <w:suppressAutoHyphens w:val="0"/>
        <w:autoSpaceDE w:val="0"/>
        <w:autoSpaceDN w:val="0"/>
        <w:adjustRightInd w:val="0"/>
        <w:spacing w:before="120" w:after="120" w:line="276" w:lineRule="auto"/>
        <w:ind w:firstLine="709"/>
        <w:jc w:val="both"/>
        <w:rPr>
          <w:rFonts w:ascii="Calibri" w:hAnsi="Calibri"/>
          <w:sz w:val="22"/>
          <w:szCs w:val="22"/>
        </w:rPr>
      </w:pPr>
      <w:r w:rsidRPr="00674420">
        <w:rPr>
          <w:rFonts w:ascii="Calibri" w:hAnsi="Calibri"/>
          <w:sz w:val="22"/>
          <w:szCs w:val="22"/>
        </w:rPr>
        <w:t xml:space="preserve">Zaleca się wnioskodawcom umieszczenie we wniosku o wydanie decyzji o środowiskowych uwarunkowaniach, w ramach opisu przedsięwzięcia, informacji, iż wnioskodawca ubiega się </w:t>
      </w:r>
      <w:r w:rsidRPr="00674420">
        <w:rPr>
          <w:rFonts w:ascii="Calibri" w:hAnsi="Calibri"/>
          <w:sz w:val="22"/>
          <w:szCs w:val="22"/>
        </w:rPr>
        <w:br/>
        <w:t>o dofinansowanie przedsięwzięcia ze środków Unii Europejskiej w ramach właściwego Programu Operacyjnego.</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Wszyscy wnioskodawcy do wniosku o dofinansowanie projektu zobowiązani są dołączyć </w:t>
      </w:r>
      <w:r w:rsidRPr="00674420">
        <w:rPr>
          <w:rFonts w:ascii="Calibri" w:hAnsi="Calibri"/>
          <w:sz w:val="22"/>
          <w:szCs w:val="22"/>
        </w:rPr>
        <w:t xml:space="preserve">Formularz w zakresie oceny oddziaływania na środowisko (wraz z wymaganymi dokumentami m.in. deklaracja organu odpowiedzialnego za monitorowanie obszarów Natura 2000, deklaracja RDW, decyzja o środowiskowych uwarunkowaniach lub oświadczenie) wskazany w punkcie 2 załącznika nr 4 do Regulaminu konkursu. </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W przypadku </w:t>
      </w:r>
      <w:r w:rsidRPr="00674420">
        <w:rPr>
          <w:rFonts w:ascii="Calibri" w:hAnsi="Calibri"/>
          <w:b/>
          <w:sz w:val="22"/>
          <w:szCs w:val="22"/>
        </w:rPr>
        <w:t xml:space="preserve">projektów inwestycyjnych wymagających przeprowadzenia postępowania </w:t>
      </w:r>
      <w:r w:rsidRPr="00674420">
        <w:rPr>
          <w:rFonts w:ascii="Calibri" w:hAnsi="Calibri"/>
          <w:b/>
          <w:sz w:val="22"/>
          <w:szCs w:val="22"/>
        </w:rPr>
        <w:br/>
        <w:t>w sprawie OOŚ,</w:t>
      </w:r>
      <w:r w:rsidRPr="00674420">
        <w:rPr>
          <w:rFonts w:ascii="Calibri" w:hAnsi="Calibri"/>
          <w:sz w:val="22"/>
          <w:szCs w:val="22"/>
        </w:rPr>
        <w:t xml:space="preserve"> tj. projektów dotyczących przedsięwzięć wskazanych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rsidR="00674420" w:rsidRPr="00674420" w:rsidRDefault="00674420" w:rsidP="00674420">
      <w:pPr>
        <w:autoSpaceDE w:val="0"/>
        <w:autoSpaceDN w:val="0"/>
        <w:adjustRightInd w:val="0"/>
        <w:spacing w:before="120" w:after="120" w:line="276" w:lineRule="auto"/>
        <w:ind w:firstLine="709"/>
        <w:jc w:val="both"/>
        <w:rPr>
          <w:rFonts w:ascii="Calibri" w:hAnsi="Calibri"/>
          <w:bCs/>
          <w:sz w:val="22"/>
          <w:szCs w:val="22"/>
        </w:rPr>
      </w:pPr>
      <w:r w:rsidRPr="00674420">
        <w:rPr>
          <w:rFonts w:ascii="Calibri" w:hAnsi="Calibri"/>
          <w:sz w:val="22"/>
          <w:szCs w:val="22"/>
        </w:rPr>
        <w:t xml:space="preserve">W przypadku projektów </w:t>
      </w:r>
      <w:r w:rsidRPr="00674420">
        <w:rPr>
          <w:rFonts w:ascii="Calibri" w:hAnsi="Calibri"/>
          <w:b/>
          <w:sz w:val="22"/>
          <w:szCs w:val="22"/>
        </w:rPr>
        <w:t>nie</w:t>
      </w:r>
      <w:r w:rsidRPr="00674420">
        <w:rPr>
          <w:rFonts w:ascii="Calibri" w:hAnsi="Calibri"/>
          <w:sz w:val="22"/>
          <w:szCs w:val="22"/>
        </w:rPr>
        <w:t xml:space="preserve"> </w:t>
      </w:r>
      <w:r w:rsidRPr="00674420">
        <w:rPr>
          <w:rFonts w:ascii="Calibri" w:hAnsi="Calibri"/>
          <w:b/>
          <w:sz w:val="22"/>
          <w:szCs w:val="22"/>
        </w:rPr>
        <w:t xml:space="preserve">wymagających przeprowadzenia postępowania </w:t>
      </w:r>
      <w:r w:rsidRPr="00674420">
        <w:rPr>
          <w:rFonts w:ascii="Calibri" w:hAnsi="Calibri"/>
          <w:b/>
          <w:sz w:val="22"/>
          <w:szCs w:val="22"/>
        </w:rPr>
        <w:br/>
        <w:t>w sprawie OOŚ,</w:t>
      </w:r>
      <w:r w:rsidRPr="00674420">
        <w:rPr>
          <w:rFonts w:ascii="Calibri" w:hAnsi="Calibri"/>
          <w:sz w:val="22"/>
          <w:szCs w:val="22"/>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t>
      </w:r>
      <w:r w:rsidR="00D02855">
        <w:rPr>
          <w:rFonts w:ascii="Calibri" w:hAnsi="Calibri"/>
          <w:sz w:val="22"/>
          <w:szCs w:val="22"/>
        </w:rPr>
        <w:br/>
      </w:r>
      <w:r w:rsidRPr="00674420">
        <w:rPr>
          <w:rFonts w:ascii="Calibri" w:hAnsi="Calibri"/>
          <w:sz w:val="22"/>
          <w:szCs w:val="22"/>
        </w:rPr>
        <w:t>w zakresie oceny oddziaływania na środowisko).</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razie wątpliwości beneficjenta, co do klasyfikacji przedsięwzięcia dopuszcza się załączenie postanowienia organu o braku przesłanek do przeprowadzenia postępowania w przedmiocie wydania decyzji o środowiskowych uwarunkowaniach.</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noProof/>
          <w:sz w:val="22"/>
          <w:szCs w:val="22"/>
        </w:rPr>
        <mc:AlternateContent>
          <mc:Choice Requires="wps">
            <w:drawing>
              <wp:anchor distT="0" distB="0" distL="114300" distR="114300" simplePos="0" relativeHeight="251672064" behindDoc="1" locked="0" layoutInCell="1" allowOverlap="1">
                <wp:simplePos x="0" y="0"/>
                <wp:positionH relativeFrom="column">
                  <wp:posOffset>951865</wp:posOffset>
                </wp:positionH>
                <wp:positionV relativeFrom="paragraph">
                  <wp:posOffset>71120</wp:posOffset>
                </wp:positionV>
                <wp:extent cx="4304665" cy="1133475"/>
                <wp:effectExtent l="13970" t="13970" r="5715" b="24130"/>
                <wp:wrapSquare wrapText="bothSides"/>
                <wp:docPr id="204" name="Zwój poziomy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66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9543BD" w:rsidRDefault="003870EF" w:rsidP="00674420">
                            <w:pPr>
                              <w:pStyle w:val="NormalnyWeb"/>
                              <w:spacing w:before="0" w:beforeAutospacing="0" w:after="0" w:afterAutospacing="0"/>
                              <w:jc w:val="center"/>
                              <w:rPr>
                                <w:rFonts w:ascii="Calibri" w:hAnsi="Calibri" w:cs="Times New Roman"/>
                                <w:b/>
                                <w:i/>
                                <w:color w:val="auto"/>
                                <w:sz w:val="22"/>
                                <w:szCs w:val="22"/>
                              </w:rPr>
                            </w:pPr>
                            <w:r>
                              <w:rPr>
                                <w:rFonts w:ascii="Calibri" w:hAnsi="Calibri" w:cs="Times New Roman"/>
                                <w:i/>
                                <w:color w:val="auto"/>
                                <w:sz w:val="22"/>
                                <w:szCs w:val="22"/>
                              </w:rPr>
                              <w:t xml:space="preserve">W przypadku braku decyzji środowiskowej, wnioskodawca jest zobowiązany załączyć </w:t>
                            </w:r>
                            <w:r w:rsidRPr="009F2DDF">
                              <w:rPr>
                                <w:rFonts w:ascii="Calibri" w:hAnsi="Calibri" w:cs="Times New Roman"/>
                                <w:b/>
                                <w:i/>
                                <w:color w:val="auto"/>
                                <w:sz w:val="22"/>
                                <w:szCs w:val="22"/>
                              </w:rPr>
                              <w:t xml:space="preserve">oświadczenie </w:t>
                            </w:r>
                            <w:r w:rsidRPr="00802536">
                              <w:rPr>
                                <w:rFonts w:ascii="Calibri" w:hAnsi="Calibri" w:cs="Times New Roman"/>
                                <w:b/>
                                <w:i/>
                                <w:color w:val="auto"/>
                                <w:sz w:val="22"/>
                                <w:szCs w:val="22"/>
                              </w:rPr>
                              <w:t>o</w:t>
                            </w:r>
                            <w:r>
                              <w:rPr>
                                <w:rFonts w:ascii="Calibri" w:hAnsi="Calibri" w:cs="Times New Roman"/>
                                <w:b/>
                                <w:i/>
                                <w:color w:val="auto"/>
                                <w:sz w:val="22"/>
                                <w:szCs w:val="22"/>
                              </w:rPr>
                              <w:t> </w:t>
                            </w:r>
                            <w:r w:rsidRPr="009543BD">
                              <w:rPr>
                                <w:rFonts w:ascii="Calibri" w:hAnsi="Calibri" w:cs="Times New Roman"/>
                                <w:b/>
                                <w:i/>
                                <w:color w:val="auto"/>
                                <w:sz w:val="22"/>
                                <w:szCs w:val="22"/>
                              </w:rPr>
                              <w:t xml:space="preserve">braku </w:t>
                            </w:r>
                            <w:r>
                              <w:rPr>
                                <w:rFonts w:ascii="Calibri" w:hAnsi="Calibri" w:cs="Times New Roman"/>
                                <w:b/>
                                <w:i/>
                                <w:color w:val="auto"/>
                                <w:sz w:val="22"/>
                                <w:szCs w:val="22"/>
                              </w:rPr>
                              <w:t xml:space="preserve">konieczności </w:t>
                            </w:r>
                            <w:r w:rsidRPr="009543BD">
                              <w:rPr>
                                <w:rFonts w:ascii="Calibri" w:hAnsi="Calibri" w:cs="Times New Roman"/>
                                <w:b/>
                                <w:i/>
                                <w:color w:val="auto"/>
                                <w:sz w:val="22"/>
                                <w:szCs w:val="22"/>
                              </w:rPr>
                              <w:t xml:space="preserve">przeprowadzenia postępowania w </w:t>
                            </w:r>
                            <w:r>
                              <w:rPr>
                                <w:rFonts w:ascii="Calibri" w:hAnsi="Calibri" w:cs="Times New Roman"/>
                                <w:b/>
                                <w:i/>
                                <w:color w:val="auto"/>
                                <w:sz w:val="22"/>
                                <w:szCs w:val="22"/>
                              </w:rPr>
                              <w:t xml:space="preserve">sprawie OOŚ i wydania </w:t>
                            </w:r>
                            <w:r w:rsidRPr="009543BD">
                              <w:rPr>
                                <w:rFonts w:ascii="Calibri" w:hAnsi="Calibri" w:cs="Times New Roman"/>
                                <w:b/>
                                <w:i/>
                                <w:color w:val="auto"/>
                                <w:sz w:val="22"/>
                                <w:szCs w:val="22"/>
                              </w:rPr>
                              <w:t>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04" o:spid="_x0000_s1034" type="#_x0000_t98" style="position:absolute;left:0;text-align:left;margin-left:74.95pt;margin-top:5.6pt;width:338.95pt;height:8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rsidR="003870EF" w:rsidRPr="009543BD" w:rsidRDefault="003870EF" w:rsidP="00674420">
                      <w:pPr>
                        <w:pStyle w:val="NormalnyWeb"/>
                        <w:spacing w:before="0" w:beforeAutospacing="0" w:after="0" w:afterAutospacing="0"/>
                        <w:jc w:val="center"/>
                        <w:rPr>
                          <w:rFonts w:ascii="Calibri" w:hAnsi="Calibri" w:cs="Times New Roman"/>
                          <w:b/>
                          <w:i/>
                          <w:color w:val="auto"/>
                          <w:sz w:val="22"/>
                          <w:szCs w:val="22"/>
                        </w:rPr>
                      </w:pPr>
                      <w:r>
                        <w:rPr>
                          <w:rFonts w:ascii="Calibri" w:hAnsi="Calibri" w:cs="Times New Roman"/>
                          <w:i/>
                          <w:color w:val="auto"/>
                          <w:sz w:val="22"/>
                          <w:szCs w:val="22"/>
                        </w:rPr>
                        <w:t xml:space="preserve">W przypadku braku decyzji środowiskowej, wnioskodawca jest zobowiązany załączyć </w:t>
                      </w:r>
                      <w:r w:rsidRPr="009F2DDF">
                        <w:rPr>
                          <w:rFonts w:ascii="Calibri" w:hAnsi="Calibri" w:cs="Times New Roman"/>
                          <w:b/>
                          <w:i/>
                          <w:color w:val="auto"/>
                          <w:sz w:val="22"/>
                          <w:szCs w:val="22"/>
                        </w:rPr>
                        <w:t xml:space="preserve">oświadczenie </w:t>
                      </w:r>
                      <w:r w:rsidRPr="00802536">
                        <w:rPr>
                          <w:rFonts w:ascii="Calibri" w:hAnsi="Calibri" w:cs="Times New Roman"/>
                          <w:b/>
                          <w:i/>
                          <w:color w:val="auto"/>
                          <w:sz w:val="22"/>
                          <w:szCs w:val="22"/>
                        </w:rPr>
                        <w:t>o</w:t>
                      </w:r>
                      <w:r>
                        <w:rPr>
                          <w:rFonts w:ascii="Calibri" w:hAnsi="Calibri" w:cs="Times New Roman"/>
                          <w:b/>
                          <w:i/>
                          <w:color w:val="auto"/>
                          <w:sz w:val="22"/>
                          <w:szCs w:val="22"/>
                        </w:rPr>
                        <w:t> </w:t>
                      </w:r>
                      <w:r w:rsidRPr="009543BD">
                        <w:rPr>
                          <w:rFonts w:ascii="Calibri" w:hAnsi="Calibri" w:cs="Times New Roman"/>
                          <w:b/>
                          <w:i/>
                          <w:color w:val="auto"/>
                          <w:sz w:val="22"/>
                          <w:szCs w:val="22"/>
                        </w:rPr>
                        <w:t xml:space="preserve">braku </w:t>
                      </w:r>
                      <w:r>
                        <w:rPr>
                          <w:rFonts w:ascii="Calibri" w:hAnsi="Calibri" w:cs="Times New Roman"/>
                          <w:b/>
                          <w:i/>
                          <w:color w:val="auto"/>
                          <w:sz w:val="22"/>
                          <w:szCs w:val="22"/>
                        </w:rPr>
                        <w:t xml:space="preserve">konieczności </w:t>
                      </w:r>
                      <w:r w:rsidRPr="009543BD">
                        <w:rPr>
                          <w:rFonts w:ascii="Calibri" w:hAnsi="Calibri" w:cs="Times New Roman"/>
                          <w:b/>
                          <w:i/>
                          <w:color w:val="auto"/>
                          <w:sz w:val="22"/>
                          <w:szCs w:val="22"/>
                        </w:rPr>
                        <w:t xml:space="preserve">przeprowadzenia postępowania w </w:t>
                      </w:r>
                      <w:r>
                        <w:rPr>
                          <w:rFonts w:ascii="Calibri" w:hAnsi="Calibri" w:cs="Times New Roman"/>
                          <w:b/>
                          <w:i/>
                          <w:color w:val="auto"/>
                          <w:sz w:val="22"/>
                          <w:szCs w:val="22"/>
                        </w:rPr>
                        <w:t xml:space="preserve">sprawie OOŚ i wydania </w:t>
                      </w:r>
                      <w:r w:rsidRPr="009543BD">
                        <w:rPr>
                          <w:rFonts w:ascii="Calibri" w:hAnsi="Calibri" w:cs="Times New Roman"/>
                          <w:b/>
                          <w:i/>
                          <w:color w:val="auto"/>
                          <w:sz w:val="22"/>
                          <w:szCs w:val="22"/>
                        </w:rPr>
                        <w:t>decyzji o środowiskowych uwarunkowaniach.</w:t>
                      </w:r>
                    </w:p>
                  </w:txbxContent>
                </v:textbox>
                <w10:wrap type="square"/>
              </v:shape>
            </w:pict>
          </mc:Fallback>
        </mc:AlternateContent>
      </w:r>
    </w:p>
    <w:p w:rsidR="00674420" w:rsidRPr="00674420" w:rsidRDefault="00674420" w:rsidP="00674420">
      <w:pPr>
        <w:spacing w:before="120" w:after="120" w:line="276" w:lineRule="auto"/>
        <w:ind w:firstLine="709"/>
        <w:jc w:val="both"/>
        <w:rPr>
          <w:rFonts w:ascii="Calibri" w:hAnsi="Calibri"/>
          <w:sz w:val="22"/>
          <w:szCs w:val="22"/>
        </w:rPr>
      </w:pPr>
    </w:p>
    <w:p w:rsidR="00674420" w:rsidRPr="00674420" w:rsidRDefault="00674420" w:rsidP="00674420">
      <w:pPr>
        <w:spacing w:before="120" w:after="120" w:line="276" w:lineRule="auto"/>
        <w:ind w:firstLine="709"/>
        <w:jc w:val="both"/>
        <w:rPr>
          <w:rFonts w:ascii="Calibri" w:hAnsi="Calibri"/>
          <w:sz w:val="22"/>
          <w:szCs w:val="22"/>
        </w:rPr>
      </w:pPr>
    </w:p>
    <w:p w:rsidR="00674420" w:rsidRPr="00674420" w:rsidRDefault="00674420" w:rsidP="00674420">
      <w:pPr>
        <w:spacing w:before="120" w:after="120" w:line="276" w:lineRule="auto"/>
        <w:ind w:firstLine="709"/>
        <w:jc w:val="both"/>
        <w:rPr>
          <w:rFonts w:ascii="Calibri" w:hAnsi="Calibri"/>
          <w:sz w:val="22"/>
          <w:szCs w:val="22"/>
        </w:rPr>
      </w:pP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Dodatkowo wnioskodawca zobowiązany jest do złożenia oświadczenia we wniosku </w:t>
      </w:r>
      <w:r w:rsidRPr="00674420">
        <w:rPr>
          <w:rFonts w:ascii="Calibri" w:hAnsi="Calibri"/>
          <w:sz w:val="22"/>
          <w:szCs w:val="22"/>
        </w:rPr>
        <w:br/>
        <w:t xml:space="preserve">o dofinansowanie o niezaleganiu z opłatami za korzystanie ze środowiska. W przypadku wybrania projektu do dofinansowania wnioskodawca zobowiązany jest do dostarczenia zaświadczenie </w:t>
      </w:r>
      <w:r w:rsidRPr="00674420">
        <w:rPr>
          <w:rFonts w:ascii="Calibri" w:hAnsi="Calibri"/>
          <w:sz w:val="22"/>
          <w:szCs w:val="22"/>
        </w:rPr>
        <w:br/>
        <w:t>o sposobie wywiązywania się podmiotu z</w:t>
      </w:r>
      <w:r w:rsidRPr="00674420">
        <w:rPr>
          <w:rFonts w:ascii="Calibri" w:hAnsi="Calibri"/>
          <w:color w:val="0000FF"/>
          <w:sz w:val="22"/>
          <w:szCs w:val="22"/>
        </w:rPr>
        <w:t xml:space="preserve"> </w:t>
      </w:r>
      <w:r w:rsidRPr="00674420">
        <w:rPr>
          <w:rFonts w:ascii="Calibri" w:hAnsi="Calibri"/>
          <w:sz w:val="22"/>
          <w:szCs w:val="22"/>
        </w:rPr>
        <w:t xml:space="preserve">obowiązku uiszczania opłat za korzystanie ze środowiska, </w:t>
      </w:r>
      <w:r w:rsidRPr="00674420">
        <w:rPr>
          <w:rFonts w:ascii="Calibri" w:hAnsi="Calibri"/>
          <w:sz w:val="22"/>
          <w:szCs w:val="22"/>
        </w:rPr>
        <w:br/>
        <w:t>w terminie do 45 dni od podjęcia uchwały o wyborze przez ZWO. 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rsidR="00674420" w:rsidRPr="00674420" w:rsidRDefault="00674420" w:rsidP="00674420">
      <w:pPr>
        <w:spacing w:before="120" w:after="120" w:line="276" w:lineRule="auto"/>
        <w:jc w:val="both"/>
        <w:rPr>
          <w:rFonts w:ascii="Calibri" w:hAnsi="Calibri"/>
          <w:sz w:val="22"/>
          <w:szCs w:val="22"/>
        </w:rPr>
      </w:pPr>
      <w:r w:rsidRPr="00674420">
        <w:rPr>
          <w:rFonts w:ascii="Calibri" w:hAnsi="Calibri"/>
          <w:sz w:val="22"/>
          <w:szCs w:val="22"/>
        </w:rPr>
        <w:t xml:space="preserve">W pozostałych przypadkach niniejsze dokumenty wymagane są w ograniczonym zakresie. </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noProof/>
          <w:sz w:val="22"/>
          <w:szCs w:val="22"/>
        </w:rPr>
        <mc:AlternateContent>
          <mc:Choice Requires="wps">
            <w:drawing>
              <wp:anchor distT="0" distB="0" distL="114300" distR="114300" simplePos="0" relativeHeight="251676160" behindDoc="1" locked="0" layoutInCell="1" allowOverlap="1">
                <wp:simplePos x="0" y="0"/>
                <wp:positionH relativeFrom="column">
                  <wp:posOffset>394335</wp:posOffset>
                </wp:positionH>
                <wp:positionV relativeFrom="paragraph">
                  <wp:posOffset>-15240</wp:posOffset>
                </wp:positionV>
                <wp:extent cx="4905375" cy="1148715"/>
                <wp:effectExtent l="8890" t="8890" r="10160" b="23495"/>
                <wp:wrapTight wrapText="bothSides">
                  <wp:wrapPolygon edited="0">
                    <wp:start x="20328" y="0"/>
                    <wp:lineTo x="19975" y="585"/>
                    <wp:lineTo x="19766" y="1290"/>
                    <wp:lineTo x="19766" y="1863"/>
                    <wp:lineTo x="1060" y="2567"/>
                    <wp:lineTo x="-70" y="2687"/>
                    <wp:lineTo x="-70" y="20669"/>
                    <wp:lineTo x="282" y="21481"/>
                    <wp:lineTo x="352" y="21481"/>
                    <wp:lineTo x="1200" y="21481"/>
                    <wp:lineTo x="1272" y="21481"/>
                    <wp:lineTo x="1694" y="20549"/>
                    <wp:lineTo x="3601" y="20549"/>
                    <wp:lineTo x="21318" y="18913"/>
                    <wp:lineTo x="21460" y="18687"/>
                    <wp:lineTo x="21670" y="17397"/>
                    <wp:lineTo x="21670" y="1170"/>
                    <wp:lineTo x="21530" y="585"/>
                    <wp:lineTo x="21175" y="0"/>
                    <wp:lineTo x="20328" y="0"/>
                  </wp:wrapPolygon>
                </wp:wrapTight>
                <wp:docPr id="203" name="Zwój poziomy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870EF" w:rsidRDefault="003870EF" w:rsidP="00674420">
                            <w:pPr>
                              <w:jc w:val="center"/>
                              <w:rPr>
                                <w:rFonts w:ascii="Calibri" w:hAnsi="Calibri"/>
                                <w:b/>
                                <w:i/>
                                <w:sz w:val="22"/>
                                <w:szCs w:val="22"/>
                              </w:rPr>
                            </w:pPr>
                            <w:r w:rsidRPr="00DE7F50">
                              <w:rPr>
                                <w:rFonts w:ascii="Calibri" w:hAnsi="Calibri"/>
                                <w:b/>
                                <w:i/>
                                <w:sz w:val="22"/>
                                <w:szCs w:val="22"/>
                              </w:rPr>
                              <w:t>UWAGA!</w:t>
                            </w:r>
                          </w:p>
                          <w:p w:rsidR="003870EF" w:rsidRPr="00DE7F50" w:rsidRDefault="003870EF" w:rsidP="00674420">
                            <w:pPr>
                              <w:jc w:val="center"/>
                              <w:rPr>
                                <w:rFonts w:ascii="Calibri" w:hAnsi="Calibri"/>
                                <w:i/>
                                <w:sz w:val="22"/>
                                <w:szCs w:val="22"/>
                              </w:rPr>
                            </w:pPr>
                            <w:r w:rsidRPr="00DE7F50">
                              <w:rPr>
                                <w:rFonts w:ascii="Calibri" w:hAnsi="Calibri"/>
                                <w:i/>
                                <w:sz w:val="22"/>
                                <w:szCs w:val="22"/>
                              </w:rPr>
                              <w:t xml:space="preserve">IZ RPO WO 2014-2020 może na każdym etapie </w:t>
                            </w:r>
                            <w:r>
                              <w:rPr>
                                <w:rFonts w:ascii="Calibri" w:hAnsi="Calibri"/>
                                <w:i/>
                                <w:sz w:val="22"/>
                                <w:szCs w:val="22"/>
                              </w:rPr>
                              <w:t>konkursu</w:t>
                            </w:r>
                            <w:r w:rsidRPr="00DE7F50">
                              <w:rPr>
                                <w:rFonts w:ascii="Calibri" w:hAnsi="Calibri"/>
                                <w:i/>
                                <w:sz w:val="22"/>
                                <w:szCs w:val="22"/>
                              </w:rPr>
                              <w:t xml:space="preserve"> zażądać od wnioskodawcy </w:t>
                            </w:r>
                            <w:r>
                              <w:rPr>
                                <w:rFonts w:ascii="Calibri" w:hAnsi="Calibri"/>
                                <w:i/>
                                <w:sz w:val="22"/>
                                <w:szCs w:val="22"/>
                              </w:rPr>
                              <w:t xml:space="preserve">pełnej dokumentacji </w:t>
                            </w:r>
                            <w:r w:rsidRPr="00DE7F50">
                              <w:rPr>
                                <w:rFonts w:ascii="Calibri" w:hAnsi="Calibri"/>
                                <w:i/>
                                <w:sz w:val="22"/>
                                <w:szCs w:val="22"/>
                              </w:rPr>
                              <w:t xml:space="preserve">o przeprowadzonej </w:t>
                            </w:r>
                            <w:r>
                              <w:rPr>
                                <w:rFonts w:ascii="Calibri" w:hAnsi="Calibri"/>
                                <w:i/>
                                <w:sz w:val="22"/>
                                <w:szCs w:val="22"/>
                              </w:rPr>
                              <w:br/>
                            </w:r>
                            <w:r w:rsidRPr="00DE7F50">
                              <w:rPr>
                                <w:rFonts w:ascii="Calibri" w:hAnsi="Calibri"/>
                                <w:i/>
                                <w:sz w:val="22"/>
                                <w:szCs w:val="22"/>
                              </w:rPr>
                              <w:t>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03" o:spid="_x0000_s1035" type="#_x0000_t98" style="position:absolute;left:0;text-align:left;margin-left:31.05pt;margin-top:-1.2pt;width:386.25pt;height:90.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rsidR="003870EF" w:rsidRDefault="003870EF" w:rsidP="00674420">
                      <w:pPr>
                        <w:jc w:val="center"/>
                        <w:rPr>
                          <w:rFonts w:ascii="Calibri" w:hAnsi="Calibri"/>
                          <w:b/>
                          <w:i/>
                          <w:sz w:val="22"/>
                          <w:szCs w:val="22"/>
                        </w:rPr>
                      </w:pPr>
                      <w:r w:rsidRPr="00DE7F50">
                        <w:rPr>
                          <w:rFonts w:ascii="Calibri" w:hAnsi="Calibri"/>
                          <w:b/>
                          <w:i/>
                          <w:sz w:val="22"/>
                          <w:szCs w:val="22"/>
                        </w:rPr>
                        <w:t>UWAGA!</w:t>
                      </w:r>
                    </w:p>
                    <w:p w:rsidR="003870EF" w:rsidRPr="00DE7F50" w:rsidRDefault="003870EF" w:rsidP="00674420">
                      <w:pPr>
                        <w:jc w:val="center"/>
                        <w:rPr>
                          <w:rFonts w:ascii="Calibri" w:hAnsi="Calibri"/>
                          <w:i/>
                          <w:sz w:val="22"/>
                          <w:szCs w:val="22"/>
                        </w:rPr>
                      </w:pPr>
                      <w:r w:rsidRPr="00DE7F50">
                        <w:rPr>
                          <w:rFonts w:ascii="Calibri" w:hAnsi="Calibri"/>
                          <w:i/>
                          <w:sz w:val="22"/>
                          <w:szCs w:val="22"/>
                        </w:rPr>
                        <w:t xml:space="preserve">IZ RPO WO 2014-2020 może na każdym etapie </w:t>
                      </w:r>
                      <w:r>
                        <w:rPr>
                          <w:rFonts w:ascii="Calibri" w:hAnsi="Calibri"/>
                          <w:i/>
                          <w:sz w:val="22"/>
                          <w:szCs w:val="22"/>
                        </w:rPr>
                        <w:t>konkursu</w:t>
                      </w:r>
                      <w:r w:rsidRPr="00DE7F50">
                        <w:rPr>
                          <w:rFonts w:ascii="Calibri" w:hAnsi="Calibri"/>
                          <w:i/>
                          <w:sz w:val="22"/>
                          <w:szCs w:val="22"/>
                        </w:rPr>
                        <w:t xml:space="preserve"> zażądać od wnioskodawcy </w:t>
                      </w:r>
                      <w:r>
                        <w:rPr>
                          <w:rFonts w:ascii="Calibri" w:hAnsi="Calibri"/>
                          <w:i/>
                          <w:sz w:val="22"/>
                          <w:szCs w:val="22"/>
                        </w:rPr>
                        <w:t xml:space="preserve">pełnej dokumentacji </w:t>
                      </w:r>
                      <w:r w:rsidRPr="00DE7F50">
                        <w:rPr>
                          <w:rFonts w:ascii="Calibri" w:hAnsi="Calibri"/>
                          <w:i/>
                          <w:sz w:val="22"/>
                          <w:szCs w:val="22"/>
                        </w:rPr>
                        <w:t xml:space="preserve">o przeprowadzonej </w:t>
                      </w:r>
                      <w:r>
                        <w:rPr>
                          <w:rFonts w:ascii="Calibri" w:hAnsi="Calibri"/>
                          <w:i/>
                          <w:sz w:val="22"/>
                          <w:szCs w:val="22"/>
                        </w:rPr>
                        <w:br/>
                      </w:r>
                      <w:r w:rsidRPr="00DE7F50">
                        <w:rPr>
                          <w:rFonts w:ascii="Calibri" w:hAnsi="Calibri"/>
                          <w:i/>
                          <w:sz w:val="22"/>
                          <w:szCs w:val="22"/>
                        </w:rPr>
                        <w:t>ocenie oddziaływania na środowisko.</w:t>
                      </w:r>
                    </w:p>
                  </w:txbxContent>
                </v:textbox>
                <w10:wrap type="tight"/>
              </v:shape>
            </w:pict>
          </mc:Fallback>
        </mc:AlternateContent>
      </w:r>
    </w:p>
    <w:p w:rsidR="00674420" w:rsidRPr="00674420" w:rsidRDefault="00674420" w:rsidP="00D02855">
      <w:pPr>
        <w:spacing w:before="120" w:after="120" w:line="276" w:lineRule="auto"/>
        <w:jc w:val="both"/>
        <w:rPr>
          <w:rFonts w:ascii="Calibri" w:hAnsi="Calibri"/>
          <w:sz w:val="22"/>
          <w:szCs w:val="22"/>
        </w:rPr>
      </w:pP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W przypadku projektów </w:t>
      </w:r>
      <w:r>
        <w:rPr>
          <w:rFonts w:ascii="Calibri" w:hAnsi="Calibri"/>
          <w:sz w:val="22"/>
          <w:szCs w:val="22"/>
        </w:rPr>
        <w:t>z programem funkcjonalno-użytkowym</w:t>
      </w:r>
      <w:r w:rsidRPr="00674420">
        <w:rPr>
          <w:rFonts w:ascii="Calibri" w:hAnsi="Calibri"/>
          <w:sz w:val="22"/>
          <w:szCs w:val="22"/>
        </w:rPr>
        <w:t>, proces opiniowania dokumentacji z przeprowadzonej procedury oceny oddziaływania na środowisko przebiega dwustopniowo:</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2. Drugi etap polega na stwierdzeniu zgodności dostarczonego przez wnioskodawcę pozwolenia na budowę i projektu budowlanego z przedłożoną wcześniej dokumentacją projektową </w:t>
      </w:r>
      <w:r w:rsidR="00D02855">
        <w:rPr>
          <w:rFonts w:ascii="Calibri" w:hAnsi="Calibri"/>
          <w:sz w:val="22"/>
          <w:szCs w:val="22"/>
        </w:rPr>
        <w:br/>
      </w:r>
      <w:r w:rsidRPr="00674420">
        <w:rPr>
          <w:rFonts w:ascii="Calibri" w:hAnsi="Calibri"/>
          <w:sz w:val="22"/>
          <w:szCs w:val="22"/>
        </w:rPr>
        <w:t xml:space="preserve">(w tym z programem funkcjonalno-użytkowym). W sytuacji stwierdzenia pełnej zgodności ww. dokumentów nie jest wymagane ponowne opiniowanie dokumentacji z przeprowadzonej procedury oceny oddziaływania na środowisko. Natomiast w przypadku, gdy wnioskodawca dokona zmian </w:t>
      </w:r>
      <w:r w:rsidRPr="00674420">
        <w:rPr>
          <w:rFonts w:ascii="Calibri" w:hAnsi="Calibri"/>
          <w:sz w:val="22"/>
          <w:szCs w:val="22"/>
        </w:rPr>
        <w:br/>
        <w:t xml:space="preserve">w projekcie budowlanym w stosunku do wcześniej złożonej dokumentacji projektowej, powinien wystąpić do właściwego organu o ponowne przeprowadzenie procedury OOŚ przed wystąpieniem </w:t>
      </w:r>
      <w:r w:rsidRPr="00674420">
        <w:rPr>
          <w:rFonts w:ascii="Calibri" w:hAnsi="Calibri"/>
          <w:sz w:val="22"/>
          <w:szCs w:val="22"/>
        </w:rPr>
        <w:br/>
        <w:t xml:space="preserve">o pozwolenie na budowę. Dokumentację z ponownie przeprowadzonej procedury OOŚ wraz </w:t>
      </w:r>
      <w:r w:rsidRPr="00674420">
        <w:rPr>
          <w:rFonts w:ascii="Calibri" w:hAnsi="Calibri"/>
          <w:sz w:val="22"/>
          <w:szCs w:val="22"/>
        </w:rPr>
        <w:br/>
        <w:t xml:space="preserve">z pozwoleniem na budowę oraz projektem budowlanym należy przedłożyć do zaopiniowania do </w:t>
      </w:r>
      <w:r w:rsidRPr="00674420">
        <w:rPr>
          <w:rFonts w:ascii="Calibri" w:hAnsi="Calibri"/>
          <w:sz w:val="22"/>
          <w:szCs w:val="22"/>
        </w:rPr>
        <w:br/>
        <w:t>IZ RPO WO 2014-2020.</w:t>
      </w:r>
    </w:p>
    <w:p w:rsidR="00674420" w:rsidRPr="00674420" w:rsidRDefault="00674420" w:rsidP="00674420">
      <w:pPr>
        <w:spacing w:before="120" w:after="120" w:line="276" w:lineRule="auto"/>
        <w:ind w:firstLine="709"/>
        <w:jc w:val="both"/>
        <w:rPr>
          <w:rFonts w:ascii="Calibri" w:hAnsi="Calibri"/>
          <w:b/>
          <w:sz w:val="22"/>
          <w:szCs w:val="22"/>
          <w:u w:val="single"/>
        </w:rPr>
      </w:pPr>
      <w:r w:rsidRPr="00674420">
        <w:rPr>
          <w:rFonts w:ascii="Calibri" w:hAnsi="Calibri"/>
          <w:noProof/>
        </w:rPr>
        <mc:AlternateContent>
          <mc:Choice Requires="wps">
            <w:drawing>
              <wp:anchor distT="0" distB="0" distL="114300" distR="114300" simplePos="0" relativeHeight="251671040" behindDoc="1" locked="0" layoutInCell="1" allowOverlap="1">
                <wp:simplePos x="0" y="0"/>
                <wp:positionH relativeFrom="column">
                  <wp:posOffset>754380</wp:posOffset>
                </wp:positionH>
                <wp:positionV relativeFrom="paragraph">
                  <wp:posOffset>40005</wp:posOffset>
                </wp:positionV>
                <wp:extent cx="4295775" cy="1639570"/>
                <wp:effectExtent l="6985" t="13335" r="12065" b="23495"/>
                <wp:wrapSquare wrapText="bothSides"/>
                <wp:docPr id="202" name="Zwój poziomy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6395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870EF" w:rsidRPr="00405F7C" w:rsidRDefault="003870EF" w:rsidP="00674420">
                            <w:pPr>
                              <w:spacing w:before="120"/>
                              <w:jc w:val="center"/>
                              <w:rPr>
                                <w:rFonts w:ascii="Calibri" w:hAnsi="Calibri"/>
                                <w:b/>
                                <w:sz w:val="22"/>
                                <w:szCs w:val="22"/>
                              </w:rPr>
                            </w:pPr>
                            <w:r w:rsidRPr="00405F7C">
                              <w:rPr>
                                <w:rFonts w:ascii="Calibri" w:hAnsi="Calibri"/>
                                <w:b/>
                                <w:sz w:val="22"/>
                                <w:szCs w:val="22"/>
                              </w:rPr>
                              <w:t>UWAGA!</w:t>
                            </w:r>
                          </w:p>
                          <w:p w:rsidR="003870EF" w:rsidRPr="00964223" w:rsidRDefault="003870EF" w:rsidP="00674420">
                            <w:pPr>
                              <w:jc w:val="center"/>
                              <w:rPr>
                                <w:rFonts w:ascii="Calibri" w:hAnsi="Calibri"/>
                                <w:i/>
                                <w:sz w:val="22"/>
                                <w:szCs w:val="22"/>
                              </w:rPr>
                            </w:pPr>
                            <w:r w:rsidRPr="00964223">
                              <w:rPr>
                                <w:rFonts w:ascii="Calibri" w:hAnsi="Calibri"/>
                                <w:i/>
                                <w:sz w:val="22"/>
                                <w:szCs w:val="22"/>
                              </w:rPr>
                              <w:t xml:space="preserve">W przypadku projektów </w:t>
                            </w:r>
                            <w:r>
                              <w:rPr>
                                <w:rFonts w:ascii="Calibri" w:hAnsi="Calibri"/>
                                <w:i/>
                                <w:sz w:val="22"/>
                                <w:szCs w:val="22"/>
                              </w:rPr>
                              <w:t>z programem funkcjonalno-użytkowym</w:t>
                            </w:r>
                            <w:r w:rsidRPr="00964223">
                              <w:rPr>
                                <w:rFonts w:ascii="Calibri" w:hAnsi="Calibri"/>
                                <w:i/>
                                <w:sz w:val="22"/>
                                <w:szCs w:val="22"/>
                              </w:rPr>
                              <w:t xml:space="preserve">, które zostaną wybrane do dofinansowania, istnieje ryzyko nie zrealizowania projektu ze środków RPO WO 2014-2020 </w:t>
                            </w:r>
                            <w:r>
                              <w:rPr>
                                <w:rFonts w:ascii="Calibri" w:hAnsi="Calibri"/>
                                <w:i/>
                                <w:sz w:val="22"/>
                                <w:szCs w:val="22"/>
                              </w:rPr>
                              <w:br/>
                            </w:r>
                            <w:r w:rsidRPr="00964223">
                              <w:rPr>
                                <w:rFonts w:ascii="Calibri" w:hAnsi="Calibri"/>
                                <w:i/>
                                <w:sz w:val="22"/>
                                <w:szCs w:val="22"/>
                              </w:rPr>
                              <w:t>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202" o:spid="_x0000_s1033" type="#_x0000_t98" style="position:absolute;left:0;text-align:left;margin-left:59.4pt;margin-top:3.15pt;width:338.25pt;height:12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" fillcolor="#a3c4ff" strokecolor="#4579b8">
                <v:fill color2="#e5eeff" rotate="t" angle="180" colors="0 #a3c4ff;22938f #bfd5ff;1 #e5eeff" focus="100%" type="gradient"/>
                <v:shadow on="t" color="black" opacity="24903f" origin=",.5" offset="0,.55556mm"/>
                <v:textbox>
                  <w:txbxContent>
                    <w:p w:rsidR="003870EF" w:rsidRPr="00405F7C" w:rsidRDefault="003870EF" w:rsidP="00674420">
                      <w:pPr>
                        <w:spacing w:before="120"/>
                        <w:jc w:val="center"/>
                        <w:rPr>
                          <w:rFonts w:ascii="Calibri" w:hAnsi="Calibri"/>
                          <w:b/>
                          <w:sz w:val="22"/>
                          <w:szCs w:val="22"/>
                        </w:rPr>
                      </w:pPr>
                      <w:r w:rsidRPr="00405F7C">
                        <w:rPr>
                          <w:rFonts w:ascii="Calibri" w:hAnsi="Calibri"/>
                          <w:b/>
                          <w:sz w:val="22"/>
                          <w:szCs w:val="22"/>
                        </w:rPr>
                        <w:t>UWAGA!</w:t>
                      </w:r>
                    </w:p>
                    <w:p w:rsidR="003870EF" w:rsidRPr="00964223" w:rsidRDefault="003870EF" w:rsidP="00674420">
                      <w:pPr>
                        <w:jc w:val="center"/>
                        <w:rPr>
                          <w:rFonts w:ascii="Calibri" w:hAnsi="Calibri"/>
                          <w:i/>
                          <w:sz w:val="22"/>
                          <w:szCs w:val="22"/>
                        </w:rPr>
                      </w:pPr>
                      <w:r w:rsidRPr="00964223">
                        <w:rPr>
                          <w:rFonts w:ascii="Calibri" w:hAnsi="Calibri"/>
                          <w:i/>
                          <w:sz w:val="22"/>
                          <w:szCs w:val="22"/>
                        </w:rPr>
                        <w:t xml:space="preserve">W przypadku projektów </w:t>
                      </w:r>
                      <w:r>
                        <w:rPr>
                          <w:rFonts w:ascii="Calibri" w:hAnsi="Calibri"/>
                          <w:i/>
                          <w:sz w:val="22"/>
                          <w:szCs w:val="22"/>
                        </w:rPr>
                        <w:t>z programem funkcjonalno-użytkowym</w:t>
                      </w:r>
                      <w:r w:rsidRPr="00964223">
                        <w:rPr>
                          <w:rFonts w:ascii="Calibri" w:hAnsi="Calibri"/>
                          <w:i/>
                          <w:sz w:val="22"/>
                          <w:szCs w:val="22"/>
                        </w:rPr>
                        <w:t xml:space="preserve">, które zostaną wybrane do dofinansowania, istnieje ryzyko nie zrealizowania projektu ze środków RPO WO 2014-2020 </w:t>
                      </w:r>
                      <w:r>
                        <w:rPr>
                          <w:rFonts w:ascii="Calibri" w:hAnsi="Calibri"/>
                          <w:i/>
                          <w:sz w:val="22"/>
                          <w:szCs w:val="22"/>
                        </w:rPr>
                        <w:br/>
                      </w:r>
                      <w:r w:rsidRPr="00964223">
                        <w:rPr>
                          <w:rFonts w:ascii="Calibri" w:hAnsi="Calibri"/>
                          <w:i/>
                          <w:sz w:val="22"/>
                          <w:szCs w:val="22"/>
                        </w:rPr>
                        <w:t>w momencie, gdy dostarczona dokumentacja z postępowania OOŚ wskaże negatywne oddziaływanie projektu na środowisko.</w:t>
                      </w:r>
                    </w:p>
                  </w:txbxContent>
                </v:textbox>
                <w10:wrap type="square"/>
              </v:shape>
            </w:pict>
          </mc:Fallback>
        </mc:AlternateContent>
      </w: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674420">
      <w:pPr>
        <w:spacing w:before="120" w:after="120" w:line="276" w:lineRule="auto"/>
        <w:jc w:val="both"/>
        <w:rPr>
          <w:rFonts w:ascii="Calibri" w:hAnsi="Calibri"/>
          <w:b/>
          <w:sz w:val="22"/>
          <w:szCs w:val="22"/>
          <w:u w:val="single"/>
        </w:rPr>
      </w:pPr>
    </w:p>
    <w:p w:rsidR="00674420" w:rsidRPr="00674420" w:rsidRDefault="00674420" w:rsidP="00232F9E">
      <w:pPr>
        <w:keepNext/>
        <w:numPr>
          <w:ilvl w:val="0"/>
          <w:numId w:val="10"/>
        </w:numPr>
        <w:suppressAutoHyphens w:val="0"/>
        <w:spacing w:before="120" w:after="120" w:line="276" w:lineRule="auto"/>
        <w:outlineLvl w:val="2"/>
        <w:rPr>
          <w:rFonts w:ascii="Calibri" w:hAnsi="Calibri"/>
          <w:b/>
          <w:bCs/>
          <w:sz w:val="26"/>
          <w:szCs w:val="26"/>
          <w:lang w:val="x-none"/>
        </w:rPr>
      </w:pPr>
      <w:bookmarkStart w:id="587" w:name="_Toc485203002"/>
      <w:bookmarkStart w:id="588" w:name="_Toc485382826"/>
      <w:r w:rsidRPr="00674420">
        <w:rPr>
          <w:rFonts w:ascii="Calibri" w:hAnsi="Calibri"/>
          <w:b/>
          <w:bCs/>
          <w:sz w:val="26"/>
          <w:szCs w:val="26"/>
        </w:rPr>
        <w:t>INSTRUKCJA WYPEŁNIANIA FORMULARZA</w:t>
      </w:r>
      <w:bookmarkEnd w:id="587"/>
      <w:bookmarkEnd w:id="588"/>
    </w:p>
    <w:p w:rsidR="00674420" w:rsidRPr="00674420" w:rsidRDefault="00674420" w:rsidP="00674420">
      <w:r w:rsidRPr="00674420">
        <w:rPr>
          <w:rFonts w:ascii="Calibri" w:hAnsi="Calibri"/>
          <w:noProof/>
        </w:rPr>
        <mc:AlternateContent>
          <mc:Choice Requires="wps">
            <w:drawing>
              <wp:anchor distT="0" distB="0" distL="114300" distR="114300" simplePos="0" relativeHeight="251668992" behindDoc="1" locked="0" layoutInCell="1" allowOverlap="1">
                <wp:simplePos x="0" y="0"/>
                <wp:positionH relativeFrom="column">
                  <wp:posOffset>738505</wp:posOffset>
                </wp:positionH>
                <wp:positionV relativeFrom="paragraph">
                  <wp:posOffset>156210</wp:posOffset>
                </wp:positionV>
                <wp:extent cx="4140200" cy="852170"/>
                <wp:effectExtent l="10160" t="10160" r="12065" b="23495"/>
                <wp:wrapSquare wrapText="bothSides"/>
                <wp:docPr id="201" name="Zwój poziomy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85217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277E20" w:rsidRDefault="003870EF" w:rsidP="00674420">
                            <w:pPr>
                              <w:spacing w:before="120"/>
                              <w:jc w:val="center"/>
                              <w:rPr>
                                <w:rFonts w:ascii="Calibri" w:hAnsi="Calibri"/>
                                <w:i/>
                                <w:color w:val="003300"/>
                                <w:sz w:val="22"/>
                                <w:szCs w:val="22"/>
                              </w:rPr>
                            </w:pPr>
                            <w:r w:rsidRPr="00277E20">
                              <w:rPr>
                                <w:rFonts w:ascii="Calibri" w:hAnsi="Calibri"/>
                                <w:i/>
                                <w:color w:val="003300"/>
                                <w:sz w:val="22"/>
                                <w:szCs w:val="22"/>
                              </w:rPr>
                              <w:t xml:space="preserve">Wzór Formularza w zakresie oceny oddziaływania na środowisko został zamieszczony w załączniku nr </w:t>
                            </w:r>
                            <w:r>
                              <w:rPr>
                                <w:rFonts w:ascii="Calibri" w:hAnsi="Calibri"/>
                                <w:i/>
                                <w:color w:val="003300"/>
                                <w:sz w:val="22"/>
                                <w:szCs w:val="22"/>
                              </w:rPr>
                              <w:t>4</w:t>
                            </w:r>
                            <w:r w:rsidRPr="00277E20">
                              <w:rPr>
                                <w:rFonts w:ascii="Calibri" w:hAnsi="Calibri"/>
                                <w:i/>
                                <w:color w:val="003300"/>
                                <w:sz w:val="22"/>
                                <w:szCs w:val="22"/>
                              </w:rPr>
                              <w:t xml:space="preserve"> do </w:t>
                            </w:r>
                            <w:r>
                              <w:rPr>
                                <w:rFonts w:ascii="Calibri" w:hAnsi="Calibri"/>
                                <w:i/>
                                <w:color w:val="003300"/>
                                <w:sz w:val="22"/>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01" o:spid="_x0000_s1037" type="#_x0000_t98" style="position:absolute;margin-left:58.15pt;margin-top:12.3pt;width:326pt;height:6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rsidR="003870EF" w:rsidRPr="00277E20" w:rsidRDefault="003870EF" w:rsidP="00674420">
                      <w:pPr>
                        <w:spacing w:before="120"/>
                        <w:jc w:val="center"/>
                        <w:rPr>
                          <w:rFonts w:ascii="Calibri" w:hAnsi="Calibri"/>
                          <w:i/>
                          <w:color w:val="003300"/>
                          <w:sz w:val="22"/>
                          <w:szCs w:val="22"/>
                        </w:rPr>
                      </w:pPr>
                      <w:r w:rsidRPr="00277E20">
                        <w:rPr>
                          <w:rFonts w:ascii="Calibri" w:hAnsi="Calibri"/>
                          <w:i/>
                          <w:color w:val="003300"/>
                          <w:sz w:val="22"/>
                          <w:szCs w:val="22"/>
                        </w:rPr>
                        <w:t xml:space="preserve">Wzór Formularza w zakresie oceny oddziaływania na środowisko został zamieszczony w załączniku nr </w:t>
                      </w:r>
                      <w:r>
                        <w:rPr>
                          <w:rFonts w:ascii="Calibri" w:hAnsi="Calibri"/>
                          <w:i/>
                          <w:color w:val="003300"/>
                          <w:sz w:val="22"/>
                          <w:szCs w:val="22"/>
                        </w:rPr>
                        <w:t>4</w:t>
                      </w:r>
                      <w:r w:rsidRPr="00277E20">
                        <w:rPr>
                          <w:rFonts w:ascii="Calibri" w:hAnsi="Calibri"/>
                          <w:i/>
                          <w:color w:val="003300"/>
                          <w:sz w:val="22"/>
                          <w:szCs w:val="22"/>
                        </w:rPr>
                        <w:t xml:space="preserve"> do </w:t>
                      </w:r>
                      <w:r>
                        <w:rPr>
                          <w:rFonts w:ascii="Calibri" w:hAnsi="Calibri"/>
                          <w:i/>
                          <w:color w:val="003300"/>
                          <w:sz w:val="22"/>
                          <w:szCs w:val="22"/>
                        </w:rPr>
                        <w:t>Regulaminu konkursu.</w:t>
                      </w:r>
                    </w:p>
                  </w:txbxContent>
                </v:textbox>
                <w10:wrap type="square"/>
              </v:shape>
            </w:pict>
          </mc:Fallback>
        </mc:AlternateContent>
      </w:r>
    </w:p>
    <w:p w:rsidR="00674420" w:rsidRPr="00674420" w:rsidRDefault="00674420" w:rsidP="00674420"/>
    <w:p w:rsidR="00674420" w:rsidRPr="00674420" w:rsidRDefault="00674420" w:rsidP="00674420"/>
    <w:p w:rsidR="00674420" w:rsidRPr="00674420" w:rsidRDefault="00674420" w:rsidP="00674420"/>
    <w:p w:rsidR="00674420" w:rsidRPr="00674420" w:rsidRDefault="00674420" w:rsidP="00674420"/>
    <w:p w:rsidR="00674420" w:rsidRPr="00674420" w:rsidRDefault="00674420" w:rsidP="00674420"/>
    <w:p w:rsidR="00674420" w:rsidRPr="00674420" w:rsidRDefault="00674420" w:rsidP="00674420"/>
    <w:p w:rsidR="00674420" w:rsidRPr="00674420" w:rsidRDefault="00674420" w:rsidP="00674420">
      <w:pPr>
        <w:spacing w:before="120" w:after="120" w:line="276" w:lineRule="auto"/>
        <w:ind w:firstLine="709"/>
        <w:jc w:val="both"/>
        <w:rPr>
          <w:rFonts w:ascii="Calibri" w:hAnsi="Calibri"/>
          <w:sz w:val="22"/>
          <w:szCs w:val="22"/>
        </w:rPr>
      </w:pPr>
      <w:r w:rsidRPr="00674420">
        <w:rPr>
          <w:rFonts w:ascii="Calibri" w:hAnsi="Calibri"/>
          <w:sz w:val="22"/>
          <w:szCs w:val="22"/>
        </w:rPr>
        <w:t xml:space="preserve">W przypadku, gdy dany projekt składa się z więcej niż jednego przedsięwzięcia, dla każdego takiego przedsięwzięcia należy odrębnie wypełnić formularz, przy czym treść punktów A.1, oraz A.7 </w:t>
      </w:r>
      <w:r w:rsidRPr="00674420">
        <w:rPr>
          <w:rFonts w:ascii="Calibri" w:hAnsi="Calibri"/>
          <w:sz w:val="22"/>
          <w:szCs w:val="22"/>
        </w:rPr>
        <w:br/>
        <w:t xml:space="preserve">i A.8 (o ile znajduje zastosowanie) może być identyczna dla wszystkich przedsięwzięć wchodzących </w:t>
      </w:r>
      <w:r w:rsidRPr="00674420">
        <w:rPr>
          <w:rFonts w:ascii="Calibri" w:hAnsi="Calibri"/>
          <w:sz w:val="22"/>
          <w:szCs w:val="22"/>
        </w:rPr>
        <w:br/>
        <w:t>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rsidR="00674420" w:rsidRPr="00674420" w:rsidRDefault="00674420" w:rsidP="00674420">
      <w:pPr>
        <w:spacing w:before="120" w:after="120" w:line="276" w:lineRule="auto"/>
        <w:jc w:val="both"/>
        <w:rPr>
          <w:rFonts w:ascii="Calibri" w:hAnsi="Calibri"/>
          <w:sz w:val="22"/>
          <w:szCs w:val="22"/>
        </w:rPr>
      </w:pPr>
      <w:r w:rsidRPr="00674420">
        <w:rPr>
          <w:rFonts w:ascii="Calibri" w:hAnsi="Calibri"/>
          <w:sz w:val="22"/>
          <w:szCs w:val="22"/>
        </w:rPr>
        <w:t xml:space="preserve">W celu właściwego wypełnienia formularza należy stosować poniższe wskazówki: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A.1.</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bCs/>
          <w:sz w:val="22"/>
          <w:szCs w:val="22"/>
        </w:rPr>
      </w:pPr>
      <w:r w:rsidRPr="00674420">
        <w:rPr>
          <w:rFonts w:ascii="Calibri" w:hAnsi="Calibri"/>
          <w:sz w:val="22"/>
          <w:szCs w:val="22"/>
        </w:rPr>
        <w:t>Należy odnieść się do każdego z przedstawionych poniżej zagadnień w zwięzły sposób, opisując w jaki sposób realizacja projektu wpisuje się w unijne i krajowe polityki dotyczące ochrony środowiska i zrównoważonego rozwoju.</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 xml:space="preserve">Punkt A.1.1.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Należy opisać w jaki sposób projekt przyczynia się do realizacji celów polityki ochrony środowiska, </w:t>
      </w:r>
      <w:r w:rsidR="00D02855">
        <w:rPr>
          <w:rFonts w:ascii="Calibri" w:hAnsi="Calibri"/>
          <w:sz w:val="22"/>
          <w:szCs w:val="22"/>
        </w:rPr>
        <w:br/>
      </w:r>
      <w:r w:rsidRPr="00674420">
        <w:rPr>
          <w:rFonts w:ascii="Calibri" w:hAnsi="Calibri"/>
          <w:sz w:val="22"/>
          <w:szCs w:val="22"/>
        </w:rPr>
        <w:t xml:space="preserve">a w tym w zakresie dotyczącym zmian klimatu, opisanych we właściwych dokumentach strategicznych.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i/>
          <w:sz w:val="22"/>
          <w:szCs w:val="22"/>
          <w:u w:val="single"/>
        </w:rPr>
      </w:pPr>
      <w:r w:rsidRPr="00674420">
        <w:rPr>
          <w:rFonts w:ascii="Calibri" w:hAnsi="Calibri"/>
          <w:i/>
          <w:sz w:val="22"/>
          <w:szCs w:val="22"/>
          <w:u w:val="single"/>
        </w:rPr>
        <w:t xml:space="preserve">Uwagi pomocnicze w odniesieniu do aspektów klimatycznych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t>
      </w:r>
      <w:r w:rsidR="00D02855">
        <w:rPr>
          <w:rFonts w:ascii="Calibri" w:hAnsi="Calibri"/>
          <w:sz w:val="22"/>
          <w:szCs w:val="22"/>
        </w:rPr>
        <w:br/>
      </w:r>
      <w:r w:rsidRPr="00674420">
        <w:rPr>
          <w:rFonts w:ascii="Calibri" w:hAnsi="Calibri"/>
          <w:sz w:val="22"/>
          <w:szCs w:val="22"/>
        </w:rPr>
        <w:t xml:space="preserve">w odniesieniu do działań związanych z łagodzeniem zmian klimatu opiera się na ustaleniach oraz celach wynikających z pakietu energetyczno-klimatycznego. </w:t>
      </w:r>
    </w:p>
    <w:p w:rsidR="00674420" w:rsidRPr="00674420" w:rsidRDefault="00674420" w:rsidP="00674420">
      <w:pPr>
        <w:suppressAutoHyphens w:val="0"/>
        <w:autoSpaceDE w:val="0"/>
        <w:autoSpaceDN w:val="0"/>
        <w:adjustRightInd w:val="0"/>
        <w:spacing w:line="276" w:lineRule="auto"/>
        <w:jc w:val="both"/>
        <w:rPr>
          <w:rFonts w:ascii="Calibri" w:hAnsi="Calibri"/>
          <w:sz w:val="22"/>
          <w:szCs w:val="22"/>
        </w:rPr>
      </w:pPr>
      <w:r w:rsidRPr="00674420">
        <w:rPr>
          <w:rFonts w:ascii="Calibri" w:hAnsi="Calibri"/>
          <w:sz w:val="22"/>
          <w:szCs w:val="22"/>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Krajowy Plan Działania w zakresie energii ze źródeł odnawialnych (2010)</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Krajowy Plan Działań dotyczący efektywności energetycznej dla Polski (2014).</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Ocena ryzyka na potrzeby zarządzania kryzysowego. Raport o zagrożeniach bezpieczeństwa narodowego (2013)</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Polityka energetyczna Polski do 2030 roku (2009)</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Polityka klimatyczna Polski. Strategia redukcji emisji gazów cieplarnianych w Polsce do roku 2020 (2003)</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Strategia Bezpieczeństwo Energetyczne i Środowisko (2014)</w:t>
      </w:r>
    </w:p>
    <w:p w:rsidR="00674420" w:rsidRPr="00674420" w:rsidRDefault="00674420" w:rsidP="00232F9E">
      <w:pPr>
        <w:numPr>
          <w:ilvl w:val="0"/>
          <w:numId w:val="37"/>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Projekt Narodowego Programu Rozwoju Gospodarki Niskoemisyjnej (2015)</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 xml:space="preserve">Punkt A.1.2.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Należy wykazać, że projekt został również przygotowany z zachowaniem zasad:</w:t>
      </w:r>
    </w:p>
    <w:p w:rsidR="00674420" w:rsidRPr="00674420" w:rsidRDefault="00674420" w:rsidP="00232F9E">
      <w:pPr>
        <w:numPr>
          <w:ilvl w:val="0"/>
          <w:numId w:val="38"/>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 xml:space="preserve">ostrożności, </w:t>
      </w:r>
    </w:p>
    <w:p w:rsidR="00674420" w:rsidRPr="00674420" w:rsidRDefault="00674420" w:rsidP="00232F9E">
      <w:pPr>
        <w:numPr>
          <w:ilvl w:val="0"/>
          <w:numId w:val="38"/>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 xml:space="preserve">działania zapobiegawczego, </w:t>
      </w:r>
    </w:p>
    <w:p w:rsidR="00674420" w:rsidRPr="00674420" w:rsidRDefault="00674420" w:rsidP="00232F9E">
      <w:pPr>
        <w:numPr>
          <w:ilvl w:val="0"/>
          <w:numId w:val="38"/>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 xml:space="preserve">naprawiania szkody w pierwszym rzędzie u źródła, </w:t>
      </w:r>
    </w:p>
    <w:p w:rsidR="00674420" w:rsidRPr="00674420" w:rsidRDefault="00674420" w:rsidP="00232F9E">
      <w:pPr>
        <w:numPr>
          <w:ilvl w:val="0"/>
          <w:numId w:val="38"/>
        </w:numPr>
        <w:suppressAutoHyphens w:val="0"/>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w:t>
      </w:r>
      <w:r w:rsidRPr="00674420">
        <w:rPr>
          <w:rFonts w:ascii="Calibri" w:hAnsi="Calibri"/>
          <w:sz w:val="22"/>
          <w:szCs w:val="22"/>
          <w:u w:val="single"/>
        </w:rPr>
        <w:t>http://archiwum.ekoportal.gov.pl/prawo_dokumenty_strategiczne/PolitykaOchronySrodowiskaUE/CeleZasadyPrawoOchronySrodUE.html.</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Wytyczne dotyczące sposobu stosowania zasady ostrożności przygotowane zostały przez Komisję Europejską i opublikowane w formie komunikatu z dnia 2 lutego 2000 roku - </w:t>
      </w:r>
      <w:hyperlink r:id="rId23" w:history="1">
        <w:r w:rsidRPr="00674420">
          <w:rPr>
            <w:rFonts w:ascii="Calibri" w:hAnsi="Calibri"/>
            <w:sz w:val="22"/>
            <w:szCs w:val="22"/>
            <w:u w:val="single"/>
          </w:rPr>
          <w:t>http://eur-lex.europa.eu/legal-content/PL/TXT/?uri=celex:52000DC0001</w:t>
        </w:r>
      </w:hyperlink>
      <w:r w:rsidRPr="00674420">
        <w:rPr>
          <w:rFonts w:ascii="Calibri" w:hAnsi="Calibri"/>
          <w:sz w:val="22"/>
          <w:szCs w:val="22"/>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A.2.1 i Punkt A.2.2</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przypadku, gdy dane przedsięwzięcie:</w:t>
      </w:r>
    </w:p>
    <w:p w:rsidR="00674420" w:rsidRPr="00674420" w:rsidRDefault="00674420" w:rsidP="00232F9E">
      <w:pPr>
        <w:numPr>
          <w:ilvl w:val="0"/>
          <w:numId w:val="39"/>
        </w:num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nie jest realizowane w wyniku planu lub programu, innego niż program operacyjny, w punkcie A.2.1. należy zaznaczyć </w:t>
      </w:r>
      <w:r w:rsidRPr="00674420">
        <w:rPr>
          <w:rFonts w:ascii="Calibri" w:hAnsi="Calibri"/>
          <w:b/>
          <w:sz w:val="22"/>
          <w:szCs w:val="22"/>
        </w:rPr>
        <w:t>kwadrat NIE</w:t>
      </w:r>
      <w:r w:rsidRPr="00674420">
        <w:rPr>
          <w:rFonts w:ascii="Calibri" w:hAnsi="Calibri"/>
          <w:sz w:val="22"/>
          <w:szCs w:val="22"/>
        </w:rPr>
        <w:t xml:space="preserve"> i w punkcie A.2.2 wpisać „nie dotyczy”; </w:t>
      </w:r>
    </w:p>
    <w:p w:rsidR="00674420" w:rsidRPr="00674420" w:rsidRDefault="00674420" w:rsidP="00232F9E">
      <w:pPr>
        <w:numPr>
          <w:ilvl w:val="0"/>
          <w:numId w:val="39"/>
        </w:num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jest realizowane w wyniku planu lub programu, innego niż program operacyjny,</w:t>
      </w:r>
      <w:r w:rsidRPr="00674420" w:rsidDel="00E67AB2">
        <w:rPr>
          <w:rFonts w:ascii="Calibri" w:hAnsi="Calibri"/>
          <w:sz w:val="22"/>
          <w:szCs w:val="22"/>
        </w:rPr>
        <w:t xml:space="preserve"> </w:t>
      </w:r>
      <w:r w:rsidRPr="00674420">
        <w:rPr>
          <w:rFonts w:ascii="Calibri" w:hAnsi="Calibri"/>
          <w:sz w:val="22"/>
          <w:szCs w:val="22"/>
        </w:rPr>
        <w:t xml:space="preserve">w punkcie A.2.1. należy zaznaczyć </w:t>
      </w:r>
      <w:r w:rsidRPr="00674420">
        <w:rPr>
          <w:rFonts w:ascii="Calibri" w:hAnsi="Calibri"/>
          <w:b/>
          <w:sz w:val="22"/>
          <w:szCs w:val="22"/>
        </w:rPr>
        <w:t>kwadrat TAK</w:t>
      </w:r>
      <w:r w:rsidRPr="00674420">
        <w:rPr>
          <w:rFonts w:ascii="Calibri" w:hAnsi="Calibri"/>
          <w:sz w:val="22"/>
          <w:szCs w:val="22"/>
        </w:rPr>
        <w:t xml:space="preserve"> i wypełnić punkt A.2.2. oraz odpowiednio zaznaczyć </w:t>
      </w:r>
      <w:r w:rsidRPr="00674420">
        <w:rPr>
          <w:rFonts w:ascii="Calibri" w:hAnsi="Calibri"/>
          <w:b/>
          <w:sz w:val="22"/>
          <w:szCs w:val="22"/>
        </w:rPr>
        <w:t>w punkcie A.2.2</w:t>
      </w:r>
      <w:r w:rsidRPr="00674420">
        <w:rPr>
          <w:rFonts w:ascii="Calibri" w:hAnsi="Calibri"/>
          <w:sz w:val="22"/>
          <w:szCs w:val="22"/>
        </w:rPr>
        <w:t>:</w:t>
      </w:r>
    </w:p>
    <w:p w:rsidR="00674420" w:rsidRPr="00674420" w:rsidRDefault="00674420" w:rsidP="00674420">
      <w:pPr>
        <w:suppressAutoHyphens w:val="0"/>
        <w:autoSpaceDE w:val="0"/>
        <w:autoSpaceDN w:val="0"/>
        <w:adjustRightInd w:val="0"/>
        <w:spacing w:before="120" w:after="120" w:line="276" w:lineRule="auto"/>
        <w:ind w:left="360"/>
        <w:jc w:val="both"/>
        <w:rPr>
          <w:rFonts w:ascii="Calibri" w:hAnsi="Calibri"/>
          <w:sz w:val="22"/>
          <w:szCs w:val="22"/>
        </w:rPr>
      </w:pPr>
      <w:r w:rsidRPr="00674420">
        <w:rPr>
          <w:rFonts w:ascii="Calibri" w:hAnsi="Calibri"/>
          <w:b/>
          <w:sz w:val="22"/>
          <w:szCs w:val="22"/>
        </w:rPr>
        <w:t>Kwadrat NIE</w:t>
      </w:r>
      <w:r w:rsidRPr="00674420">
        <w:rPr>
          <w:rFonts w:ascii="Calibri" w:hAnsi="Calibri"/>
          <w:sz w:val="22"/>
          <w:szCs w:val="22"/>
        </w:rPr>
        <w:t xml:space="preserve"> – jeśli plan lub program nie podlegał strategicznej ocenie oddziaływania na środowisko, a następnie w polu tekstowym podać krótkie wyjaśnienie, dlaczego nie przeprowadzono tej oceny,</w:t>
      </w:r>
    </w:p>
    <w:p w:rsidR="00674420" w:rsidRPr="00674420" w:rsidRDefault="00674420" w:rsidP="00674420">
      <w:pPr>
        <w:suppressAutoHyphens w:val="0"/>
        <w:autoSpaceDE w:val="0"/>
        <w:autoSpaceDN w:val="0"/>
        <w:adjustRightInd w:val="0"/>
        <w:spacing w:before="120" w:after="120" w:line="276" w:lineRule="auto"/>
        <w:ind w:left="360"/>
        <w:jc w:val="both"/>
        <w:rPr>
          <w:rFonts w:ascii="Calibri" w:hAnsi="Calibri"/>
          <w:sz w:val="22"/>
          <w:szCs w:val="22"/>
        </w:rPr>
      </w:pPr>
      <w:r w:rsidRPr="00674420">
        <w:rPr>
          <w:rFonts w:ascii="Calibri" w:hAnsi="Calibri"/>
          <w:b/>
          <w:sz w:val="22"/>
          <w:szCs w:val="22"/>
        </w:rPr>
        <w:t xml:space="preserve">Kwadrat TAK </w:t>
      </w:r>
      <w:r w:rsidRPr="00674420">
        <w:rPr>
          <w:rFonts w:ascii="Calibri" w:hAnsi="Calibri"/>
          <w:sz w:val="22"/>
          <w:szCs w:val="22"/>
        </w:rPr>
        <w:t xml:space="preserve">– jeśli plan lub program podlegał strategicznej ocenie oddziaływania na środowisko, oraz należy załączyć lub udostępnić link do: </w:t>
      </w:r>
    </w:p>
    <w:p w:rsidR="00674420" w:rsidRPr="00674420" w:rsidRDefault="00674420" w:rsidP="00232F9E">
      <w:pPr>
        <w:numPr>
          <w:ilvl w:val="0"/>
          <w:numId w:val="40"/>
        </w:num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nietechnicznego streszczenia prognozy oddziaływania na środowisko, o którym mowa w art. 51 ust. 2 pkt 1 lit. e ustawy OOŚ.</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Przez sprawozdanie dotyczące środowiska należy rozumieć prognozę oddziaływania na środowisko.</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Przez program operacyjny należy rozumieć krajowy lub regionalny program operacyjny.</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Przez plan lub program inny niż program operacyjny należy rozumieć niebędący programem operacyjnym dokument, o którym mowa w art. 46 ustawy OOŚ, z którego postanowień wynika realizacja przedsięwzięcia.</w:t>
      </w:r>
    </w:p>
    <w:p w:rsidR="00674420" w:rsidRPr="00674420" w:rsidRDefault="00674420" w:rsidP="00674420">
      <w:pPr>
        <w:spacing w:before="120" w:after="120" w:line="276" w:lineRule="auto"/>
        <w:rPr>
          <w:rFonts w:ascii="Calibri" w:hAnsi="Calibri"/>
          <w:b/>
          <w:sz w:val="22"/>
          <w:szCs w:val="22"/>
        </w:rPr>
      </w:pPr>
      <w:r w:rsidRPr="00674420">
        <w:rPr>
          <w:rFonts w:ascii="Calibri" w:hAnsi="Calibri"/>
          <w:b/>
          <w:sz w:val="22"/>
          <w:szCs w:val="22"/>
        </w:rPr>
        <w:t xml:space="preserve">Punkt A.3.1.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Punkt dotyczy wyłącznie projektów dużych w rozumieniu rozporządzenia (UE) nr 1303/2013, w związku z czym w polu tekstowym należy wpisać „nie dotyczy”.</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spacing w:before="120" w:after="120" w:line="276" w:lineRule="auto"/>
        <w:rPr>
          <w:rFonts w:ascii="Calibri" w:hAnsi="Calibri"/>
          <w:b/>
          <w:sz w:val="22"/>
          <w:szCs w:val="22"/>
        </w:rPr>
      </w:pPr>
      <w:r w:rsidRPr="00674420">
        <w:rPr>
          <w:rFonts w:ascii="Calibri" w:hAnsi="Calibri"/>
          <w:b/>
          <w:sz w:val="22"/>
          <w:szCs w:val="22"/>
        </w:rPr>
        <w:t>Punkt A.3.2.</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rsidR="00674420" w:rsidRPr="00674420" w:rsidRDefault="00674420" w:rsidP="00232F9E">
      <w:pPr>
        <w:numPr>
          <w:ilvl w:val="0"/>
          <w:numId w:val="41"/>
        </w:num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odniesieniu do projektów, które nie obejmują przedsięwzięć wskazanych w żadnym z powyższych załączników dyrektywy, a ujętych wg prawa krajowego jako przedsięwzięcia mogące potencjalnie znacząco oddziaływać na środowisko (po udzieleniu krótkich wyjaśnień w niniejszym pkt należy przejść do </w:t>
      </w:r>
      <w:r w:rsidRPr="00674420">
        <w:rPr>
          <w:rFonts w:ascii="Calibri" w:hAnsi="Calibri"/>
          <w:b/>
          <w:sz w:val="22"/>
          <w:szCs w:val="22"/>
        </w:rPr>
        <w:t>punktu A.3.4.)</w:t>
      </w:r>
      <w:r w:rsidRPr="00674420">
        <w:rPr>
          <w:rFonts w:ascii="Calibri" w:hAnsi="Calibri"/>
          <w:sz w:val="22"/>
          <w:szCs w:val="22"/>
        </w:rPr>
        <w:t>;</w:t>
      </w:r>
    </w:p>
    <w:p w:rsidR="00674420" w:rsidRPr="00674420" w:rsidRDefault="00674420" w:rsidP="00232F9E">
      <w:pPr>
        <w:numPr>
          <w:ilvl w:val="0"/>
          <w:numId w:val="41"/>
        </w:numPr>
        <w:suppressAutoHyphens w:val="0"/>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t>
      </w:r>
      <w:r w:rsidR="00D02855">
        <w:rPr>
          <w:rFonts w:ascii="Calibri" w:hAnsi="Calibri"/>
          <w:sz w:val="22"/>
          <w:szCs w:val="22"/>
        </w:rPr>
        <w:br/>
      </w:r>
      <w:r w:rsidRPr="00674420">
        <w:rPr>
          <w:rFonts w:ascii="Calibri" w:hAnsi="Calibri"/>
          <w:sz w:val="22"/>
          <w:szCs w:val="22"/>
        </w:rPr>
        <w:t xml:space="preserve">w niniejszym pkt należy przejść do </w:t>
      </w:r>
      <w:r w:rsidRPr="00674420">
        <w:rPr>
          <w:rFonts w:ascii="Calibri" w:hAnsi="Calibri"/>
          <w:b/>
          <w:sz w:val="22"/>
          <w:szCs w:val="22"/>
        </w:rPr>
        <w:t>punktu  A.3.3.)</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Należy także przedstawić stosowne wyjaśnienia w przypadku, gdy projekt nie obejmuje przedsięwzięć mogących znacząco oddziaływać na środowisko wg prawa krajowego i załączyć wymagane oświadczenie </w:t>
      </w:r>
      <w:r w:rsidRPr="00674420">
        <w:rPr>
          <w:rFonts w:ascii="Calibri" w:hAnsi="Calibri"/>
          <w:sz w:val="22"/>
          <w:szCs w:val="22"/>
        </w:rPr>
        <w:t>(wzór oświadczenia zawarty został we wzorze formularza w zakresie oceny oddziaływania na środowisko).</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razie wątpliwości beneficjenta, co do klasyfikacji przedsięwzięcia dopuszcza się załączenie postanowienia organu o braku przesłanek do przeprowadzenia postępowania w przedmiocie wydania decyzji o środowiskowych uwarunkowaniach.</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Cs/>
          <w:sz w:val="22"/>
          <w:szCs w:val="22"/>
        </w:rPr>
        <w:t>Należy pamiętać, że j</w:t>
      </w:r>
      <w:r w:rsidRPr="00674420">
        <w:rPr>
          <w:rFonts w:ascii="Calibri" w:hAnsi="Calibri"/>
          <w:sz w:val="22"/>
          <w:szCs w:val="22"/>
        </w:rPr>
        <w:t>eżeli projekt składa się z szeregu robót/działań/usług, które są zaklasyfikowane do różnych grup, informacje należy podać oddzielnie dla poszczególnych zadań inwestycyjnych.</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A.3.3.</w:t>
      </w:r>
    </w:p>
    <w:p w:rsidR="00674420" w:rsidRPr="00674420" w:rsidRDefault="00674420" w:rsidP="00674420">
      <w:pPr>
        <w:tabs>
          <w:tab w:val="left" w:pos="1800"/>
        </w:tabs>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przypadku, gdy projekt objęty jest Załącznikiem I Dyrektywy OOŚ należy załączyć decyzję </w:t>
      </w:r>
      <w:r w:rsidR="00D02855">
        <w:rPr>
          <w:rFonts w:ascii="Calibri" w:hAnsi="Calibri"/>
          <w:sz w:val="22"/>
          <w:szCs w:val="22"/>
        </w:rPr>
        <w:br/>
      </w:r>
      <w:r w:rsidRPr="00674420">
        <w:rPr>
          <w:rFonts w:ascii="Calibri" w:hAnsi="Calibri"/>
          <w:sz w:val="22"/>
          <w:szCs w:val="22"/>
        </w:rPr>
        <w:t>o środowiskowych uwarunkowaniach wraz z uzasadnieniem.</w:t>
      </w:r>
    </w:p>
    <w:p w:rsidR="00674420" w:rsidRPr="00674420" w:rsidRDefault="00674420" w:rsidP="00674420">
      <w:pPr>
        <w:tabs>
          <w:tab w:val="left" w:pos="1800"/>
        </w:tabs>
        <w:autoSpaceDE w:val="0"/>
        <w:autoSpaceDN w:val="0"/>
        <w:adjustRightInd w:val="0"/>
        <w:spacing w:before="240" w:after="120" w:line="276" w:lineRule="auto"/>
        <w:jc w:val="both"/>
        <w:rPr>
          <w:rFonts w:ascii="Calibri" w:hAnsi="Calibri"/>
          <w:sz w:val="22"/>
          <w:szCs w:val="22"/>
        </w:rPr>
      </w:pPr>
      <w:r w:rsidRPr="00674420">
        <w:rPr>
          <w:rFonts w:ascii="Calibri" w:hAnsi="Calibri"/>
          <w:sz w:val="22"/>
          <w:szCs w:val="22"/>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rsidR="00674420" w:rsidRPr="00674420" w:rsidRDefault="00674420" w:rsidP="00674420">
      <w:pPr>
        <w:tabs>
          <w:tab w:val="left" w:pos="1800"/>
        </w:tabs>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tabs>
          <w:tab w:val="left" w:pos="1800"/>
        </w:tabs>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rsidR="00674420" w:rsidRPr="00674420" w:rsidRDefault="00674420" w:rsidP="00232F9E">
      <w:pPr>
        <w:numPr>
          <w:ilvl w:val="0"/>
          <w:numId w:val="55"/>
        </w:numPr>
        <w:tabs>
          <w:tab w:val="left" w:pos="426"/>
        </w:tabs>
        <w:autoSpaceDE w:val="0"/>
        <w:autoSpaceDN w:val="0"/>
        <w:adjustRightInd w:val="0"/>
        <w:spacing w:before="120" w:after="120" w:line="276" w:lineRule="auto"/>
        <w:jc w:val="both"/>
        <w:rPr>
          <w:rFonts w:ascii="Calibri" w:hAnsi="Calibri"/>
          <w:b/>
          <w:sz w:val="22"/>
          <w:szCs w:val="22"/>
        </w:rPr>
      </w:pPr>
      <w:r w:rsidRPr="00674420">
        <w:rPr>
          <w:rFonts w:ascii="Calibri" w:hAnsi="Calibri"/>
          <w:sz w:val="22"/>
          <w:szCs w:val="22"/>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w:t>
      </w:r>
      <w:r w:rsidRPr="00674420">
        <w:rPr>
          <w:rFonts w:ascii="Calibri" w:hAnsi="Calibri"/>
          <w:b/>
          <w:sz w:val="22"/>
          <w:szCs w:val="22"/>
        </w:rPr>
        <w:t>z punktem A.4.2.</w:t>
      </w:r>
    </w:p>
    <w:p w:rsidR="00674420" w:rsidRPr="00674420" w:rsidRDefault="00674420" w:rsidP="00232F9E">
      <w:pPr>
        <w:numPr>
          <w:ilvl w:val="0"/>
          <w:numId w:val="55"/>
        </w:numPr>
        <w:tabs>
          <w:tab w:val="left" w:pos="426"/>
        </w:tabs>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informacje na temat konsultacji z organami ochrony środowiska, ze społeczeństwem oraz informacji na temat transgranicznej OOŚ.</w:t>
      </w:r>
    </w:p>
    <w:p w:rsidR="00674420" w:rsidRPr="00674420" w:rsidRDefault="00674420" w:rsidP="00674420">
      <w:pPr>
        <w:tabs>
          <w:tab w:val="left" w:pos="426"/>
        </w:tabs>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razie jakichkolwiek wątpliwości w trakcie oceny wniosku IZ może zażądać przedłożenia pełnej dokumentacji związanej z procedurą OOŚ. </w:t>
      </w:r>
    </w:p>
    <w:p w:rsidR="00674420" w:rsidRPr="00674420" w:rsidRDefault="00674420" w:rsidP="00674420">
      <w:pPr>
        <w:tabs>
          <w:tab w:val="left" w:pos="1800"/>
        </w:tabs>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A.3.4.</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674420" w:rsidRPr="00674420" w:rsidRDefault="00674420" w:rsidP="00232F9E">
      <w:pPr>
        <w:numPr>
          <w:ilvl w:val="0"/>
          <w:numId w:val="42"/>
        </w:numPr>
        <w:suppressAutoHyphens w:val="0"/>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zostało przeprowadzone – należy zaznaczyć </w:t>
      </w:r>
      <w:r w:rsidRPr="00674420">
        <w:rPr>
          <w:rFonts w:ascii="Calibri" w:hAnsi="Calibri"/>
          <w:b/>
          <w:bCs/>
          <w:sz w:val="22"/>
          <w:szCs w:val="22"/>
        </w:rPr>
        <w:t>kwadrat TAK</w:t>
      </w:r>
      <w:r w:rsidRPr="00674420">
        <w:rPr>
          <w:rFonts w:ascii="Calibri" w:hAnsi="Calibri"/>
          <w:bCs/>
          <w:sz w:val="22"/>
          <w:szCs w:val="22"/>
        </w:rPr>
        <w:t xml:space="preserve"> oraz dołączyć stosowne dokumenty wskazane w punkcie A.3.3. </w:t>
      </w:r>
      <w:r w:rsidRPr="00674420">
        <w:rPr>
          <w:rFonts w:ascii="Calibri" w:hAnsi="Calibri"/>
          <w:b/>
          <w:bCs/>
          <w:sz w:val="22"/>
          <w:szCs w:val="22"/>
        </w:rPr>
        <w:t>Kwadrat TAK</w:t>
      </w:r>
      <w:r w:rsidRPr="00674420">
        <w:rPr>
          <w:rFonts w:ascii="Calibri" w:hAnsi="Calibri"/>
          <w:bCs/>
          <w:sz w:val="22"/>
          <w:szCs w:val="22"/>
        </w:rPr>
        <w:t xml:space="preserve"> </w:t>
      </w:r>
      <w:r w:rsidRPr="00674420">
        <w:rPr>
          <w:rFonts w:ascii="Calibri" w:hAnsi="Calibri"/>
          <w:sz w:val="22"/>
          <w:szCs w:val="22"/>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674420">
        <w:rPr>
          <w:rFonts w:ascii="Calibri" w:hAnsi="Calibri"/>
          <w:bCs/>
          <w:sz w:val="22"/>
          <w:szCs w:val="22"/>
        </w:rPr>
        <w:t>;</w:t>
      </w:r>
    </w:p>
    <w:p w:rsidR="00674420" w:rsidRPr="00674420" w:rsidRDefault="00674420" w:rsidP="00232F9E">
      <w:pPr>
        <w:numPr>
          <w:ilvl w:val="0"/>
          <w:numId w:val="42"/>
        </w:num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nie zostało przeprowadzone – należy zaznaczyć </w:t>
      </w:r>
      <w:r w:rsidRPr="00674420">
        <w:rPr>
          <w:rFonts w:ascii="Calibri" w:hAnsi="Calibri"/>
          <w:b/>
          <w:bCs/>
          <w:sz w:val="22"/>
          <w:szCs w:val="22"/>
        </w:rPr>
        <w:t>kwadrat NIE</w:t>
      </w:r>
      <w:r w:rsidRPr="00674420">
        <w:rPr>
          <w:rFonts w:ascii="Calibri" w:hAnsi="Calibri"/>
          <w:bCs/>
          <w:sz w:val="22"/>
          <w:szCs w:val="22"/>
        </w:rPr>
        <w:t>, podać wyjaśnienie (</w:t>
      </w:r>
      <w:r w:rsidRPr="00674420">
        <w:rPr>
          <w:rFonts w:ascii="Calibri" w:hAnsi="Calibri"/>
          <w:sz w:val="22"/>
          <w:szCs w:val="22"/>
        </w:rPr>
        <w:t>w polu tekstowym podać jej numer i datę wydania oraz informacje dotyczące sposobu podania jej do wiadomości publicznej)</w:t>
      </w:r>
      <w:r w:rsidRPr="00674420">
        <w:rPr>
          <w:rFonts w:ascii="Calibri" w:hAnsi="Calibri"/>
          <w:bCs/>
          <w:sz w:val="22"/>
          <w:szCs w:val="22"/>
        </w:rPr>
        <w:t xml:space="preserve"> oraz dołączyć stosowne dokumenty i podać wyjaśnienia wskazane </w:t>
      </w:r>
      <w:r w:rsidR="00D02855">
        <w:rPr>
          <w:rFonts w:ascii="Calibri" w:hAnsi="Calibri"/>
          <w:bCs/>
          <w:sz w:val="22"/>
          <w:szCs w:val="22"/>
        </w:rPr>
        <w:br/>
      </w:r>
      <w:r w:rsidRPr="00674420">
        <w:rPr>
          <w:rFonts w:ascii="Calibri" w:hAnsi="Calibri"/>
          <w:bCs/>
          <w:sz w:val="22"/>
          <w:szCs w:val="22"/>
        </w:rPr>
        <w:t>w podpunktach a, b i c.</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Przez „decyzję dotyczącą preselekcji” należy rozumieć postanowienie o braku konieczności przeprowadzenia oceny oddziaływania na środowisko.</w:t>
      </w:r>
    </w:p>
    <w:p w:rsidR="00674420" w:rsidRPr="00674420" w:rsidRDefault="00674420" w:rsidP="00674420">
      <w:pPr>
        <w:tabs>
          <w:tab w:val="left" w:pos="426"/>
        </w:tabs>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razie jakichkolwiek wątpliwości w trakcie oceny wniosku IZ może zażądać przedłożenia pełnej dokumentacji związanej z procedurą OOŚ.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 xml:space="preserve">Punkt A.3.5. </w:t>
      </w:r>
    </w:p>
    <w:p w:rsidR="00674420" w:rsidRPr="00674420" w:rsidRDefault="00674420" w:rsidP="00674420">
      <w:pPr>
        <w:suppressAutoHyphens w:val="0"/>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674420" w:rsidRPr="00674420" w:rsidRDefault="00674420" w:rsidP="00674420">
      <w:pPr>
        <w:suppressAutoHyphens w:val="0"/>
        <w:spacing w:after="120" w:line="276" w:lineRule="auto"/>
        <w:jc w:val="both"/>
        <w:rPr>
          <w:rFonts w:ascii="Calibri" w:hAnsi="Calibri"/>
          <w:bCs/>
          <w:sz w:val="22"/>
          <w:szCs w:val="22"/>
        </w:rPr>
      </w:pPr>
      <w:r w:rsidRPr="00674420">
        <w:rPr>
          <w:rFonts w:ascii="Calibri" w:hAnsi="Calibri"/>
          <w:bCs/>
          <w:sz w:val="22"/>
          <w:szCs w:val="22"/>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rsidR="00674420" w:rsidRPr="00674420" w:rsidRDefault="00674420" w:rsidP="00674420">
      <w:pPr>
        <w:spacing w:before="120" w:after="120" w:line="276" w:lineRule="auto"/>
        <w:jc w:val="both"/>
        <w:rPr>
          <w:rFonts w:ascii="Calibri" w:hAnsi="Calibri"/>
          <w:b/>
          <w:sz w:val="22"/>
          <w:szCs w:val="22"/>
        </w:rPr>
      </w:pPr>
      <w:r w:rsidRPr="00674420">
        <w:rPr>
          <w:rFonts w:ascii="Calibri" w:hAnsi="Calibri"/>
          <w:b/>
          <w:sz w:val="22"/>
          <w:szCs w:val="22"/>
        </w:rPr>
        <w:t>Punkt A.3.5.1. i Punkt A.3.5.2.</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 xml:space="preserve">W punkcie A.3.5.1 oraz A.3.5.2 oczekuje się informacji potwierdzającej, że w przypadku rozpoczęcia robót budowlanych poprzedzone one zostały stosowną procedurą zezwolenia na inwestycję. </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UWAGA: W punkcie A.3.5.1 poprzez „co najmniej jedno zamówienie na roboty budowlane” rozumie się podpisaną umowę na roboty budowlane, w ramach której rozpoczęto realizację robót budowlanych.</w:t>
      </w:r>
      <w:r w:rsidRPr="00674420" w:rsidDel="005E6418">
        <w:rPr>
          <w:rFonts w:ascii="Calibri" w:hAnsi="Calibri"/>
          <w:bCs/>
          <w:sz w:val="22"/>
          <w:szCs w:val="22"/>
        </w:rPr>
        <w:t xml:space="preserve"> </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W przypadku zgłoszenia robót budowlanych, formularz wypełnia się analogicznie.</w:t>
      </w:r>
    </w:p>
    <w:p w:rsidR="00674420" w:rsidRPr="00674420" w:rsidRDefault="00674420" w:rsidP="00674420">
      <w:pPr>
        <w:spacing w:before="120" w:after="120" w:line="276" w:lineRule="auto"/>
        <w:jc w:val="both"/>
        <w:rPr>
          <w:rFonts w:ascii="Calibri" w:hAnsi="Calibri"/>
          <w:b/>
          <w:sz w:val="22"/>
          <w:szCs w:val="22"/>
        </w:rPr>
      </w:pPr>
      <w:r w:rsidRPr="00674420">
        <w:rPr>
          <w:rFonts w:ascii="Calibri" w:hAnsi="Calibri"/>
          <w:b/>
          <w:sz w:val="22"/>
          <w:szCs w:val="22"/>
        </w:rPr>
        <w:t>Punkt A.3.5.3.</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rsidR="00674420" w:rsidRPr="00674420" w:rsidRDefault="00674420" w:rsidP="00674420">
      <w:pPr>
        <w:spacing w:before="120" w:after="120" w:line="276" w:lineRule="auto"/>
        <w:jc w:val="both"/>
        <w:rPr>
          <w:rFonts w:ascii="Calibri" w:hAnsi="Calibri"/>
          <w:b/>
          <w:sz w:val="22"/>
          <w:szCs w:val="22"/>
        </w:rPr>
      </w:pPr>
      <w:r w:rsidRPr="00674420">
        <w:rPr>
          <w:rFonts w:ascii="Calibri" w:hAnsi="Calibri"/>
          <w:b/>
          <w:sz w:val="22"/>
          <w:szCs w:val="22"/>
        </w:rPr>
        <w:t>Punkt A.3.5.4.</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Należy podać daty wniosków oraz wskazać organy, do których złożono wnioski o zezwolenie na inwestycję/decyzji budowlanej.</w:t>
      </w:r>
    </w:p>
    <w:p w:rsidR="00674420" w:rsidRPr="00674420" w:rsidRDefault="00674420" w:rsidP="00674420">
      <w:pPr>
        <w:spacing w:line="276" w:lineRule="auto"/>
        <w:jc w:val="both"/>
        <w:rPr>
          <w:rFonts w:ascii="Calibri" w:hAnsi="Calibri"/>
          <w:b/>
          <w:sz w:val="22"/>
          <w:szCs w:val="22"/>
        </w:rPr>
      </w:pPr>
      <w:r w:rsidRPr="00674420">
        <w:rPr>
          <w:rFonts w:ascii="Calibri" w:hAnsi="Calibri"/>
          <w:b/>
          <w:sz w:val="22"/>
          <w:szCs w:val="22"/>
        </w:rPr>
        <w:t>Punkt A.3.5.5.</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Wskazać należy czynności administracyjne niezbędne do wykonania w celu uzyskania ostatecznej decyzji budowlanej (lub ostatecznych decyzji budowlanych).</w:t>
      </w:r>
    </w:p>
    <w:p w:rsidR="00674420" w:rsidRPr="00674420" w:rsidRDefault="00674420" w:rsidP="00674420">
      <w:pPr>
        <w:spacing w:before="120" w:after="120" w:line="276" w:lineRule="auto"/>
        <w:jc w:val="both"/>
        <w:rPr>
          <w:rFonts w:ascii="Calibri" w:hAnsi="Calibri"/>
          <w:b/>
          <w:sz w:val="22"/>
          <w:szCs w:val="22"/>
        </w:rPr>
      </w:pPr>
      <w:r w:rsidRPr="00674420">
        <w:rPr>
          <w:rFonts w:ascii="Calibri" w:hAnsi="Calibri"/>
          <w:b/>
          <w:sz w:val="22"/>
          <w:szCs w:val="22"/>
        </w:rPr>
        <w:t>Punkt A.3.5.6.</w:t>
      </w:r>
    </w:p>
    <w:p w:rsidR="00674420" w:rsidRPr="00674420" w:rsidRDefault="00674420" w:rsidP="00674420">
      <w:pPr>
        <w:spacing w:before="120" w:after="120" w:line="276" w:lineRule="auto"/>
        <w:jc w:val="both"/>
        <w:rPr>
          <w:rFonts w:ascii="Calibri" w:hAnsi="Calibri"/>
          <w:bCs/>
          <w:sz w:val="22"/>
          <w:szCs w:val="22"/>
        </w:rPr>
      </w:pPr>
      <w:r w:rsidRPr="00674420">
        <w:rPr>
          <w:rFonts w:ascii="Calibri" w:hAnsi="Calibri"/>
          <w:bCs/>
          <w:sz w:val="22"/>
          <w:szCs w:val="22"/>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rsidR="00674420" w:rsidRPr="00674420" w:rsidRDefault="00674420" w:rsidP="00674420">
      <w:pPr>
        <w:spacing w:before="120" w:after="120" w:line="276" w:lineRule="auto"/>
        <w:jc w:val="both"/>
        <w:rPr>
          <w:rFonts w:ascii="Calibri" w:hAnsi="Calibri"/>
          <w:b/>
          <w:sz w:val="22"/>
          <w:szCs w:val="22"/>
        </w:rPr>
      </w:pPr>
      <w:r w:rsidRPr="00674420">
        <w:rPr>
          <w:rFonts w:ascii="Calibri" w:hAnsi="Calibri"/>
          <w:bCs/>
          <w:sz w:val="22"/>
          <w:szCs w:val="22"/>
        </w:rPr>
        <w:t xml:space="preserve">Jeżeli, w pkt. A.3.5.1 i A.3.5.2 zaznaczono </w:t>
      </w:r>
      <w:r w:rsidRPr="00674420">
        <w:rPr>
          <w:rFonts w:ascii="Calibri" w:hAnsi="Calibri"/>
          <w:b/>
          <w:bCs/>
          <w:sz w:val="22"/>
          <w:szCs w:val="22"/>
        </w:rPr>
        <w:t>kwadrat TAK</w:t>
      </w:r>
      <w:r w:rsidRPr="00674420">
        <w:rPr>
          <w:rFonts w:ascii="Calibri" w:hAnsi="Calibri"/>
          <w:bCs/>
          <w:sz w:val="22"/>
          <w:szCs w:val="22"/>
        </w:rPr>
        <w:t xml:space="preserve">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r w:rsidRPr="00674420">
        <w:rPr>
          <w:rFonts w:ascii="Arial" w:eastAsia="Calibri" w:hAnsi="Arial" w:cs="Arial"/>
          <w:sz w:val="20"/>
          <w:lang w:eastAsia="en-GB"/>
        </w:rPr>
        <w:t>.</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 xml:space="preserve">Punkt A.3.5.7.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Należy wskazać organ, który wyda/wydał zezwolenie na inwestycje/decyzje budowlane lub do którego dokonano zgłoszenia robót budowlanych oraz organ, który wydał decyzje środowiskowe.</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A.4.</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Cs/>
          <w:sz w:val="22"/>
          <w:szCs w:val="22"/>
        </w:rPr>
        <w:t xml:space="preserve">Beneficjent zaznacza </w:t>
      </w:r>
      <w:r w:rsidRPr="00674420">
        <w:rPr>
          <w:rFonts w:ascii="Calibri" w:hAnsi="Calibri"/>
          <w:b/>
          <w:bCs/>
          <w:sz w:val="22"/>
          <w:szCs w:val="22"/>
        </w:rPr>
        <w:t>Kwadrat NIE</w:t>
      </w:r>
      <w:r w:rsidRPr="00674420">
        <w:rPr>
          <w:rFonts w:ascii="Calibri" w:hAnsi="Calibri"/>
          <w:bCs/>
          <w:sz w:val="22"/>
          <w:szCs w:val="22"/>
        </w:rPr>
        <w:t xml:space="preserve"> w </w:t>
      </w:r>
      <w:r w:rsidRPr="00674420">
        <w:rPr>
          <w:rFonts w:ascii="Calibri" w:hAnsi="Calibri"/>
          <w:b/>
          <w:bCs/>
          <w:sz w:val="22"/>
          <w:szCs w:val="22"/>
        </w:rPr>
        <w:t>punkcie A.4.1</w:t>
      </w:r>
      <w:r w:rsidRPr="00674420">
        <w:rPr>
          <w:rFonts w:ascii="Calibri" w:hAnsi="Calibri"/>
          <w:bCs/>
          <w:sz w:val="22"/>
          <w:szCs w:val="22"/>
        </w:rPr>
        <w:t xml:space="preserve"> tylko jeżeli nie istniało lub nie istnieje prawdopodobieństwo, że projekt może znacząco oddziaływać na obszary Natura 2000 i nie uznano w związku z tym za konieczne przeprowadzenie oceny oddziaływania na obszary Natura 2000. Tylko </w:t>
      </w:r>
      <w:r w:rsidR="00D02855">
        <w:rPr>
          <w:rFonts w:ascii="Calibri" w:hAnsi="Calibri"/>
          <w:bCs/>
          <w:sz w:val="22"/>
          <w:szCs w:val="22"/>
        </w:rPr>
        <w:br/>
      </w:r>
      <w:r w:rsidRPr="00674420">
        <w:rPr>
          <w:rFonts w:ascii="Calibri" w:hAnsi="Calibri"/>
          <w:bCs/>
          <w:sz w:val="22"/>
          <w:szCs w:val="22"/>
        </w:rPr>
        <w:t xml:space="preserve">w takiej sytuacji beneficjent ma obowiązek dołączenia do wniosku o dofinansowanie </w:t>
      </w:r>
      <w:r w:rsidRPr="00674420">
        <w:rPr>
          <w:rFonts w:ascii="Calibri" w:hAnsi="Calibri"/>
          <w:b/>
          <w:sz w:val="22"/>
          <w:szCs w:val="22"/>
        </w:rPr>
        <w:t>deklarację</w:t>
      </w:r>
      <w:r w:rsidRPr="00674420">
        <w:rPr>
          <w:rFonts w:ascii="Calibri" w:hAnsi="Calibri"/>
          <w:sz w:val="22"/>
          <w:szCs w:val="22"/>
        </w:rPr>
        <w:t xml:space="preserve"> znajdującą się w </w:t>
      </w:r>
      <w:r w:rsidRPr="00674420">
        <w:rPr>
          <w:rFonts w:ascii="Calibri" w:hAnsi="Calibri"/>
          <w:b/>
          <w:sz w:val="22"/>
          <w:szCs w:val="22"/>
        </w:rPr>
        <w:t>DODATKU 1</w:t>
      </w:r>
      <w:r w:rsidRPr="00674420">
        <w:rPr>
          <w:rFonts w:ascii="Calibri" w:hAnsi="Calibri"/>
          <w:sz w:val="22"/>
          <w:szCs w:val="22"/>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13.2.2015, s. 39).</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noProof/>
          <w:sz w:val="22"/>
          <w:szCs w:val="22"/>
        </w:rPr>
        <mc:AlternateContent>
          <mc:Choice Requires="wps">
            <w:drawing>
              <wp:anchor distT="0" distB="0" distL="114300" distR="114300" simplePos="0" relativeHeight="251674112" behindDoc="1" locked="0" layoutInCell="1" allowOverlap="1">
                <wp:simplePos x="0" y="0"/>
                <wp:positionH relativeFrom="column">
                  <wp:posOffset>986155</wp:posOffset>
                </wp:positionH>
                <wp:positionV relativeFrom="paragraph">
                  <wp:posOffset>75565</wp:posOffset>
                </wp:positionV>
                <wp:extent cx="3781425" cy="1136015"/>
                <wp:effectExtent l="0" t="0" r="28575" b="64135"/>
                <wp:wrapSquare wrapText="bothSides"/>
                <wp:docPr id="200" name="Zwój poziomy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136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6D4440" w:rsidRDefault="003870EF" w:rsidP="00674420">
                            <w:pPr>
                              <w:jc w:val="center"/>
                              <w:rPr>
                                <w:i/>
                                <w:szCs w:val="22"/>
                              </w:rPr>
                            </w:pPr>
                            <w:r w:rsidRPr="006D4440">
                              <w:rPr>
                                <w:rFonts w:ascii="Calibri" w:hAnsi="Calibri"/>
                                <w:i/>
                                <w:sz w:val="22"/>
                                <w:szCs w:val="22"/>
                              </w:rPr>
                              <w:t xml:space="preserve">Jeżeli projekt ma charakter infrastrukturalny należy dołączyć wypełnioną przez właściwy organ </w:t>
                            </w:r>
                            <w:r w:rsidRPr="00047657">
                              <w:rPr>
                                <w:rFonts w:ascii="Calibri" w:hAnsi="Calibri"/>
                                <w:b/>
                                <w:i/>
                                <w:sz w:val="22"/>
                                <w:szCs w:val="22"/>
                              </w:rPr>
                              <w:t xml:space="preserve">deklarację </w:t>
                            </w:r>
                            <w:r w:rsidRPr="006D4440">
                              <w:rPr>
                                <w:rFonts w:ascii="Calibri" w:hAnsi="Calibri"/>
                                <w:i/>
                                <w:sz w:val="22"/>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200" o:spid="_x0000_s1038" type="#_x0000_t98" style="position:absolute;left:0;text-align:left;margin-left:77.65pt;margin-top:5.95pt;width:297.75pt;height:8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" fillcolor="#dafda7" strokecolor="#94b64e">
                <v:fill color2="#f5ffe6" rotate="t" angle="180" colors="0 #dafda7;22938f #e4fdc2;1 #f5ffe6" focus="100%" type="gradient"/>
                <v:shadow on="t" color="black" opacity="24903f" origin=",.5" offset="0,.55556mm"/>
                <v:textbox>
                  <w:txbxContent>
                    <w:p w:rsidR="003870EF" w:rsidRPr="006D4440" w:rsidRDefault="003870EF" w:rsidP="00674420">
                      <w:pPr>
                        <w:jc w:val="center"/>
                        <w:rPr>
                          <w:i/>
                          <w:szCs w:val="22"/>
                        </w:rPr>
                      </w:pPr>
                      <w:r w:rsidRPr="006D4440">
                        <w:rPr>
                          <w:rFonts w:ascii="Calibri" w:hAnsi="Calibri"/>
                          <w:i/>
                          <w:sz w:val="22"/>
                          <w:szCs w:val="22"/>
                        </w:rPr>
                        <w:t xml:space="preserve">Jeżeli projekt ma charakter infrastrukturalny należy dołączyć wypełnioną przez właściwy organ </w:t>
                      </w:r>
                      <w:r w:rsidRPr="00047657">
                        <w:rPr>
                          <w:rFonts w:ascii="Calibri" w:hAnsi="Calibri"/>
                          <w:b/>
                          <w:i/>
                          <w:sz w:val="22"/>
                          <w:szCs w:val="22"/>
                        </w:rPr>
                        <w:t xml:space="preserve">deklarację </w:t>
                      </w:r>
                      <w:r w:rsidRPr="006D4440">
                        <w:rPr>
                          <w:rFonts w:ascii="Calibri" w:hAnsi="Calibri"/>
                          <w:i/>
                          <w:sz w:val="22"/>
                          <w:szCs w:val="22"/>
                        </w:rPr>
                        <w:t>znajdującą się w DODATKU 1 oraz mapę, na której wskazano lokalizację projektu i obszarów Natura 2000.</w:t>
                      </w:r>
                    </w:p>
                  </w:txbxContent>
                </v:textbox>
                <w10:wrap type="square"/>
              </v:shape>
            </w:pict>
          </mc:Fallback>
        </mc:AlternateConten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Ponadto należy przestrzegać zaleceń zawartych w przygotowanych przez Komisję Europejską dokumentach:</w:t>
      </w:r>
    </w:p>
    <w:p w:rsidR="00674420" w:rsidRPr="00674420" w:rsidRDefault="00674420" w:rsidP="00232F9E">
      <w:pPr>
        <w:numPr>
          <w:ilvl w:val="0"/>
          <w:numId w:val="43"/>
        </w:num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Zarządzanie obszarami Natura 2000. Postanowienia artykułu 6 dyrektywy „siedliskowej” 92/43/EWG;</w:t>
      </w:r>
    </w:p>
    <w:p w:rsidR="00674420" w:rsidRPr="00674420" w:rsidRDefault="00674420" w:rsidP="00232F9E">
      <w:pPr>
        <w:numPr>
          <w:ilvl w:val="0"/>
          <w:numId w:val="43"/>
        </w:num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Ocena planów i przedsięwzięć znacząco oddziałujących na obszary Natura 2000. Wytyczne metodyczne dotyczące przepisów Artykułu 6(3) i (4) Dyrektywy Siedliskowej 92/43/EWG;</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Dokumenty (w polskiej wersji językowej) można znaleźć na stronie internetowej pod adresem: </w:t>
      </w:r>
      <w:r w:rsidRPr="00674420">
        <w:rPr>
          <w:rFonts w:ascii="Calibri" w:hAnsi="Calibri"/>
          <w:bCs/>
          <w:sz w:val="22"/>
          <w:szCs w:val="22"/>
          <w:u w:val="single"/>
        </w:rPr>
        <w:t>http://ec.europa.eu/environment/nature/natura2000/management/guidance_en.htm.</w:t>
      </w:r>
      <w:r w:rsidRPr="00674420">
        <w:rPr>
          <w:rFonts w:ascii="Calibri" w:hAnsi="Calibri"/>
          <w:bCs/>
          <w:sz w:val="22"/>
          <w:szCs w:val="22"/>
        </w:rPr>
        <w:t xml:space="preserve">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Gdy przedmiotem projektu jest inwestycja o charakterze nieinfrastrukturalnym (np. zakup sprzętu, urządzeń, taboru) bądź o charakterze „miękkim” (np. szkolenia, kampania edukacyjna) – </w:t>
      </w:r>
      <w:r w:rsidRPr="00674420">
        <w:rPr>
          <w:rFonts w:ascii="Calibri" w:hAnsi="Calibri"/>
          <w:b/>
          <w:bCs/>
          <w:sz w:val="22"/>
          <w:szCs w:val="22"/>
        </w:rPr>
        <w:t>w punkcie A.4.1</w:t>
      </w:r>
      <w:r w:rsidRPr="00674420">
        <w:rPr>
          <w:rFonts w:ascii="Calibri" w:hAnsi="Calibri"/>
          <w:bCs/>
          <w:sz w:val="22"/>
          <w:szCs w:val="22"/>
        </w:rPr>
        <w:t xml:space="preserve"> należy zaznaczyć </w:t>
      </w:r>
      <w:r w:rsidRPr="00674420">
        <w:rPr>
          <w:rFonts w:ascii="Calibri" w:hAnsi="Calibri"/>
          <w:b/>
          <w:bCs/>
          <w:sz w:val="22"/>
          <w:szCs w:val="22"/>
        </w:rPr>
        <w:t>kwadrat NIE</w:t>
      </w:r>
      <w:r w:rsidRPr="00674420">
        <w:rPr>
          <w:rFonts w:ascii="Calibri" w:hAnsi="Calibri"/>
          <w:bCs/>
          <w:sz w:val="22"/>
          <w:szCs w:val="22"/>
        </w:rPr>
        <w:t xml:space="preserve"> i odpowiednio to wyjaśnić w polu tekstowym w </w:t>
      </w:r>
      <w:r w:rsidRPr="00674420">
        <w:rPr>
          <w:rFonts w:ascii="Calibri" w:hAnsi="Calibri"/>
          <w:b/>
          <w:bCs/>
          <w:sz w:val="22"/>
          <w:szCs w:val="22"/>
        </w:rPr>
        <w:t>punkcie A.4.3.</w:t>
      </w:r>
      <w:r w:rsidRPr="00674420">
        <w:rPr>
          <w:rFonts w:ascii="Calibri" w:hAnsi="Calibri"/>
          <w:bCs/>
          <w:sz w:val="22"/>
          <w:szCs w:val="22"/>
        </w:rPr>
        <w:t xml:space="preserve"> W takim przypadku nie należy dołączać Deklaracji organu odpowiedzialnego za monitorowanie obszarów Natura 2000 (nie należy w ogóle występować o wydanie tego rodzaju zaświadczenia).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74420">
        <w:rPr>
          <w:rFonts w:ascii="Calibri" w:hAnsi="Calibri"/>
          <w:b/>
          <w:bCs/>
          <w:sz w:val="22"/>
          <w:szCs w:val="22"/>
        </w:rPr>
        <w:t xml:space="preserve">punktach A.3.3 </w:t>
      </w:r>
      <w:r w:rsidRPr="00674420">
        <w:rPr>
          <w:rFonts w:ascii="Calibri" w:hAnsi="Calibri"/>
          <w:b/>
          <w:bCs/>
          <w:sz w:val="22"/>
          <w:szCs w:val="22"/>
        </w:rPr>
        <w:br/>
        <w:t>i A.3.4</w:t>
      </w:r>
      <w:r w:rsidRPr="00674420">
        <w:rPr>
          <w:rFonts w:ascii="Calibri" w:hAnsi="Calibri"/>
          <w:bCs/>
          <w:sz w:val="22"/>
          <w:szCs w:val="22"/>
        </w:rPr>
        <w:t xml:space="preserve"> formularza ooś.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przypadku określonym w </w:t>
      </w:r>
      <w:r w:rsidRPr="00674420">
        <w:rPr>
          <w:rFonts w:ascii="Calibri" w:hAnsi="Calibri"/>
          <w:b/>
          <w:bCs/>
          <w:sz w:val="22"/>
          <w:szCs w:val="22"/>
        </w:rPr>
        <w:t>punkcie A.4.2</w:t>
      </w:r>
      <w:r w:rsidRPr="00674420">
        <w:rPr>
          <w:rFonts w:ascii="Calibri" w:hAnsi="Calibri"/>
          <w:bCs/>
          <w:sz w:val="22"/>
          <w:szCs w:val="22"/>
        </w:rPr>
        <w:t xml:space="preserve"> podpunkt 2 dodatkowo wymagana jest kopia dokumentacji, o której mowa w art. 35 ustawy o ochronie przyrody, czyli informacji dotyczącej ustalenia kompensacji przyrodniczej.</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Wykonanie kompensacji przyrodniczej następuje nie później niż w terminie rozpoczęcia działań powodujących negatywne oddziaływanie co powinno zostać odnotowane/potwierdzone na potrzeby wniosku o dofinansowanie.</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Pr="00674420">
        <w:rPr>
          <w:rFonts w:ascii="Calibri" w:hAnsi="Calibri"/>
          <w:bCs/>
          <w:sz w:val="22"/>
          <w:szCs w:val="22"/>
        </w:rPr>
        <w:b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pytaniu należy podać link internetowy do uzgodnionego planu działania w zakresie stosowania Dyrektywy 2000/60/WE Parlamentu Europejskiego i Rady  („ramowej dyrektywy wodnej”).</w:t>
      </w:r>
    </w:p>
    <w:p w:rsidR="00674420" w:rsidRPr="00674420" w:rsidRDefault="00674420" w:rsidP="00674420">
      <w:pPr>
        <w:autoSpaceDE w:val="0"/>
        <w:autoSpaceDN w:val="0"/>
        <w:adjustRightInd w:val="0"/>
        <w:spacing w:after="120" w:line="276" w:lineRule="auto"/>
        <w:jc w:val="both"/>
        <w:rPr>
          <w:rFonts w:ascii="Calibri" w:hAnsi="Calibri"/>
          <w:bCs/>
          <w:sz w:val="22"/>
          <w:szCs w:val="22"/>
        </w:rPr>
      </w:pPr>
      <w:r w:rsidRPr="00674420">
        <w:rPr>
          <w:rFonts w:ascii="Calibri" w:hAnsi="Calibri"/>
          <w:bCs/>
          <w:sz w:val="22"/>
          <w:szCs w:val="22"/>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rsidR="00674420" w:rsidRPr="00674420" w:rsidRDefault="00674420" w:rsidP="00674420">
      <w:pPr>
        <w:autoSpaceDE w:val="0"/>
        <w:autoSpaceDN w:val="0"/>
        <w:adjustRightInd w:val="0"/>
        <w:spacing w:after="120" w:line="276" w:lineRule="auto"/>
        <w:jc w:val="both"/>
        <w:rPr>
          <w:rFonts w:ascii="Calibri" w:hAnsi="Calibri"/>
          <w:bCs/>
          <w:sz w:val="22"/>
          <w:szCs w:val="22"/>
        </w:rPr>
      </w:pPr>
      <w:r w:rsidRPr="00674420">
        <w:rPr>
          <w:rFonts w:ascii="Calibri" w:hAnsi="Calibri"/>
          <w:bCs/>
          <w:sz w:val="22"/>
          <w:szCs w:val="22"/>
        </w:rPr>
        <w:t>W polu należy wpisać „nie dotyczy”, jeżeli warunek wstępny dla danego priorytetu inwestycyjnego jest spełniony lub żaden z warunków wstępnych nie dotyczy priorytetu inwestycyjnego w ramach którego projekt jest realizowany.</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A.5.2.</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Wskazane zapisy w pytaniu A.5.2 oraz w dalszej części formularza w odniesieniu do prawa krajowego należy rozumieć następująco:</w:t>
      </w:r>
    </w:p>
    <w:p w:rsidR="00674420" w:rsidRPr="00674420" w:rsidRDefault="00674420" w:rsidP="00232F9E">
      <w:pPr>
        <w:numPr>
          <w:ilvl w:val="0"/>
          <w:numId w:val="44"/>
        </w:numPr>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części wód powierzchniowych – jednolita części wód powierzchniowych (JCWP),</w:t>
      </w:r>
    </w:p>
    <w:p w:rsidR="00674420" w:rsidRPr="00674420" w:rsidRDefault="00674420" w:rsidP="00232F9E">
      <w:pPr>
        <w:numPr>
          <w:ilvl w:val="0"/>
          <w:numId w:val="44"/>
        </w:numPr>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części wód podziemnych – jednolite części wód podziemnych (JCWPd).</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Informacja ma odpowiadać na pytanie czy wystąpią okoliczności:</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których dobry stan ekologiczny lub potencjał ekologiczny nie zostanie osiągnięty lub nie uda się zapobiec pogorszeniu stanu JCWP lub JCWPd w wyniku nowych zmian w charakterystyce fizycznej JCWP lub zmianie poziomu JCWPd.</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wyniku selekcji dokonanej na podstawie tego punktu otrzymujemy zasadniczo 3 umowne kategorie projektów:</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
          <w:sz w:val="22"/>
          <w:szCs w:val="22"/>
        </w:rPr>
        <w:t>Kwadrat TAK</w:t>
      </w:r>
      <w:r w:rsidRPr="00674420">
        <w:rPr>
          <w:rFonts w:ascii="Calibri" w:hAnsi="Calibri"/>
          <w:sz w:val="22"/>
          <w:szCs w:val="22"/>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74420">
        <w:rPr>
          <w:rFonts w:ascii="Calibri" w:hAnsi="Calibri"/>
          <w:b/>
          <w:sz w:val="22"/>
          <w:szCs w:val="22"/>
          <w:u w:val="single"/>
        </w:rPr>
        <w:t>Kategorii A</w:t>
      </w:r>
      <w:r w:rsidRPr="00674420">
        <w:rPr>
          <w:rFonts w:ascii="Calibri" w:hAnsi="Calibri"/>
          <w:sz w:val="22"/>
          <w:szCs w:val="22"/>
        </w:rPr>
        <w:t xml:space="preserve"> - należy przejść do </w:t>
      </w:r>
      <w:r w:rsidRPr="00674420">
        <w:rPr>
          <w:rFonts w:ascii="Calibri" w:hAnsi="Calibri"/>
          <w:b/>
          <w:sz w:val="22"/>
          <w:szCs w:val="22"/>
        </w:rPr>
        <w:t>punktu A.5.2.1.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
          <w:sz w:val="22"/>
          <w:szCs w:val="22"/>
        </w:rPr>
        <w:t>Kwadrat NIE</w:t>
      </w:r>
      <w:r w:rsidRPr="00674420">
        <w:rPr>
          <w:rFonts w:ascii="Calibri" w:hAnsi="Calibri"/>
          <w:sz w:val="22"/>
          <w:szCs w:val="22"/>
        </w:rPr>
        <w:t xml:space="preserve"> – w przypadku odpowiedzi negatywnej mogą wystąpić dwie sytuacje:</w:t>
      </w:r>
    </w:p>
    <w:p w:rsidR="00674420" w:rsidRPr="00674420" w:rsidRDefault="00674420" w:rsidP="00232F9E">
      <w:pPr>
        <w:numPr>
          <w:ilvl w:val="0"/>
          <w:numId w:val="45"/>
        </w:numPr>
        <w:autoSpaceDE w:val="0"/>
        <w:autoSpaceDN w:val="0"/>
        <w:adjustRightInd w:val="0"/>
        <w:spacing w:before="120" w:after="120" w:line="276" w:lineRule="auto"/>
        <w:jc w:val="both"/>
        <w:rPr>
          <w:rFonts w:ascii="Calibri" w:hAnsi="Calibri"/>
          <w:bCs/>
          <w:sz w:val="22"/>
          <w:szCs w:val="22"/>
        </w:rPr>
      </w:pPr>
      <w:r w:rsidRPr="00674420">
        <w:rPr>
          <w:rFonts w:ascii="Calibri" w:hAnsi="Calibri"/>
          <w:sz w:val="22"/>
          <w:szCs w:val="22"/>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w:t>
      </w:r>
      <w:r w:rsidR="00D02855">
        <w:rPr>
          <w:rFonts w:ascii="Calibri" w:hAnsi="Calibri"/>
          <w:sz w:val="22"/>
          <w:szCs w:val="22"/>
        </w:rPr>
        <w:br/>
      </w:r>
      <w:r w:rsidRPr="00674420">
        <w:rPr>
          <w:rFonts w:ascii="Calibri" w:hAnsi="Calibri"/>
          <w:sz w:val="22"/>
          <w:szCs w:val="22"/>
        </w:rPr>
        <w:t xml:space="preserve">z uzasadnieniem powodów takiej opinii. W takich przypadkach klasyfikujemy projekt do </w:t>
      </w:r>
      <w:r w:rsidRPr="00674420">
        <w:rPr>
          <w:rFonts w:ascii="Calibri" w:hAnsi="Calibri"/>
          <w:b/>
          <w:sz w:val="22"/>
          <w:szCs w:val="22"/>
          <w:u w:val="single"/>
        </w:rPr>
        <w:t>Kategorii B</w:t>
      </w:r>
      <w:r w:rsidRPr="00674420">
        <w:rPr>
          <w:rFonts w:ascii="Calibri" w:hAnsi="Calibri"/>
          <w:b/>
          <w:sz w:val="22"/>
          <w:szCs w:val="22"/>
        </w:rPr>
        <w:t xml:space="preserve"> –</w:t>
      </w:r>
      <w:r w:rsidRPr="00674420">
        <w:rPr>
          <w:rFonts w:ascii="Calibri" w:hAnsi="Calibri"/>
          <w:sz w:val="22"/>
          <w:szCs w:val="22"/>
        </w:rPr>
        <w:t xml:space="preserve"> należy przejść do </w:t>
      </w:r>
      <w:r w:rsidRPr="00674420">
        <w:rPr>
          <w:rFonts w:ascii="Calibri" w:hAnsi="Calibri"/>
          <w:b/>
          <w:sz w:val="22"/>
          <w:szCs w:val="22"/>
        </w:rPr>
        <w:t xml:space="preserve">punktu A.5.2.2. </w:t>
      </w:r>
      <w:r w:rsidRPr="00674420">
        <w:rPr>
          <w:rFonts w:ascii="Calibri" w:hAnsi="Calibri"/>
          <w:sz w:val="22"/>
          <w:szCs w:val="22"/>
        </w:rPr>
        <w:t>Deklaracja</w:t>
      </w:r>
      <w:r w:rsidRPr="00674420">
        <w:rPr>
          <w:rFonts w:ascii="Calibri" w:hAnsi="Calibri"/>
          <w:b/>
          <w:sz w:val="22"/>
          <w:szCs w:val="22"/>
        </w:rPr>
        <w:t xml:space="preserve"> </w:t>
      </w:r>
      <w:r w:rsidRPr="00674420">
        <w:rPr>
          <w:rFonts w:ascii="Calibri" w:hAnsi="Calibri"/>
          <w:sz w:val="22"/>
          <w:szCs w:val="22"/>
        </w:rPr>
        <w:t xml:space="preserve">określona jest w </w:t>
      </w:r>
      <w:r w:rsidRPr="00674420">
        <w:rPr>
          <w:rFonts w:ascii="Calibri" w:hAnsi="Calibri"/>
          <w:bCs/>
          <w:sz w:val="22"/>
          <w:szCs w:val="22"/>
        </w:rPr>
        <w:t xml:space="preserve"> </w:t>
      </w:r>
      <w:r w:rsidRPr="00674420">
        <w:rPr>
          <w:rFonts w:ascii="Calibri" w:hAnsi="Calibri"/>
          <w:b/>
          <w:bCs/>
          <w:sz w:val="22"/>
          <w:szCs w:val="22"/>
        </w:rPr>
        <w:t>DODATKU 2</w:t>
      </w:r>
      <w:r w:rsidRPr="00674420">
        <w:rPr>
          <w:rFonts w:ascii="Calibri" w:hAnsi="Calibri"/>
          <w:bCs/>
          <w:sz w:val="22"/>
          <w:szCs w:val="22"/>
        </w:rPr>
        <w:t xml:space="preserve"> Rozporządzenia Wykonawczego Komisji (UE) 2015/207 z dnia 20 stycznia 2015 r. ustanawiającego szczegółowe zasady wykonania rozporządzenia Parlamentu Europejskiego </w:t>
      </w:r>
      <w:r w:rsidR="00D02855">
        <w:rPr>
          <w:rFonts w:ascii="Calibri" w:hAnsi="Calibri"/>
          <w:bCs/>
          <w:sz w:val="22"/>
          <w:szCs w:val="22"/>
        </w:rPr>
        <w:br/>
      </w:r>
      <w:r w:rsidRPr="00674420">
        <w:rPr>
          <w:rFonts w:ascii="Calibri" w:hAnsi="Calibri"/>
          <w:bCs/>
          <w:sz w:val="22"/>
          <w:szCs w:val="22"/>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13.2.2015, s. 40). </w:t>
      </w:r>
    </w:p>
    <w:p w:rsidR="00674420" w:rsidRPr="00674420" w:rsidRDefault="00674420" w:rsidP="00232F9E">
      <w:pPr>
        <w:numPr>
          <w:ilvl w:val="0"/>
          <w:numId w:val="45"/>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Nie przeprowadzono analizy w celu odpowiedzi na pytanie A.5.2 – projekt, z uwag na swój charakter nie wymaga rozpatrzenia w kontekście spełnienia wymogów Ramowej Dyrektywy Wodnej. Będą to projekty:</w:t>
      </w:r>
    </w:p>
    <w:p w:rsidR="00674420" w:rsidRPr="00674420" w:rsidRDefault="00674420" w:rsidP="00232F9E">
      <w:pPr>
        <w:numPr>
          <w:ilvl w:val="0"/>
          <w:numId w:val="46"/>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studialne, czyli dotyczące opracowania dokumentacji, jeśli w ramach tych projektów nie zachodzi potrzeba działań fizycznych, </w:t>
      </w:r>
    </w:p>
    <w:p w:rsidR="00674420" w:rsidRPr="00674420" w:rsidRDefault="00674420" w:rsidP="00232F9E">
      <w:pPr>
        <w:numPr>
          <w:ilvl w:val="0"/>
          <w:numId w:val="46"/>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nieinfrastrukturalne (jak na przykład zakup sprzętu, urządzeń, taboru, nie związane </w:t>
      </w:r>
      <w:r w:rsidRPr="00674420">
        <w:rPr>
          <w:rFonts w:ascii="Calibri" w:hAnsi="Calibri"/>
          <w:sz w:val="22"/>
          <w:szCs w:val="22"/>
        </w:rPr>
        <w:br/>
        <w:t>z ingerencją w środowisko),</w:t>
      </w:r>
    </w:p>
    <w:p w:rsidR="00674420" w:rsidRPr="00674420" w:rsidRDefault="00674420" w:rsidP="00232F9E">
      <w:pPr>
        <w:numPr>
          <w:ilvl w:val="0"/>
          <w:numId w:val="46"/>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działania nieinwestycyjne o charakterze „miękkim” (np. szkolenia, kampania edukacyjna)</w:t>
      </w:r>
    </w:p>
    <w:p w:rsidR="00674420" w:rsidRPr="00674420" w:rsidRDefault="00674420" w:rsidP="00232F9E">
      <w:pPr>
        <w:numPr>
          <w:ilvl w:val="0"/>
          <w:numId w:val="46"/>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rsidR="00674420" w:rsidRPr="00674420" w:rsidRDefault="00674420" w:rsidP="00674420">
      <w:pPr>
        <w:autoSpaceDE w:val="0"/>
        <w:autoSpaceDN w:val="0"/>
        <w:adjustRightInd w:val="0"/>
        <w:spacing w:before="120" w:after="120" w:line="276" w:lineRule="auto"/>
        <w:ind w:left="709"/>
        <w:jc w:val="both"/>
        <w:rPr>
          <w:rFonts w:ascii="Calibri" w:hAnsi="Calibri"/>
          <w:b/>
          <w:sz w:val="22"/>
          <w:szCs w:val="22"/>
        </w:rPr>
      </w:pPr>
      <w:r w:rsidRPr="00674420">
        <w:rPr>
          <w:rFonts w:ascii="Calibri" w:hAnsi="Calibri"/>
          <w:sz w:val="22"/>
          <w:szCs w:val="22"/>
        </w:rPr>
        <w:t xml:space="preserve">W takich przypadkach klasyfikujemy projekt do </w:t>
      </w:r>
      <w:r w:rsidRPr="00674420">
        <w:rPr>
          <w:rFonts w:ascii="Calibri" w:hAnsi="Calibri"/>
          <w:b/>
          <w:sz w:val="22"/>
          <w:szCs w:val="22"/>
          <w:u w:val="single"/>
        </w:rPr>
        <w:t>Kategorii C</w:t>
      </w:r>
      <w:r w:rsidRPr="00674420">
        <w:rPr>
          <w:rFonts w:ascii="Calibri" w:hAnsi="Calibri"/>
          <w:sz w:val="22"/>
          <w:szCs w:val="22"/>
        </w:rPr>
        <w:t xml:space="preserve"> - należy przejść do </w:t>
      </w:r>
      <w:r w:rsidRPr="00674420">
        <w:rPr>
          <w:rFonts w:ascii="Calibri" w:hAnsi="Calibri"/>
          <w:b/>
          <w:sz w:val="22"/>
          <w:szCs w:val="22"/>
        </w:rPr>
        <w:t>punktu A.5.2.2.</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A.5.2.1.</w:t>
      </w:r>
    </w:p>
    <w:p w:rsidR="00674420" w:rsidRPr="00674420" w:rsidRDefault="00674420" w:rsidP="00674420">
      <w:pPr>
        <w:jc w:val="both"/>
        <w:rPr>
          <w:rFonts w:ascii="Calibri" w:hAnsi="Calibri"/>
          <w:sz w:val="22"/>
          <w:szCs w:val="22"/>
        </w:rPr>
      </w:pPr>
      <w:r w:rsidRPr="00674420">
        <w:rPr>
          <w:rFonts w:ascii="Calibri" w:hAnsi="Calibri"/>
          <w:sz w:val="22"/>
          <w:szCs w:val="22"/>
        </w:rPr>
        <w:t>W przedmiotowym punkcie uwzględnia się projekty sklasyfikowane wg pkt A.5.2 do Kategorii A (</w:t>
      </w:r>
      <w:r w:rsidRPr="00674420">
        <w:rPr>
          <w:rFonts w:ascii="Calibri" w:hAnsi="Calibri"/>
          <w:b/>
          <w:sz w:val="22"/>
          <w:szCs w:val="22"/>
        </w:rPr>
        <w:t>Kwadrat TAK</w:t>
      </w:r>
      <w:r w:rsidRPr="00674420">
        <w:rPr>
          <w:rFonts w:ascii="Calibri" w:hAnsi="Calibri"/>
          <w:sz w:val="22"/>
          <w:szCs w:val="22"/>
        </w:rPr>
        <w:t xml:space="preserve">). </w:t>
      </w:r>
    </w:p>
    <w:p w:rsidR="00674420" w:rsidRPr="00674420" w:rsidRDefault="00674420" w:rsidP="00674420">
      <w:pPr>
        <w:rPr>
          <w:rFonts w:ascii="Arial" w:hAnsi="Arial" w:cs="Arial"/>
          <w:sz w:val="20"/>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przedmiotowym przypadku mówimy o odstępstwie dopuszczonym ze względu na planowany projekt, które wskazano w art. 4 ust. 7 RDW tj. nowe zmiany charakterystyki fizycznej JCWP lub zmiany poziomu JCWPd lub nowe formy zrównoważonej działalności człowieka.</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Artykuł 38j ust. 2 ustawy prawo wodne stanowi, iż aby móc skorzystać z odstępstwa określonego w ust. 1 konieczne jest łączne spełnienie wymienionych warunków:</w:t>
      </w:r>
    </w:p>
    <w:p w:rsidR="00674420" w:rsidRPr="00674420" w:rsidRDefault="00674420" w:rsidP="00232F9E">
      <w:pPr>
        <w:numPr>
          <w:ilvl w:val="0"/>
          <w:numId w:val="47"/>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zaplanowano łagodzenie skutków negatywnych oddziaływań na stan wód;</w:t>
      </w:r>
    </w:p>
    <w:p w:rsidR="00674420" w:rsidRPr="00674420" w:rsidRDefault="00674420" w:rsidP="00232F9E">
      <w:pPr>
        <w:numPr>
          <w:ilvl w:val="0"/>
          <w:numId w:val="47"/>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przyczyny nowych zmian przedstawione w aktualizacji PGW; </w:t>
      </w:r>
    </w:p>
    <w:p w:rsidR="00674420" w:rsidRPr="00674420" w:rsidRDefault="00674420" w:rsidP="00232F9E">
      <w:pPr>
        <w:numPr>
          <w:ilvl w:val="0"/>
          <w:numId w:val="47"/>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przyczyną realizacji przedsięwzięcia jest nadrzędny cel publiczny lub utracone korzyści przeważane są przez pozytywne efekty dla środowiska i społeczeństwa (uwzględniając zasadę zrównoważonego rozwoju);</w:t>
      </w:r>
    </w:p>
    <w:p w:rsidR="00674420" w:rsidRPr="00674420" w:rsidRDefault="00674420" w:rsidP="00232F9E">
      <w:pPr>
        <w:numPr>
          <w:ilvl w:val="0"/>
          <w:numId w:val="47"/>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rozpatrzono alternatywy i wybrano wariant najlepszy, tzn. zakładanych korzyści nie można osiągnąć w inny sposób, lepszy dla środowiska ze względu na wykonalność techniczną lub nieproporcjonalnie wysokie koszty w stosunku do zakładanych korzyści.</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Tym samym w procedurze oceny oddziaływania na środowisko badane jest spełnienie przesłanek o których mowa w artykule 38j ust. 2 ustawy prawo wodne.</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Należy podać szczegółowe informacje, czy doszło do przeprowadzenia oceny wpływu na środowisko wodne przedsięwzięcia pod kątem wymagań ramowej dyrektywy wodnej w ramach:</w:t>
      </w:r>
    </w:p>
    <w:p w:rsidR="00674420" w:rsidRPr="00674420" w:rsidRDefault="00674420" w:rsidP="00232F9E">
      <w:pPr>
        <w:numPr>
          <w:ilvl w:val="0"/>
          <w:numId w:val="48"/>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rsidR="00674420" w:rsidRPr="00674420" w:rsidRDefault="00674420" w:rsidP="00232F9E">
      <w:pPr>
        <w:numPr>
          <w:ilvl w:val="0"/>
          <w:numId w:val="48"/>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Masterplanów (dokumentów planistycznych). Rola tych dokumentów w okresie przejściowym tj. do czasu zaktualizowania planów gospodarowania wodami na obszarach dorzeczy w 2016 r., jest analogiczna do planów gospodarowania wodami w dorzeczach. W Masterplanach powinny znajdować się następujące informacje o projekcie:</w:t>
      </w:r>
    </w:p>
    <w:p w:rsidR="00674420" w:rsidRPr="00674420" w:rsidRDefault="00674420" w:rsidP="00232F9E">
      <w:pPr>
        <w:numPr>
          <w:ilvl w:val="0"/>
          <w:numId w:val="49"/>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oddziaływania danego przedsięwzięcia na cele ochrony wód, </w:t>
      </w:r>
    </w:p>
    <w:p w:rsidR="00674420" w:rsidRPr="00674420" w:rsidRDefault="00674420" w:rsidP="00232F9E">
      <w:pPr>
        <w:numPr>
          <w:ilvl w:val="0"/>
          <w:numId w:val="49"/>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ocena wariantów przedsięwzięcia (w celu wskazania opcji zgodnej z RDW),</w:t>
      </w:r>
    </w:p>
    <w:p w:rsidR="00674420" w:rsidRPr="00674420" w:rsidRDefault="00674420" w:rsidP="00232F9E">
      <w:pPr>
        <w:numPr>
          <w:ilvl w:val="0"/>
          <w:numId w:val="49"/>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środki służące odwróceniu spowodowanych presji, w tym identyfikacji potrzeby stosowania derogacji i wskazującej na potrzebę wdrożenia odpowiedniego programu działań minimalizujących.</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Tym samym w przypadku inwestycji sklasyfikowanych wg. pkt. A.5.2 do kategorii A niezbędne jest ich ujęcie w aPGW wraz z informacją o ocenie spełnienia warunków art. 4(7) Ramowej Dyrektywy Wodnej.</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A.5.2.2.</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sz w:val="22"/>
          <w:szCs w:val="22"/>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74420">
        <w:rPr>
          <w:rFonts w:ascii="Calibri" w:hAnsi="Calibri"/>
          <w:b/>
          <w:sz w:val="22"/>
          <w:szCs w:val="22"/>
        </w:rPr>
        <w:t>(Kwadrat NIE).</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Cs/>
          <w:sz w:val="22"/>
          <w:szCs w:val="22"/>
        </w:rPr>
        <w:t xml:space="preserve">W powyższym przypadku beneficjent ma obowiązek dołączenia do wniosku o dofinansowanie </w:t>
      </w:r>
      <w:r w:rsidRPr="00674420">
        <w:rPr>
          <w:rFonts w:ascii="Calibri" w:hAnsi="Calibri"/>
          <w:b/>
          <w:sz w:val="22"/>
          <w:szCs w:val="22"/>
        </w:rPr>
        <w:t>deklarację</w:t>
      </w:r>
      <w:r w:rsidRPr="00674420">
        <w:rPr>
          <w:rFonts w:ascii="Calibri" w:hAnsi="Calibri"/>
          <w:sz w:val="22"/>
          <w:szCs w:val="22"/>
        </w:rPr>
        <w:t xml:space="preserve"> znajdującą się w </w:t>
      </w:r>
      <w:r w:rsidRPr="00674420">
        <w:rPr>
          <w:rFonts w:ascii="Calibri" w:hAnsi="Calibri"/>
          <w:b/>
          <w:sz w:val="22"/>
          <w:szCs w:val="22"/>
        </w:rPr>
        <w:t>DODATKU 2</w:t>
      </w:r>
      <w:r w:rsidRPr="00674420">
        <w:rPr>
          <w:rFonts w:ascii="Calibri" w:hAnsi="Calibri"/>
          <w:sz w:val="22"/>
          <w:szCs w:val="22"/>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w:t>
      </w:r>
      <w:r w:rsidRPr="00674420">
        <w:rPr>
          <w:rFonts w:ascii="Calibri" w:hAnsi="Calibri"/>
          <w:spacing w:val="-6"/>
          <w:sz w:val="22"/>
          <w:szCs w:val="22"/>
        </w:rPr>
        <w:t>z rozporządzeniem Parlamentu Europejskiego i Rady (UE) nr 1299/2013 w odniesieniu do wzoru sprawozdań z wdrażania w ramach celu „Europejska współpraca terytorialna” (Dz.U. L 38 z 13.2.2015, s. 39).</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noProof/>
          <w:sz w:val="22"/>
          <w:szCs w:val="22"/>
        </w:rPr>
        <mc:AlternateContent>
          <mc:Choice Requires="wps">
            <w:drawing>
              <wp:anchor distT="0" distB="0" distL="114300" distR="114300" simplePos="0" relativeHeight="251675136" behindDoc="1" locked="0" layoutInCell="1" allowOverlap="1">
                <wp:simplePos x="0" y="0"/>
                <wp:positionH relativeFrom="column">
                  <wp:posOffset>709930</wp:posOffset>
                </wp:positionH>
                <wp:positionV relativeFrom="paragraph">
                  <wp:posOffset>59690</wp:posOffset>
                </wp:positionV>
                <wp:extent cx="4048125" cy="1084580"/>
                <wp:effectExtent l="0" t="0" r="28575" b="58420"/>
                <wp:wrapSquare wrapText="bothSides"/>
                <wp:docPr id="199" name="Zwój poziomy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0845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A750AF" w:rsidRDefault="003870EF" w:rsidP="00674420">
                            <w:pPr>
                              <w:jc w:val="center"/>
                              <w:rPr>
                                <w:i/>
                                <w:szCs w:val="22"/>
                              </w:rPr>
                            </w:pPr>
                            <w:r w:rsidRPr="00A750AF">
                              <w:rPr>
                                <w:rFonts w:ascii="Calibri" w:hAnsi="Calibri"/>
                                <w:bCs/>
                                <w:i/>
                                <w:sz w:val="22"/>
                                <w:szCs w:val="22"/>
                              </w:rPr>
                              <w:t xml:space="preserve">W przypadku, gdy projekt nie pogarsza stanu wód bądź nie uniemożliwia poprawę ich jakości, należy do formularza dołączyć </w:t>
                            </w:r>
                            <w:r w:rsidRPr="00047657">
                              <w:rPr>
                                <w:rFonts w:ascii="Calibri" w:hAnsi="Calibri"/>
                                <w:bCs/>
                                <w:i/>
                                <w:sz w:val="22"/>
                                <w:szCs w:val="22"/>
                              </w:rPr>
                              <w:t>DODATEK 2</w:t>
                            </w:r>
                            <w:r w:rsidRPr="00A750AF">
                              <w:rPr>
                                <w:rFonts w:ascii="Calibri" w:hAnsi="Calibri"/>
                                <w:bCs/>
                                <w:i/>
                                <w:sz w:val="22"/>
                                <w:szCs w:val="22"/>
                              </w:rPr>
                              <w:t xml:space="preserve">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99" o:spid="_x0000_s1039" type="#_x0000_t98" style="position:absolute;left:0;text-align:left;margin-left:55.9pt;margin-top:4.7pt;width:318.75pt;height:8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" fillcolor="#dafda7" strokecolor="#94b64e">
                <v:fill color2="#f5ffe6" rotate="t" angle="180" colors="0 #dafda7;22938f #e4fdc2;1 #f5ffe6" focus="100%" type="gradient"/>
                <v:shadow on="t" color="black" opacity="24903f" origin=",.5" offset="0,.55556mm"/>
                <v:textbox>
                  <w:txbxContent>
                    <w:p w:rsidR="003870EF" w:rsidRPr="00A750AF" w:rsidRDefault="003870EF" w:rsidP="00674420">
                      <w:pPr>
                        <w:jc w:val="center"/>
                        <w:rPr>
                          <w:i/>
                          <w:szCs w:val="22"/>
                        </w:rPr>
                      </w:pPr>
                      <w:r w:rsidRPr="00A750AF">
                        <w:rPr>
                          <w:rFonts w:ascii="Calibri" w:hAnsi="Calibri"/>
                          <w:bCs/>
                          <w:i/>
                          <w:sz w:val="22"/>
                          <w:szCs w:val="22"/>
                        </w:rPr>
                        <w:t xml:space="preserve">W przypadku, gdy projekt nie pogarsza stanu wód bądź nie uniemożliwia poprawę ich jakości, należy do formularza dołączyć </w:t>
                      </w:r>
                      <w:r w:rsidRPr="00047657">
                        <w:rPr>
                          <w:rFonts w:ascii="Calibri" w:hAnsi="Calibri"/>
                          <w:bCs/>
                          <w:i/>
                          <w:sz w:val="22"/>
                          <w:szCs w:val="22"/>
                        </w:rPr>
                        <w:t>DODATEK 2</w:t>
                      </w:r>
                      <w:r w:rsidRPr="00A750AF">
                        <w:rPr>
                          <w:rFonts w:ascii="Calibri" w:hAnsi="Calibri"/>
                          <w:bCs/>
                          <w:i/>
                          <w:sz w:val="22"/>
                          <w:szCs w:val="22"/>
                        </w:rPr>
                        <w:t xml:space="preserve"> określony w Rozporządzeniu Wykonawczym Komisji (UE) 2015/207 z dnia 20 stycznia 2015 r.</w:t>
                      </w:r>
                    </w:p>
                  </w:txbxContent>
                </v:textbox>
                <w10:wrap type="square"/>
              </v:shape>
            </w:pict>
          </mc:Fallback>
        </mc:AlternateConten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sz w:val="22"/>
          <w:szCs w:val="22"/>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74420">
        <w:rPr>
          <w:rFonts w:ascii="Calibri" w:hAnsi="Calibri"/>
          <w:b/>
          <w:sz w:val="22"/>
          <w:szCs w:val="22"/>
        </w:rPr>
        <w:t>(Kwadrat NIE).</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A.5.3.</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przedmiotowym punkcie należy dokonać identyfikacji jednolitych części wód, których dotyczy planowany projekt oraz przypisanych im celów środowiskowych.</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74420" w:rsidRPr="00674420" w:rsidRDefault="00674420" w:rsidP="00674420">
      <w:pPr>
        <w:autoSpaceDE w:val="0"/>
        <w:autoSpaceDN w:val="0"/>
        <w:adjustRightInd w:val="0"/>
        <w:spacing w:line="276" w:lineRule="auto"/>
        <w:jc w:val="both"/>
        <w:rPr>
          <w:rFonts w:ascii="Calibri" w:hAnsi="Calibri"/>
          <w:b/>
          <w:bCs/>
          <w:sz w:val="22"/>
          <w:szCs w:val="22"/>
        </w:rPr>
      </w:pPr>
      <w:r w:rsidRPr="00674420">
        <w:rPr>
          <w:rFonts w:ascii="Calibri" w:hAnsi="Calibri"/>
          <w:b/>
          <w:bCs/>
          <w:sz w:val="22"/>
          <w:szCs w:val="22"/>
        </w:rPr>
        <w:t>Punkt A.6.</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Dla każdej z wymienionych poniżej dyrektyw, jeśli dotyczy, należy wskazać odpowiednie decyzje administracyjne, w których organ administracji dokonał stosownego rozpatrzenia zgodnie z aktualnym na dzień złożenia Wniosku prawodawstwem.</w:t>
      </w: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A.6.1.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Cs/>
          <w:sz w:val="22"/>
          <w:szCs w:val="22"/>
        </w:rPr>
        <w:t xml:space="preserve">Punkt dotyczy tylko projektów w sektorze ścieków komunalnych, w których ma zastosowanie </w:t>
      </w:r>
      <w:r w:rsidRPr="00674420">
        <w:rPr>
          <w:rFonts w:ascii="Calibri" w:hAnsi="Calibri"/>
          <w:sz w:val="22"/>
          <w:szCs w:val="22"/>
        </w:rPr>
        <w:t>dyrektywa Rady 91/271/EWG („dyrektywy dotyczącej oczyszczania ścieków komunalnych”).</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powyższym przypadku należy wypełnić i dołączyć do formularza </w:t>
      </w:r>
      <w:r w:rsidRPr="00674420">
        <w:rPr>
          <w:rFonts w:ascii="Calibri" w:hAnsi="Calibri"/>
          <w:b/>
          <w:bCs/>
          <w:sz w:val="22"/>
          <w:szCs w:val="22"/>
        </w:rPr>
        <w:t>DODATEK 3</w:t>
      </w:r>
      <w:r w:rsidRPr="00674420">
        <w:rPr>
          <w:rFonts w:ascii="Calibri" w:hAnsi="Calibri"/>
          <w:bCs/>
          <w:sz w:val="22"/>
          <w:szCs w:val="22"/>
        </w:rPr>
        <w:t xml:space="preserve"> (tabelę dotyczącą zgodności z dyrektywą dotyczącą oczyszczania ścieków komunalnych) określony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w:t>
      </w:r>
      <w:r w:rsidR="00D02855">
        <w:rPr>
          <w:rFonts w:ascii="Calibri" w:hAnsi="Calibri"/>
          <w:bCs/>
          <w:sz w:val="22"/>
          <w:szCs w:val="22"/>
        </w:rPr>
        <w:br/>
      </w:r>
      <w:r w:rsidRPr="00674420">
        <w:rPr>
          <w:rFonts w:ascii="Calibri" w:hAnsi="Calibri"/>
          <w:bCs/>
          <w:sz w:val="22"/>
          <w:szCs w:val="22"/>
        </w:rPr>
        <w:t xml:space="preserve">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w:t>
      </w:r>
      <w:r w:rsidRPr="00674420">
        <w:rPr>
          <w:rFonts w:ascii="Calibri" w:hAnsi="Calibri"/>
          <w:bCs/>
          <w:sz w:val="22"/>
          <w:szCs w:val="22"/>
        </w:rPr>
        <w:br/>
        <w:t xml:space="preserve">z 13.2.2015, s. 41).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674420" w:rsidRPr="00674420" w:rsidRDefault="00674420" w:rsidP="00232F9E">
      <w:pPr>
        <w:numPr>
          <w:ilvl w:val="0"/>
          <w:numId w:val="50"/>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Wielkość aglomeracji oraz jej zgodność z aktualną wersją Krajowego Programu Oczyszczania Ścieków Komunalnych i Master Planem dla wdrażania dyrektywy 91/271/EWG.</w:t>
      </w:r>
    </w:p>
    <w:p w:rsidR="00674420" w:rsidRPr="00674420" w:rsidRDefault="00674420" w:rsidP="00232F9E">
      <w:pPr>
        <w:numPr>
          <w:ilvl w:val="0"/>
          <w:numId w:val="50"/>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Zgodnie z przepisami dyrektywy ściekowej warunkami koniecznymi do spełnienia przez aglomeracje jej wymogów są następujące aspekty, do których należy się odnieść:</w:t>
      </w:r>
    </w:p>
    <w:p w:rsidR="00674420" w:rsidRPr="00674420" w:rsidRDefault="00674420" w:rsidP="00232F9E">
      <w:pPr>
        <w:numPr>
          <w:ilvl w:val="0"/>
          <w:numId w:val="51"/>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wydajność oczyszczalni ścieków w aglomeracjach, która musi odpowiadać ładunkowi generowanemu na ich obszarze;</w:t>
      </w:r>
    </w:p>
    <w:p w:rsidR="00674420" w:rsidRPr="00674420" w:rsidRDefault="00674420" w:rsidP="00232F9E">
      <w:pPr>
        <w:numPr>
          <w:ilvl w:val="0"/>
          <w:numId w:val="51"/>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p>
    <w:p w:rsidR="00674420" w:rsidRPr="00674420" w:rsidRDefault="00674420" w:rsidP="00232F9E">
      <w:pPr>
        <w:numPr>
          <w:ilvl w:val="0"/>
          <w:numId w:val="51"/>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674420" w:rsidRPr="00674420" w:rsidRDefault="00674420" w:rsidP="00232F9E">
      <w:pPr>
        <w:numPr>
          <w:ilvl w:val="0"/>
          <w:numId w:val="50"/>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noProof/>
          <w:sz w:val="22"/>
          <w:szCs w:val="22"/>
        </w:rPr>
        <mc:AlternateContent>
          <mc:Choice Requires="wps">
            <w:drawing>
              <wp:anchor distT="0" distB="0" distL="114300" distR="114300" simplePos="0" relativeHeight="251673088" behindDoc="1" locked="0" layoutInCell="1" allowOverlap="1">
                <wp:simplePos x="0" y="0"/>
                <wp:positionH relativeFrom="column">
                  <wp:posOffset>824230</wp:posOffset>
                </wp:positionH>
                <wp:positionV relativeFrom="paragraph">
                  <wp:posOffset>69215</wp:posOffset>
                </wp:positionV>
                <wp:extent cx="4254500" cy="1500505"/>
                <wp:effectExtent l="10160" t="10795" r="12065" b="22225"/>
                <wp:wrapSquare wrapText="bothSides"/>
                <wp:docPr id="198" name="Zwój poziomy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5005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A750AF" w:rsidRDefault="003870EF" w:rsidP="00674420">
                            <w:pPr>
                              <w:autoSpaceDE w:val="0"/>
                              <w:autoSpaceDN w:val="0"/>
                              <w:adjustRightInd w:val="0"/>
                              <w:jc w:val="center"/>
                              <w:rPr>
                                <w:i/>
                                <w:szCs w:val="22"/>
                              </w:rPr>
                            </w:pPr>
                            <w:r w:rsidRPr="00A750AF">
                              <w:rPr>
                                <w:rFonts w:ascii="Calibri" w:hAnsi="Calibri"/>
                                <w:bCs/>
                                <w:i/>
                                <w:sz w:val="22"/>
                                <w:szCs w:val="22"/>
                              </w:rPr>
                              <w:t xml:space="preserve">W przypadku, gdy projekt </w:t>
                            </w:r>
                            <w:r>
                              <w:rPr>
                                <w:rFonts w:ascii="Calibri" w:hAnsi="Calibri"/>
                                <w:bCs/>
                                <w:i/>
                                <w:sz w:val="22"/>
                                <w:szCs w:val="22"/>
                              </w:rPr>
                              <w:t xml:space="preserve">dotyczy </w:t>
                            </w:r>
                            <w:r w:rsidRPr="00A750AF">
                              <w:rPr>
                                <w:rFonts w:ascii="Calibri" w:hAnsi="Calibri"/>
                                <w:bCs/>
                                <w:i/>
                                <w:sz w:val="22"/>
                                <w:szCs w:val="22"/>
                              </w:rPr>
                              <w:t>sektora ścieków komunalnych, w</w:t>
                            </w:r>
                            <w:r>
                              <w:rPr>
                                <w:rFonts w:ascii="Calibri" w:hAnsi="Calibri"/>
                                <w:bCs/>
                                <w:i/>
                                <w:sz w:val="22"/>
                                <w:szCs w:val="22"/>
                              </w:rPr>
                              <w:t> </w:t>
                            </w:r>
                            <w:r w:rsidRPr="00A750AF">
                              <w:rPr>
                                <w:rFonts w:ascii="Calibri" w:hAnsi="Calibri"/>
                                <w:bCs/>
                                <w:i/>
                                <w:sz w:val="22"/>
                                <w:szCs w:val="22"/>
                              </w:rPr>
                              <w:t xml:space="preserve">których ma zastosowanie </w:t>
                            </w:r>
                            <w:r w:rsidRPr="00A750AF">
                              <w:rPr>
                                <w:rFonts w:ascii="Calibri" w:hAnsi="Calibri"/>
                                <w:i/>
                                <w:sz w:val="22"/>
                                <w:szCs w:val="22"/>
                              </w:rPr>
                              <w:t xml:space="preserve">dyrektywa Rady 91/271/EWG („dyrektywy dotyczącej oczyszczania ścieków komunalnych”) należy wypełnić i dołączyć do formularza </w:t>
                            </w:r>
                            <w:r w:rsidRPr="00047657">
                              <w:rPr>
                                <w:rFonts w:ascii="Calibri" w:hAnsi="Calibri"/>
                                <w:i/>
                                <w:sz w:val="22"/>
                                <w:szCs w:val="22"/>
                              </w:rPr>
                              <w:t>DODATEK 3</w:t>
                            </w:r>
                            <w:r w:rsidRPr="00A750AF">
                              <w:rPr>
                                <w:rFonts w:ascii="Calibri" w:hAnsi="Calibri"/>
                                <w:i/>
                                <w:sz w:val="22"/>
                                <w:szCs w:val="22"/>
                              </w:rPr>
                              <w:t xml:space="preserve"> określony </w:t>
                            </w:r>
                            <w:r>
                              <w:rPr>
                                <w:rFonts w:ascii="Calibri" w:hAnsi="Calibri"/>
                                <w:i/>
                                <w:sz w:val="22"/>
                                <w:szCs w:val="22"/>
                              </w:rPr>
                              <w:br/>
                            </w:r>
                            <w:r w:rsidRPr="00A750AF">
                              <w:rPr>
                                <w:rFonts w:ascii="Calibri" w:hAnsi="Calibri"/>
                                <w:i/>
                                <w:sz w:val="22"/>
                                <w:szCs w:val="22"/>
                              </w:rPr>
                              <w:t xml:space="preserve">w Rozporządzeniu Wykonawczym Komisji (UE) </w:t>
                            </w:r>
                            <w:r>
                              <w:rPr>
                                <w:rFonts w:ascii="Calibri" w:hAnsi="Calibri"/>
                                <w:i/>
                                <w:sz w:val="22"/>
                                <w:szCs w:val="22"/>
                              </w:rPr>
                              <w:br/>
                            </w:r>
                            <w:r w:rsidRPr="00A750AF">
                              <w:rPr>
                                <w:rFonts w:ascii="Calibri" w:hAnsi="Calibri"/>
                                <w:i/>
                                <w:sz w:val="22"/>
                                <w:szCs w:val="22"/>
                              </w:rPr>
                              <w:t>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98" o:spid="_x0000_s1040" type="#_x0000_t98" style="position:absolute;left:0;text-align:left;margin-left:64.9pt;margin-top:5.45pt;width:335pt;height:1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" fillcolor="#dafda7" strokecolor="#94b64e">
                <v:fill color2="#f5ffe6" rotate="t" angle="180" colors="0 #dafda7;22938f #e4fdc2;1 #f5ffe6" focus="100%" type="gradient"/>
                <v:shadow on="t" color="black" opacity="24903f" origin=",.5" offset="0,.55556mm"/>
                <v:textbox>
                  <w:txbxContent>
                    <w:p w:rsidR="003870EF" w:rsidRPr="00A750AF" w:rsidRDefault="003870EF" w:rsidP="00674420">
                      <w:pPr>
                        <w:autoSpaceDE w:val="0"/>
                        <w:autoSpaceDN w:val="0"/>
                        <w:adjustRightInd w:val="0"/>
                        <w:jc w:val="center"/>
                        <w:rPr>
                          <w:i/>
                          <w:szCs w:val="22"/>
                        </w:rPr>
                      </w:pPr>
                      <w:r w:rsidRPr="00A750AF">
                        <w:rPr>
                          <w:rFonts w:ascii="Calibri" w:hAnsi="Calibri"/>
                          <w:bCs/>
                          <w:i/>
                          <w:sz w:val="22"/>
                          <w:szCs w:val="22"/>
                        </w:rPr>
                        <w:t xml:space="preserve">W przypadku, gdy projekt </w:t>
                      </w:r>
                      <w:r>
                        <w:rPr>
                          <w:rFonts w:ascii="Calibri" w:hAnsi="Calibri"/>
                          <w:bCs/>
                          <w:i/>
                          <w:sz w:val="22"/>
                          <w:szCs w:val="22"/>
                        </w:rPr>
                        <w:t xml:space="preserve">dotyczy </w:t>
                      </w:r>
                      <w:r w:rsidRPr="00A750AF">
                        <w:rPr>
                          <w:rFonts w:ascii="Calibri" w:hAnsi="Calibri"/>
                          <w:bCs/>
                          <w:i/>
                          <w:sz w:val="22"/>
                          <w:szCs w:val="22"/>
                        </w:rPr>
                        <w:t>sektora ścieków komunalnych, w</w:t>
                      </w:r>
                      <w:r>
                        <w:rPr>
                          <w:rFonts w:ascii="Calibri" w:hAnsi="Calibri"/>
                          <w:bCs/>
                          <w:i/>
                          <w:sz w:val="22"/>
                          <w:szCs w:val="22"/>
                        </w:rPr>
                        <w:t> </w:t>
                      </w:r>
                      <w:r w:rsidRPr="00A750AF">
                        <w:rPr>
                          <w:rFonts w:ascii="Calibri" w:hAnsi="Calibri"/>
                          <w:bCs/>
                          <w:i/>
                          <w:sz w:val="22"/>
                          <w:szCs w:val="22"/>
                        </w:rPr>
                        <w:t xml:space="preserve">których ma zastosowanie </w:t>
                      </w:r>
                      <w:r w:rsidRPr="00A750AF">
                        <w:rPr>
                          <w:rFonts w:ascii="Calibri" w:hAnsi="Calibri"/>
                          <w:i/>
                          <w:sz w:val="22"/>
                          <w:szCs w:val="22"/>
                        </w:rPr>
                        <w:t xml:space="preserve">dyrektywa Rady 91/271/EWG („dyrektywy dotyczącej oczyszczania ścieków komunalnych”) należy wypełnić i dołączyć do formularza </w:t>
                      </w:r>
                      <w:r w:rsidRPr="00047657">
                        <w:rPr>
                          <w:rFonts w:ascii="Calibri" w:hAnsi="Calibri"/>
                          <w:i/>
                          <w:sz w:val="22"/>
                          <w:szCs w:val="22"/>
                        </w:rPr>
                        <w:t>DODATEK 3</w:t>
                      </w:r>
                      <w:r w:rsidRPr="00A750AF">
                        <w:rPr>
                          <w:rFonts w:ascii="Calibri" w:hAnsi="Calibri"/>
                          <w:i/>
                          <w:sz w:val="22"/>
                          <w:szCs w:val="22"/>
                        </w:rPr>
                        <w:t xml:space="preserve"> określony </w:t>
                      </w:r>
                      <w:r>
                        <w:rPr>
                          <w:rFonts w:ascii="Calibri" w:hAnsi="Calibri"/>
                          <w:i/>
                          <w:sz w:val="22"/>
                          <w:szCs w:val="22"/>
                        </w:rPr>
                        <w:br/>
                      </w:r>
                      <w:r w:rsidRPr="00A750AF">
                        <w:rPr>
                          <w:rFonts w:ascii="Calibri" w:hAnsi="Calibri"/>
                          <w:i/>
                          <w:sz w:val="22"/>
                          <w:szCs w:val="22"/>
                        </w:rPr>
                        <w:t xml:space="preserve">w Rozporządzeniu Wykonawczym Komisji (UE) </w:t>
                      </w:r>
                      <w:r>
                        <w:rPr>
                          <w:rFonts w:ascii="Calibri" w:hAnsi="Calibri"/>
                          <w:i/>
                          <w:sz w:val="22"/>
                          <w:szCs w:val="22"/>
                        </w:rPr>
                        <w:br/>
                      </w:r>
                      <w:r w:rsidRPr="00A750AF">
                        <w:rPr>
                          <w:rFonts w:ascii="Calibri" w:hAnsi="Calibri"/>
                          <w:i/>
                          <w:sz w:val="22"/>
                          <w:szCs w:val="22"/>
                        </w:rPr>
                        <w:t>2015/207 z dnia 20 stycznia 2015 r.</w:t>
                      </w:r>
                    </w:p>
                  </w:txbxContent>
                </v:textbox>
                <w10:wrap type="square"/>
              </v:shape>
            </w:pict>
          </mc:Fallback>
        </mc:AlternateConten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b/>
          <w:bCs/>
          <w:sz w:val="22"/>
          <w:szCs w:val="22"/>
        </w:rPr>
      </w:pPr>
      <w:r w:rsidRPr="00674420">
        <w:rPr>
          <w:rFonts w:ascii="Calibri" w:hAnsi="Calibri"/>
          <w:b/>
          <w:bCs/>
          <w:sz w:val="22"/>
          <w:szCs w:val="22"/>
        </w:rPr>
        <w:t>Punkt A.6.2.</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Punkt dotyczy tylko projektów w sektorze gospodarowania odpadami, w których ma zastosowanie </w:t>
      </w:r>
      <w:r w:rsidRPr="00674420">
        <w:rPr>
          <w:rFonts w:ascii="Calibri" w:hAnsi="Calibri"/>
          <w:sz w:val="22"/>
          <w:szCs w:val="22"/>
        </w:rPr>
        <w:t xml:space="preserve">dyrektywa 2008/98/WE Parlamentu Europejskiego i Rady („dyrektywa ramowa w sprawie odpadów”). </w:t>
      </w:r>
      <w:r w:rsidRPr="00674420">
        <w:rPr>
          <w:rFonts w:ascii="Calibri" w:hAnsi="Calibri"/>
          <w:bCs/>
          <w:sz w:val="22"/>
          <w:szCs w:val="22"/>
        </w:rPr>
        <w:t xml:space="preserve">Punkt dotyczy wyłącznie projektów dużych w rozumieniu rozporządzenia (UE) nr 1303/2013.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
          <w:sz w:val="22"/>
          <w:szCs w:val="22"/>
        </w:rPr>
        <w:t>Podpunkt A.6.2.1</w:t>
      </w:r>
      <w:r w:rsidRPr="00674420">
        <w:rPr>
          <w:rFonts w:ascii="Calibri" w:hAnsi="Calibri"/>
          <w:sz w:val="22"/>
          <w:szCs w:val="22"/>
        </w:rPr>
        <w:t xml:space="preserve">.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punkcie należy podać link internetowy do uzgodnionego planu działania w zakresie stosowania dyrektywy ramowej w sprawie odpadów.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b/>
          <w:sz w:val="22"/>
          <w:szCs w:val="22"/>
        </w:rPr>
        <w:t>Podpunkt A.6.2.2</w:t>
      </w:r>
      <w:r w:rsidRPr="00674420">
        <w:rPr>
          <w:rFonts w:ascii="Calibri" w:hAnsi="Calibri"/>
          <w:sz w:val="22"/>
          <w:szCs w:val="22"/>
        </w:rPr>
        <w:t xml:space="preserve">.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Należy wyjaśnić, w jaki sposób projekt wpisuje się w realizację celów dyrektywy ramowej o odpadach na obszarze odziaływania przedsięwzięcia. Należy wskazać spójność projektu z Planem Gospodarki Odpadami dla Województwa Opolskiego na lata 2012-2017 przyjętym Uchwałą Sejmiku Województwa Opolskiego Nr XX/271/2012 z dnia 28 sierpnia 2012r.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szczególności należy opisać, w jaki sposób została uwzględniona hierarchia sposobów postępowania z odpadami od zapobiegania powstawaniu odpadów poprzez przygotowanie do ponownego użytku, recykling, inne procesy odzysku po unieszkodliwianie.</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A.6.3.</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Punkt dotyczy tylko projektów wymagających udzielenia pozwolenia zgodnie z dyrektywą 2010/75/UE Parlamentu Europejskiego i Rady  („dyrektywa w sprawie emisji przemysłowych”).</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Należy wykazać, że instalacja jest eksploatowana zgodnie z warunkami ustalonymi 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A.6.4.</w:t>
      </w:r>
    </w:p>
    <w:p w:rsidR="00674420" w:rsidRPr="00674420" w:rsidRDefault="00674420" w:rsidP="00674420">
      <w:pPr>
        <w:autoSpaceDE w:val="0"/>
        <w:autoSpaceDN w:val="0"/>
        <w:adjustRightInd w:val="0"/>
        <w:spacing w:before="120" w:after="120" w:line="276" w:lineRule="auto"/>
        <w:jc w:val="both"/>
        <w:rPr>
          <w:rFonts w:ascii="Calibri" w:hAnsi="Calibri"/>
          <w:bCs/>
          <w:sz w:val="22"/>
          <w:szCs w:val="22"/>
        </w:rPr>
      </w:pPr>
      <w:r w:rsidRPr="00674420">
        <w:rPr>
          <w:rFonts w:ascii="Calibri" w:hAnsi="Calibri"/>
          <w:bCs/>
          <w:sz w:val="22"/>
          <w:szCs w:val="22"/>
        </w:rPr>
        <w:t xml:space="preserve">W punkcie tym należy wymienić wszystkie inne dyrektywy środowiskowe, które mają w ocenie Wnioskodawcy zastosowanie do projektu wraz z podaniem uzasadnienia i zakresu. Jeżeli nie ma takich dyrektyw, należy wpisać „NIE DOTYCZY”. </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bCs/>
          <w:sz w:val="22"/>
          <w:szCs w:val="22"/>
        </w:rPr>
        <w:t>Punkt</w:t>
      </w:r>
      <w:r w:rsidRPr="00674420">
        <w:rPr>
          <w:rFonts w:ascii="Calibri" w:hAnsi="Calibri"/>
          <w:sz w:val="22"/>
          <w:szCs w:val="22"/>
        </w:rPr>
        <w:t xml:space="preserve"> </w:t>
      </w:r>
      <w:r w:rsidRPr="00674420">
        <w:rPr>
          <w:rFonts w:ascii="Calibri" w:hAnsi="Calibri"/>
          <w:b/>
          <w:sz w:val="22"/>
          <w:szCs w:val="22"/>
        </w:rPr>
        <w:t>A.7.1.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 xml:space="preserve">Kwadrat (NIE DOTYCZY)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Kwadrat należy zaznaczyć w przypadku projektu, który nie generuje kosztów rozwiązań na rzecz zmniejszenia lub skompensowania negatywnego oddziaływania na środowisko. W takim przypadku należy przejść do punktu  A.8.</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bCs/>
          <w:sz w:val="22"/>
          <w:szCs w:val="22"/>
        </w:rPr>
        <w:t>Punkt</w:t>
      </w:r>
      <w:r w:rsidRPr="00674420">
        <w:rPr>
          <w:rFonts w:ascii="Calibri" w:hAnsi="Calibri"/>
          <w:sz w:val="22"/>
          <w:szCs w:val="22"/>
        </w:rPr>
        <w:t xml:space="preserve"> </w:t>
      </w:r>
      <w:r w:rsidRPr="00674420">
        <w:rPr>
          <w:rFonts w:ascii="Calibri" w:hAnsi="Calibri"/>
          <w:b/>
          <w:sz w:val="22"/>
          <w:szCs w:val="22"/>
        </w:rPr>
        <w:t>A.7.2.</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Należy wskazać procentowy udział środków przeznaczonych na zmniejszenie lub skompensowanie strat dla środowiska naturalnego oraz zwięźle opisać jakie środki zaplanowano w ramach projektu </w:t>
      </w:r>
      <w:r w:rsidRPr="00674420">
        <w:rPr>
          <w:rFonts w:ascii="Calibri" w:hAnsi="Calibri"/>
          <w:sz w:val="22"/>
          <w:szCs w:val="22"/>
        </w:rPr>
        <w:br/>
        <w:t>z oszacowaniem ich kosztów.</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A.8.1.</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Należy opisać, w jaki sposób realizacja projektu wpisuje się w cele klimatyczne określone w Strategii Europa 2020, przy czym różne projekty w różnym stopniu i zakresie mogą przyczyniać się do wskazanych poniżej celów.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Cele unijnej Strategii Europa 2020 w odniesieniu do zmian klimatu i związanego z zagadnieniami klimatycznymi zrównoważonego wykorzystania energii zostały sformułowane w odniesieniu do stanu na rok 2020 w sposób następujący: </w:t>
      </w:r>
    </w:p>
    <w:p w:rsidR="00674420" w:rsidRPr="00674420" w:rsidRDefault="00674420" w:rsidP="00232F9E">
      <w:pPr>
        <w:numPr>
          <w:ilvl w:val="0"/>
          <w:numId w:val="52"/>
        </w:numPr>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 xml:space="preserve">Ograniczenie emisji gazów cieplarnianych o 20 % w stosunku do poziomu z 1990 r. (lub nawet o 30 %, jeśli warunki będą sprzyjające). </w:t>
      </w:r>
    </w:p>
    <w:p w:rsidR="00674420" w:rsidRPr="00674420" w:rsidRDefault="00674420" w:rsidP="00232F9E">
      <w:pPr>
        <w:numPr>
          <w:ilvl w:val="0"/>
          <w:numId w:val="52"/>
        </w:numPr>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Osiągnięcie 20% poziomu energii pochodzącej ze źródeł odnawialnych.</w:t>
      </w:r>
    </w:p>
    <w:p w:rsidR="00674420" w:rsidRPr="00674420" w:rsidRDefault="00674420" w:rsidP="00232F9E">
      <w:pPr>
        <w:numPr>
          <w:ilvl w:val="0"/>
          <w:numId w:val="52"/>
        </w:numPr>
        <w:autoSpaceDE w:val="0"/>
        <w:autoSpaceDN w:val="0"/>
        <w:adjustRightInd w:val="0"/>
        <w:spacing w:line="276" w:lineRule="auto"/>
        <w:ind w:left="714" w:hanging="357"/>
        <w:jc w:val="both"/>
        <w:rPr>
          <w:rFonts w:ascii="Calibri" w:hAnsi="Calibri"/>
          <w:sz w:val="22"/>
          <w:szCs w:val="22"/>
        </w:rPr>
      </w:pPr>
      <w:r w:rsidRPr="00674420">
        <w:rPr>
          <w:rFonts w:ascii="Calibri" w:hAnsi="Calibri"/>
          <w:sz w:val="22"/>
          <w:szCs w:val="22"/>
        </w:rPr>
        <w:t>Wzrost efektywności energetycznej o 20 %.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 przypadku Polski realizacja celu klimatycznego dotyczącego udziału energii odnawialnej będzie polegała na konieczności osiągnięcia w bilansie energii finalnej brutto poziomu 15% z OZE w 2020 r.</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t>
      </w:r>
      <w:r w:rsidR="00D02855">
        <w:rPr>
          <w:rFonts w:ascii="Calibri" w:hAnsi="Calibri"/>
          <w:sz w:val="22"/>
          <w:szCs w:val="22"/>
        </w:rPr>
        <w:br/>
      </w:r>
      <w:r w:rsidRPr="00674420">
        <w:rPr>
          <w:rFonts w:ascii="Calibri" w:hAnsi="Calibri"/>
          <w:sz w:val="22"/>
          <w:szCs w:val="22"/>
        </w:rPr>
        <w:t xml:space="preserve">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4" w:history="1">
        <w:r w:rsidRPr="00674420">
          <w:rPr>
            <w:rFonts w:ascii="Calibri" w:hAnsi="Calibri"/>
            <w:sz w:val="22"/>
            <w:szCs w:val="22"/>
          </w:rPr>
          <w:t>https://www.mos.gov.pl/kategoria/5681_krajowe/</w:t>
        </w:r>
      </w:hyperlink>
      <w:r w:rsidRPr="00674420">
        <w:rPr>
          <w:rFonts w:ascii="Calibri" w:hAnsi="Calibri"/>
          <w:sz w:val="22"/>
          <w:szCs w:val="22"/>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w:t>
      </w:r>
      <w:r w:rsidR="00D02855">
        <w:rPr>
          <w:rFonts w:ascii="Calibri" w:hAnsi="Calibri"/>
          <w:sz w:val="22"/>
          <w:szCs w:val="22"/>
        </w:rPr>
        <w:br/>
      </w:r>
      <w:r w:rsidRPr="00674420">
        <w:rPr>
          <w:rFonts w:ascii="Calibri" w:hAnsi="Calibri"/>
          <w:sz w:val="22"/>
          <w:szCs w:val="22"/>
        </w:rPr>
        <w:t>i warunków dla działań proefektywnościowych przez osoby prywatne.</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t>
      </w:r>
      <w:r w:rsidR="00D02855">
        <w:rPr>
          <w:rFonts w:ascii="Calibri" w:hAnsi="Calibri"/>
          <w:sz w:val="22"/>
          <w:szCs w:val="22"/>
        </w:rPr>
        <w:br/>
      </w:r>
      <w:r w:rsidRPr="00674420">
        <w:rPr>
          <w:rFonts w:ascii="Calibri" w:hAnsi="Calibri"/>
          <w:sz w:val="22"/>
          <w:szCs w:val="22"/>
        </w:rPr>
        <w:t>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74420" w:rsidDel="00AA7A5A">
        <w:rPr>
          <w:rFonts w:ascii="Calibri" w:hAnsi="Calibri"/>
          <w:sz w:val="22"/>
          <w:szCs w:val="22"/>
        </w:rPr>
        <w:t xml:space="preserve"> </w:t>
      </w:r>
      <w:r w:rsidRPr="00674420">
        <w:rPr>
          <w:rFonts w:ascii="Calibri" w:hAnsi="Calibri"/>
          <w:sz w:val="22"/>
          <w:szCs w:val="22"/>
        </w:rPr>
        <w:t xml:space="preserve">przez instytucje zarządzające programami, należy: </w:t>
      </w:r>
    </w:p>
    <w:p w:rsidR="00674420" w:rsidRPr="00674420" w:rsidRDefault="00674420" w:rsidP="00232F9E">
      <w:pPr>
        <w:numPr>
          <w:ilvl w:val="0"/>
          <w:numId w:val="53"/>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przypisać współczynniki określone w tabeli 1 załącznika 1 do ww. rozporządzenia nr 215/2014 (współczynniki mogą wynieść 0%, 40% lub 100%) do odpowiednich kodów obszarów interwencji określonych dla projektu w punkcie 3.7 A wniosku, a następnie</w:t>
      </w:r>
    </w:p>
    <w:p w:rsidR="00674420" w:rsidRPr="00674420" w:rsidRDefault="00674420" w:rsidP="00232F9E">
      <w:pPr>
        <w:numPr>
          <w:ilvl w:val="0"/>
          <w:numId w:val="53"/>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A.8.2.</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rsidR="00674420" w:rsidRPr="00674420" w:rsidRDefault="00674420" w:rsidP="00232F9E">
      <w:pPr>
        <w:numPr>
          <w:ilvl w:val="0"/>
          <w:numId w:val="54"/>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wskazanie na zastosowaną metodę oszacowania emisji i kosztów GHG oraz sposób włączenia ich do analizy ekonomicznej,</w:t>
      </w:r>
    </w:p>
    <w:p w:rsidR="00674420" w:rsidRPr="00674420" w:rsidRDefault="00674420" w:rsidP="00232F9E">
      <w:pPr>
        <w:numPr>
          <w:ilvl w:val="0"/>
          <w:numId w:val="54"/>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opisanie, w jaki sposób kwestie związane ze zmianami klimatu były uwzględniane na poszczególnych etapach przygotowania projektu,</w:t>
      </w:r>
    </w:p>
    <w:p w:rsidR="00674420" w:rsidRPr="00674420" w:rsidRDefault="00674420" w:rsidP="00232F9E">
      <w:pPr>
        <w:numPr>
          <w:ilvl w:val="0"/>
          <w:numId w:val="54"/>
        </w:num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opisanie analizy oraz oceny podatności, a także analizy i oceny ryzyka oraz procesu wyboru i sposobu włączenia do projektu opcji adaptacyjnych (z przywołaniem zastosowanej metody i uzyskanych wyników).</w:t>
      </w:r>
    </w:p>
    <w:p w:rsidR="00674420" w:rsidRPr="00674420" w:rsidRDefault="00674420" w:rsidP="00674420">
      <w:pPr>
        <w:autoSpaceDE w:val="0"/>
        <w:autoSpaceDN w:val="0"/>
        <w:adjustRightInd w:val="0"/>
        <w:spacing w:before="120" w:after="120" w:line="276" w:lineRule="auto"/>
        <w:jc w:val="both"/>
        <w:rPr>
          <w:rFonts w:ascii="Calibri" w:hAnsi="Calibri"/>
          <w:b/>
          <w:sz w:val="22"/>
          <w:szCs w:val="22"/>
        </w:rPr>
      </w:pPr>
      <w:r w:rsidRPr="00674420">
        <w:rPr>
          <w:rFonts w:ascii="Calibri" w:hAnsi="Calibri"/>
          <w:b/>
          <w:sz w:val="22"/>
          <w:szCs w:val="22"/>
        </w:rPr>
        <w:t>Punkt A.8.3.</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rsidR="00674420" w:rsidRPr="00674420" w:rsidRDefault="00674420" w:rsidP="00674420">
      <w:pPr>
        <w:autoSpaceDE w:val="0"/>
        <w:autoSpaceDN w:val="0"/>
        <w:adjustRightInd w:val="0"/>
        <w:spacing w:before="120" w:after="120" w:line="276" w:lineRule="auto"/>
        <w:jc w:val="both"/>
        <w:rPr>
          <w:rFonts w:ascii="Calibri" w:hAnsi="Calibri"/>
          <w:sz w:val="22"/>
          <w:szCs w:val="22"/>
        </w:rPr>
      </w:pPr>
      <w:r w:rsidRPr="00674420">
        <w:rPr>
          <w:rFonts w:ascii="Calibri" w:hAnsi="Calibri"/>
          <w:sz w:val="22"/>
          <w:szCs w:val="22"/>
        </w:rPr>
        <w:t>Konieczne jest jasne wykazanie powiązania konkretnych działań ze zidentyfikowanym wcześniej ryzykiem oraz przedstawienie odporności projektu po ich zastosowaniu.</w:t>
      </w:r>
    </w:p>
    <w:p w:rsidR="00674420" w:rsidRPr="0064027E" w:rsidRDefault="00674420" w:rsidP="0064027E">
      <w:pPr>
        <w:autoSpaceDE w:val="0"/>
        <w:autoSpaceDN w:val="0"/>
        <w:adjustRightInd w:val="0"/>
        <w:spacing w:before="120" w:after="240" w:line="276" w:lineRule="auto"/>
        <w:jc w:val="both"/>
        <w:rPr>
          <w:rFonts w:ascii="Calibri" w:hAnsi="Calibri"/>
          <w:sz w:val="22"/>
          <w:szCs w:val="22"/>
        </w:rPr>
      </w:pPr>
      <w:r w:rsidRPr="00674420">
        <w:rPr>
          <w:rFonts w:ascii="Calibri" w:hAnsi="Calibri"/>
          <w:sz w:val="22"/>
          <w:szCs w:val="22"/>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A.8.2. formularza. </w:t>
      </w:r>
    </w:p>
    <w:p w:rsidR="00964223" w:rsidRPr="00750769" w:rsidRDefault="00964223" w:rsidP="00750769">
      <w:pPr>
        <w:suppressAutoHyphens w:val="0"/>
        <w:autoSpaceDE w:val="0"/>
        <w:autoSpaceDN w:val="0"/>
        <w:adjustRightInd w:val="0"/>
        <w:spacing w:line="276" w:lineRule="auto"/>
        <w:ind w:firstLine="709"/>
        <w:jc w:val="both"/>
        <w:rPr>
          <w:rFonts w:ascii="Calibri" w:hAnsi="Calibri"/>
          <w:sz w:val="16"/>
          <w:szCs w:val="16"/>
        </w:rPr>
      </w:pPr>
    </w:p>
    <w:p w:rsidR="00A06439" w:rsidRPr="00FC1DAF" w:rsidRDefault="00A06439" w:rsidP="00D02855">
      <w:pPr>
        <w:pStyle w:val="Nagwek3"/>
        <w:numPr>
          <w:ilvl w:val="0"/>
          <w:numId w:val="100"/>
        </w:numPr>
        <w:tabs>
          <w:tab w:val="clear" w:pos="720"/>
        </w:tabs>
        <w:suppressAutoHyphens w:val="0"/>
        <w:spacing w:before="0" w:after="120" w:line="276" w:lineRule="auto"/>
        <w:ind w:hanging="720"/>
        <w:jc w:val="both"/>
        <w:rPr>
          <w:rFonts w:ascii="Calibri" w:hAnsi="Calibri" w:cs="Times New Roman"/>
          <w:sz w:val="28"/>
          <w:szCs w:val="28"/>
        </w:rPr>
      </w:pPr>
      <w:bookmarkStart w:id="589" w:name="_Toc485382827"/>
      <w:r w:rsidRPr="00FC1DAF">
        <w:rPr>
          <w:rFonts w:ascii="Calibri" w:hAnsi="Calibri" w:cs="Times New Roman"/>
          <w:sz w:val="28"/>
          <w:szCs w:val="28"/>
        </w:rPr>
        <w:t>KOPIA POZWOLENIA NA BUDOWĘ</w:t>
      </w:r>
      <w:r w:rsidR="00934648">
        <w:rPr>
          <w:rFonts w:ascii="Calibri" w:hAnsi="Calibri" w:cs="Times New Roman"/>
          <w:sz w:val="28"/>
          <w:szCs w:val="28"/>
        </w:rPr>
        <w:t xml:space="preserve">, </w:t>
      </w:r>
      <w:r w:rsidR="00495DD6">
        <w:rPr>
          <w:rFonts w:ascii="Calibri" w:hAnsi="Calibri" w:cs="Times New Roman"/>
          <w:sz w:val="28"/>
          <w:szCs w:val="28"/>
        </w:rPr>
        <w:t>ZEZWOLENIA NA REALIZACJĘ INWESTYCJI DROGOWEJ</w:t>
      </w:r>
      <w:r w:rsidRPr="00FC1DAF">
        <w:rPr>
          <w:rFonts w:ascii="Calibri" w:hAnsi="Calibri" w:cs="Times New Roman"/>
          <w:sz w:val="28"/>
          <w:szCs w:val="28"/>
        </w:rPr>
        <w:t xml:space="preserve"> BĄDŹ ZGŁOSZENIA BUDOWY </w:t>
      </w:r>
      <w:r w:rsidR="00934648">
        <w:rPr>
          <w:rFonts w:ascii="Calibri" w:hAnsi="Calibri" w:cs="Times New Roman"/>
          <w:sz w:val="28"/>
          <w:szCs w:val="28"/>
        </w:rPr>
        <w:t>LUB</w:t>
      </w:r>
      <w:r w:rsidRPr="00FC1DAF">
        <w:rPr>
          <w:rFonts w:ascii="Calibri" w:hAnsi="Calibri" w:cs="Times New Roman"/>
          <w:sz w:val="28"/>
          <w:szCs w:val="28"/>
        </w:rPr>
        <w:t xml:space="preserve"> DOKUMENTY DOTYCZĄCE ZAGOSPODAROWANIA PRZESTRZENNEGO.</w:t>
      </w:r>
      <w:bookmarkEnd w:id="589"/>
    </w:p>
    <w:p w:rsidR="00CE568B" w:rsidRPr="00C476B1" w:rsidRDefault="00CE568B" w:rsidP="00CE568B">
      <w:pPr>
        <w:pStyle w:val="NormalnyWeb"/>
        <w:spacing w:before="0" w:beforeAutospacing="0" w:after="120" w:afterAutospacing="0" w:line="276" w:lineRule="auto"/>
        <w:ind w:firstLine="709"/>
        <w:jc w:val="both"/>
        <w:rPr>
          <w:rFonts w:ascii="Calibri" w:hAnsi="Calibri"/>
          <w:sz w:val="22"/>
          <w:szCs w:val="22"/>
        </w:rPr>
      </w:pPr>
      <w:r w:rsidRPr="00DE65D1">
        <w:rPr>
          <w:rFonts w:ascii="Calibri" w:hAnsi="Calibri"/>
          <w:sz w:val="22"/>
          <w:szCs w:val="22"/>
        </w:rPr>
        <w:t>W przypadku poddziałania 2.2.</w:t>
      </w:r>
      <w:r>
        <w:rPr>
          <w:rFonts w:ascii="Calibri" w:hAnsi="Calibri"/>
          <w:sz w:val="22"/>
          <w:szCs w:val="22"/>
        </w:rPr>
        <w:t>2</w:t>
      </w:r>
      <w:r>
        <w:rPr>
          <w:rFonts w:ascii="Calibri" w:hAnsi="Calibri"/>
          <w:b/>
          <w:sz w:val="22"/>
          <w:szCs w:val="22"/>
        </w:rPr>
        <w:t xml:space="preserve"> </w:t>
      </w:r>
      <w:r>
        <w:rPr>
          <w:rFonts w:ascii="Calibri" w:hAnsi="Calibri"/>
          <w:sz w:val="22"/>
          <w:szCs w:val="22"/>
        </w:rPr>
        <w:t>w</w:t>
      </w:r>
      <w:r w:rsidRPr="00DE65D1">
        <w:rPr>
          <w:rFonts w:ascii="Calibri" w:hAnsi="Calibri"/>
          <w:sz w:val="22"/>
          <w:szCs w:val="22"/>
        </w:rPr>
        <w:t>sparcie skierowane zostanie tylko do tych terenów inwestycyjnych, które wynikają z planów zagospodarowania przestrzennego poszczególnych JST – określone w planie jako tereny zabudowy usługowej lub tereny zabudowy techniczno-produkcyjne</w:t>
      </w:r>
      <w:r>
        <w:rPr>
          <w:rFonts w:ascii="Calibri" w:hAnsi="Calibri"/>
          <w:sz w:val="22"/>
          <w:szCs w:val="22"/>
        </w:rPr>
        <w:t>j (n</w:t>
      </w:r>
      <w:r w:rsidRPr="00DE65D1">
        <w:rPr>
          <w:rFonts w:ascii="Calibri" w:hAnsi="Calibri"/>
          <w:sz w:val="22"/>
          <w:szCs w:val="22"/>
        </w:rPr>
        <w:t>a terenach tych należy określić przeznaczenia związane z zapewnieniem skomunikowania oraz dostępu do mediów:</w:t>
      </w:r>
      <w:r>
        <w:rPr>
          <w:rFonts w:ascii="Calibri" w:hAnsi="Calibri"/>
          <w:sz w:val="22"/>
          <w:szCs w:val="22"/>
        </w:rPr>
        <w:t xml:space="preserve"> tereny komunikacji - drogi wewnętrzne -</w:t>
      </w:r>
      <w:r w:rsidRPr="00DE65D1">
        <w:rPr>
          <w:rFonts w:ascii="Calibri" w:hAnsi="Calibri"/>
          <w:sz w:val="22"/>
          <w:szCs w:val="22"/>
        </w:rPr>
        <w:t xml:space="preserve"> oraz tereny infrastruktury technicznej</w:t>
      </w:r>
      <w:r>
        <w:rPr>
          <w:rFonts w:ascii="Calibri" w:hAnsi="Calibri"/>
          <w:sz w:val="22"/>
          <w:szCs w:val="22"/>
        </w:rPr>
        <w:t xml:space="preserve">). W związku z powyższym </w:t>
      </w:r>
      <w:r w:rsidRPr="003F1C68">
        <w:rPr>
          <w:rFonts w:ascii="Calibri" w:hAnsi="Calibri"/>
          <w:b/>
          <w:sz w:val="22"/>
          <w:szCs w:val="22"/>
        </w:rPr>
        <w:t>dokumentacja dotycząca zagospodarowania przestrzennego jest obowiązkowym załącznikiem.</w:t>
      </w:r>
    </w:p>
    <w:p w:rsidR="004520A3" w:rsidRPr="008820E3" w:rsidRDefault="004520A3" w:rsidP="00C22D5A">
      <w:pPr>
        <w:spacing w:before="120" w:after="120" w:line="276" w:lineRule="auto"/>
        <w:ind w:firstLine="709"/>
        <w:jc w:val="both"/>
        <w:rPr>
          <w:rFonts w:ascii="Calibri" w:hAnsi="Calibri"/>
          <w:sz w:val="22"/>
          <w:szCs w:val="22"/>
        </w:rPr>
      </w:pPr>
    </w:p>
    <w:p w:rsidR="00A06439" w:rsidRPr="00FC1DAF" w:rsidRDefault="00A06439" w:rsidP="00232F9E">
      <w:pPr>
        <w:numPr>
          <w:ilvl w:val="0"/>
          <w:numId w:val="8"/>
        </w:numPr>
        <w:suppressAutoHyphens w:val="0"/>
        <w:spacing w:before="120" w:after="120" w:line="276" w:lineRule="auto"/>
        <w:ind w:left="0" w:firstLine="0"/>
        <w:jc w:val="both"/>
        <w:rPr>
          <w:rFonts w:ascii="Calibri" w:hAnsi="Calibri"/>
          <w:b/>
          <w:szCs w:val="24"/>
        </w:rPr>
      </w:pPr>
      <w:r w:rsidRPr="00FC1DAF">
        <w:rPr>
          <w:rFonts w:ascii="Calibri" w:hAnsi="Calibri"/>
          <w:b/>
          <w:szCs w:val="24"/>
        </w:rPr>
        <w:t>KOPIA POZWOLENIA NA BUDOWĘ</w:t>
      </w:r>
      <w:r w:rsidR="00934648">
        <w:rPr>
          <w:rFonts w:ascii="Calibri" w:hAnsi="Calibri"/>
          <w:b/>
          <w:szCs w:val="24"/>
        </w:rPr>
        <w:t>,</w:t>
      </w:r>
      <w:r w:rsidR="00495DD6">
        <w:rPr>
          <w:rFonts w:ascii="Calibri" w:hAnsi="Calibri"/>
          <w:b/>
        </w:rPr>
        <w:t xml:space="preserve"> </w:t>
      </w:r>
      <w:r w:rsidR="00495DD6" w:rsidRPr="004A25DF">
        <w:rPr>
          <w:rFonts w:ascii="Calibri" w:hAnsi="Calibri"/>
          <w:b/>
          <w:szCs w:val="24"/>
        </w:rPr>
        <w:t>ZEZWOLENIA NA REALIZACJĘ INWESTYCJI DROGOWEJ</w:t>
      </w:r>
      <w:r w:rsidRPr="00FC1DAF">
        <w:rPr>
          <w:rFonts w:ascii="Calibri" w:hAnsi="Calibri"/>
          <w:b/>
          <w:szCs w:val="24"/>
        </w:rPr>
        <w:t xml:space="preserve"> BĄDŹ ZGŁOSZENIA BUDOWY </w:t>
      </w:r>
    </w:p>
    <w:p w:rsidR="0037430F" w:rsidRPr="00CB2201" w:rsidRDefault="0037430F" w:rsidP="00C22D5A">
      <w:pPr>
        <w:autoSpaceDE w:val="0"/>
        <w:autoSpaceDN w:val="0"/>
        <w:adjustRightInd w:val="0"/>
        <w:spacing w:before="120" w:after="120" w:line="276" w:lineRule="auto"/>
        <w:ind w:firstLine="720"/>
        <w:jc w:val="both"/>
        <w:rPr>
          <w:rFonts w:ascii="Calibri" w:hAnsi="Calibri"/>
          <w:sz w:val="22"/>
          <w:szCs w:val="22"/>
        </w:rPr>
      </w:pPr>
      <w:r w:rsidRPr="00CB2201">
        <w:rPr>
          <w:rFonts w:ascii="Calibri" w:hAnsi="Calibri"/>
          <w:sz w:val="22"/>
          <w:szCs w:val="22"/>
        </w:rPr>
        <w:t xml:space="preserve">W momencie składania wniosku </w:t>
      </w:r>
      <w:r w:rsidR="0001709E">
        <w:rPr>
          <w:rFonts w:ascii="Calibri" w:hAnsi="Calibri"/>
          <w:sz w:val="22"/>
          <w:szCs w:val="22"/>
        </w:rPr>
        <w:t xml:space="preserve">o dofinansowanie </w:t>
      </w:r>
      <w:r w:rsidRPr="00CB2201">
        <w:rPr>
          <w:rFonts w:ascii="Calibri" w:hAnsi="Calibri"/>
          <w:sz w:val="22"/>
          <w:szCs w:val="22"/>
        </w:rPr>
        <w:t xml:space="preserve">przedstawienie jednego z wyżej wymienionych dokumentów nie jest bezwzględne, jednakże do czasu podpisania umowy </w:t>
      </w:r>
      <w:r w:rsidR="00E5124A">
        <w:rPr>
          <w:rFonts w:ascii="Calibri" w:hAnsi="Calibri"/>
          <w:sz w:val="22"/>
          <w:szCs w:val="22"/>
        </w:rPr>
        <w:br/>
      </w:r>
      <w:r w:rsidRPr="00CB2201">
        <w:rPr>
          <w:rFonts w:ascii="Calibri" w:hAnsi="Calibri"/>
          <w:sz w:val="22"/>
          <w:szCs w:val="22"/>
        </w:rPr>
        <w:t xml:space="preserve">o dofinansowanie projektu ze środków EFRR </w:t>
      </w:r>
      <w:r>
        <w:rPr>
          <w:rFonts w:ascii="Calibri" w:hAnsi="Calibri"/>
          <w:sz w:val="22"/>
          <w:szCs w:val="22"/>
        </w:rPr>
        <w:t>wnioskodawca</w:t>
      </w:r>
      <w:r w:rsidRPr="00CB2201">
        <w:rPr>
          <w:rFonts w:ascii="Calibri" w:hAnsi="Calibri"/>
          <w:sz w:val="22"/>
          <w:szCs w:val="22"/>
        </w:rPr>
        <w:t xml:space="preserve"> zobowiązany jest dostarczyć kserokopię jednego z dokumentów do </w:t>
      </w:r>
      <w:r>
        <w:rPr>
          <w:rFonts w:ascii="Calibri" w:hAnsi="Calibri"/>
          <w:sz w:val="22"/>
          <w:szCs w:val="22"/>
        </w:rPr>
        <w:t>IOK</w:t>
      </w:r>
      <w:r w:rsidRPr="00CB2201">
        <w:rPr>
          <w:rFonts w:ascii="Calibri" w:hAnsi="Calibri"/>
          <w:sz w:val="22"/>
          <w:szCs w:val="22"/>
        </w:rPr>
        <w:t xml:space="preserve">. Załączone dokumenty powinny być prawomocne i aktualne tzn. </w:t>
      </w:r>
    </w:p>
    <w:p w:rsidR="0037430F" w:rsidRPr="00CB2201" w:rsidRDefault="0037430F" w:rsidP="005F4305">
      <w:pPr>
        <w:numPr>
          <w:ilvl w:val="1"/>
          <w:numId w:val="3"/>
        </w:numPr>
        <w:tabs>
          <w:tab w:val="clear" w:pos="1440"/>
          <w:tab w:val="num" w:pos="709"/>
        </w:tabs>
        <w:suppressAutoHyphens w:val="0"/>
        <w:spacing w:before="120" w:after="40" w:line="276" w:lineRule="auto"/>
        <w:ind w:left="709" w:hanging="709"/>
        <w:jc w:val="both"/>
        <w:rPr>
          <w:rFonts w:ascii="Calibri" w:hAnsi="Calibri"/>
          <w:sz w:val="22"/>
          <w:szCs w:val="22"/>
        </w:rPr>
      </w:pPr>
      <w:r w:rsidRPr="00CB2201">
        <w:rPr>
          <w:rFonts w:ascii="Calibri" w:hAnsi="Calibri"/>
          <w:sz w:val="22"/>
          <w:szCs w:val="22"/>
        </w:rPr>
        <w:t xml:space="preserve">jeśli prace budowlane nie zostały rozpoczęte </w:t>
      </w:r>
      <w:r w:rsidRPr="005F4305">
        <w:rPr>
          <w:rFonts w:ascii="Calibri" w:hAnsi="Calibri"/>
          <w:b/>
          <w:sz w:val="22"/>
          <w:szCs w:val="22"/>
        </w:rPr>
        <w:t>pozwolenie budowlane</w:t>
      </w:r>
      <w:r w:rsidRPr="00CB2201">
        <w:rPr>
          <w:rFonts w:ascii="Calibri" w:hAnsi="Calibri"/>
          <w:sz w:val="22"/>
          <w:szCs w:val="22"/>
        </w:rPr>
        <w:t xml:space="preserve"> </w:t>
      </w:r>
      <w:r w:rsidRPr="00CB2201">
        <w:rPr>
          <w:rFonts w:ascii="Calibri" w:hAnsi="Calibri"/>
          <w:b/>
          <w:sz w:val="22"/>
          <w:szCs w:val="22"/>
        </w:rPr>
        <w:t>nie powinno być starsze niż trzy lata</w:t>
      </w:r>
      <w:r w:rsidRPr="00CB2201">
        <w:rPr>
          <w:rFonts w:ascii="Calibri" w:hAnsi="Calibri"/>
          <w:sz w:val="22"/>
          <w:szCs w:val="22"/>
        </w:rPr>
        <w:t xml:space="preserve"> od </w:t>
      </w:r>
      <w:r w:rsidR="00750769">
        <w:rPr>
          <w:rFonts w:ascii="Calibri" w:hAnsi="Calibri"/>
          <w:sz w:val="22"/>
          <w:szCs w:val="22"/>
        </w:rPr>
        <w:t>dnia, w którym decyzja stała się ostateczna</w:t>
      </w:r>
      <w:r w:rsidRPr="00CB2201">
        <w:rPr>
          <w:rFonts w:ascii="Calibri" w:hAnsi="Calibri"/>
          <w:sz w:val="22"/>
          <w:szCs w:val="22"/>
        </w:rPr>
        <w:t xml:space="preserve">. Natomiast </w:t>
      </w:r>
      <w:r w:rsidRPr="005F4305">
        <w:rPr>
          <w:rFonts w:ascii="Calibri" w:hAnsi="Calibri"/>
          <w:b/>
          <w:sz w:val="22"/>
          <w:szCs w:val="22"/>
        </w:rPr>
        <w:t xml:space="preserve">zgłoszenie budowy nie powinno być starsze niż </w:t>
      </w:r>
      <w:r w:rsidR="00F62B64" w:rsidRPr="005F4305">
        <w:rPr>
          <w:rFonts w:ascii="Calibri" w:hAnsi="Calibri"/>
          <w:b/>
          <w:sz w:val="22"/>
          <w:szCs w:val="22"/>
        </w:rPr>
        <w:t>trzy</w:t>
      </w:r>
      <w:r w:rsidRPr="005F4305">
        <w:rPr>
          <w:rFonts w:ascii="Calibri" w:hAnsi="Calibri"/>
          <w:b/>
          <w:sz w:val="22"/>
          <w:szCs w:val="22"/>
        </w:rPr>
        <w:t xml:space="preserve"> lata</w:t>
      </w:r>
      <w:r w:rsidRPr="00CB2201">
        <w:rPr>
          <w:rFonts w:ascii="Calibri" w:hAnsi="Calibri"/>
          <w:sz w:val="22"/>
          <w:szCs w:val="22"/>
        </w:rPr>
        <w:t xml:space="preserve"> od określonego w zgłoszeniu terminu rozpoczęcia prac b</w:t>
      </w:r>
      <w:r w:rsidR="004438F7">
        <w:rPr>
          <w:rFonts w:ascii="Calibri" w:hAnsi="Calibri"/>
          <w:sz w:val="22"/>
          <w:szCs w:val="22"/>
        </w:rPr>
        <w:t>udowlanych;</w:t>
      </w:r>
    </w:p>
    <w:p w:rsidR="0037430F" w:rsidRPr="00CB2201" w:rsidRDefault="0037430F" w:rsidP="005F4305">
      <w:pPr>
        <w:numPr>
          <w:ilvl w:val="1"/>
          <w:numId w:val="3"/>
        </w:numPr>
        <w:tabs>
          <w:tab w:val="clear" w:pos="1440"/>
          <w:tab w:val="num" w:pos="709"/>
        </w:tabs>
        <w:suppressAutoHyphens w:val="0"/>
        <w:spacing w:before="40" w:after="120" w:line="276" w:lineRule="auto"/>
        <w:ind w:left="709" w:hanging="709"/>
        <w:jc w:val="both"/>
        <w:rPr>
          <w:rFonts w:ascii="Calibri" w:hAnsi="Calibri"/>
          <w:sz w:val="22"/>
          <w:szCs w:val="22"/>
        </w:rPr>
      </w:pPr>
      <w:r w:rsidRPr="00CB2201">
        <w:rPr>
          <w:rFonts w:ascii="Calibri" w:hAnsi="Calibri"/>
          <w:sz w:val="22"/>
          <w:szCs w:val="22"/>
        </w:rPr>
        <w:t>gdy prace budowlane zostały rozpoczęte</w:t>
      </w:r>
      <w:r w:rsidR="00934648">
        <w:rPr>
          <w:rFonts w:ascii="Calibri" w:hAnsi="Calibri"/>
          <w:sz w:val="22"/>
          <w:szCs w:val="22"/>
        </w:rPr>
        <w:t>,</w:t>
      </w:r>
      <w:r w:rsidRPr="00CB2201">
        <w:rPr>
          <w:rFonts w:ascii="Calibri" w:hAnsi="Calibri"/>
          <w:sz w:val="22"/>
          <w:szCs w:val="22"/>
        </w:rPr>
        <w:t xml:space="preserve"> dodatkowo należy dostarczyć </w:t>
      </w:r>
      <w:r w:rsidRPr="00CB2201">
        <w:rPr>
          <w:rFonts w:ascii="Calibri" w:hAnsi="Calibri"/>
          <w:b/>
          <w:sz w:val="22"/>
          <w:szCs w:val="22"/>
        </w:rPr>
        <w:t>kserokopie pierwszej strony dziennika budowy oraz stronę z ostatnim wpisem</w:t>
      </w:r>
      <w:r w:rsidRPr="00CB2201">
        <w:rPr>
          <w:rFonts w:ascii="Calibri" w:hAnsi="Calibri"/>
          <w:sz w:val="22"/>
          <w:szCs w:val="22"/>
        </w:rPr>
        <w:t xml:space="preserve">, który potwierdza ważność pozwolenia. </w:t>
      </w:r>
    </w:p>
    <w:p w:rsidR="0037430F" w:rsidRPr="00CB2201" w:rsidRDefault="0037430F" w:rsidP="00C22D5A">
      <w:pPr>
        <w:spacing w:before="120" w:after="120" w:line="276" w:lineRule="auto"/>
        <w:ind w:firstLine="709"/>
        <w:jc w:val="both"/>
        <w:rPr>
          <w:rFonts w:ascii="Calibri" w:hAnsi="Calibri"/>
          <w:sz w:val="22"/>
          <w:szCs w:val="22"/>
        </w:rPr>
      </w:pPr>
      <w:r w:rsidRPr="00CB2201">
        <w:rPr>
          <w:rFonts w:ascii="Calibri" w:hAnsi="Calibri"/>
          <w:sz w:val="22"/>
          <w:szCs w:val="22"/>
        </w:rPr>
        <w:t xml:space="preserve">Informacje zawarte w pozwoleniu na budowę bądź zgłoszeniu budowy powinny być zbieżne </w:t>
      </w:r>
      <w:r w:rsidR="001A1C23">
        <w:rPr>
          <w:rFonts w:ascii="Calibri" w:hAnsi="Calibri"/>
          <w:sz w:val="22"/>
          <w:szCs w:val="22"/>
        </w:rPr>
        <w:br/>
      </w:r>
      <w:r w:rsidRPr="00CB2201">
        <w:rPr>
          <w:rFonts w:ascii="Calibri" w:hAnsi="Calibri"/>
          <w:sz w:val="22"/>
          <w:szCs w:val="22"/>
        </w:rPr>
        <w:t xml:space="preserve">z informacjami zawartymi we wniosku </w:t>
      </w:r>
      <w:r w:rsidR="007F2699">
        <w:rPr>
          <w:rFonts w:ascii="Calibri" w:hAnsi="Calibri"/>
          <w:sz w:val="22"/>
          <w:szCs w:val="22"/>
        </w:rPr>
        <w:t xml:space="preserve">o dofinansowanie </w:t>
      </w:r>
      <w:r w:rsidRPr="00CB2201">
        <w:rPr>
          <w:rFonts w:ascii="Calibri" w:hAnsi="Calibri"/>
          <w:sz w:val="22"/>
          <w:szCs w:val="22"/>
        </w:rPr>
        <w:t>oraz pozostałych załącznikach.</w:t>
      </w:r>
    </w:p>
    <w:p w:rsidR="0037430F" w:rsidRPr="00CB2201" w:rsidRDefault="0037430F" w:rsidP="00C22D5A">
      <w:pPr>
        <w:spacing w:before="120" w:after="120" w:line="276" w:lineRule="auto"/>
        <w:ind w:firstLine="709"/>
        <w:jc w:val="both"/>
        <w:rPr>
          <w:rFonts w:ascii="Calibri" w:hAnsi="Calibri"/>
          <w:sz w:val="22"/>
          <w:szCs w:val="22"/>
        </w:rPr>
      </w:pPr>
      <w:r w:rsidRPr="00CB2201">
        <w:rPr>
          <w:rFonts w:ascii="Calibri" w:hAnsi="Calibri"/>
          <w:sz w:val="22"/>
          <w:szCs w:val="22"/>
        </w:rPr>
        <w:t xml:space="preserve">W przypadku projektów </w:t>
      </w:r>
      <w:r w:rsidR="003425E0">
        <w:rPr>
          <w:rFonts w:ascii="Calibri" w:hAnsi="Calibri"/>
          <w:sz w:val="22"/>
          <w:szCs w:val="22"/>
        </w:rPr>
        <w:t>z programem funkcjonalno-użytkowym</w:t>
      </w:r>
      <w:r w:rsidRPr="00CB2201">
        <w:rPr>
          <w:rFonts w:ascii="Calibri" w:hAnsi="Calibri"/>
          <w:sz w:val="22"/>
          <w:szCs w:val="22"/>
        </w:rPr>
        <w:t xml:space="preserve"> dostarczenie pozwolenia na budowę przed podpisaniem umowy nie jest wymagane ze względu na specyfikę projektu. </w:t>
      </w:r>
      <w:r>
        <w:rPr>
          <w:rFonts w:ascii="Calibri" w:hAnsi="Calibri"/>
          <w:sz w:val="22"/>
          <w:szCs w:val="22"/>
        </w:rPr>
        <w:t>Wnioskodawcy</w:t>
      </w:r>
      <w:r w:rsidRPr="00CB2201">
        <w:rPr>
          <w:rFonts w:ascii="Calibri" w:hAnsi="Calibri"/>
          <w:sz w:val="22"/>
          <w:szCs w:val="22"/>
        </w:rPr>
        <w:t xml:space="preserve"> takich projektów na etapie składania wniosku o dofinansowanie zobowiązani są dostarczyć jeden z </w:t>
      </w:r>
      <w:r w:rsidR="00934648">
        <w:rPr>
          <w:rFonts w:ascii="Calibri" w:hAnsi="Calibri"/>
          <w:sz w:val="22"/>
          <w:szCs w:val="22"/>
        </w:rPr>
        <w:t>dokumentów</w:t>
      </w:r>
      <w:r w:rsidRPr="00CB2201">
        <w:rPr>
          <w:rFonts w:ascii="Calibri" w:hAnsi="Calibri"/>
          <w:sz w:val="22"/>
          <w:szCs w:val="22"/>
        </w:rPr>
        <w:t xml:space="preserve"> wymienionych </w:t>
      </w:r>
      <w:r w:rsidR="00934648">
        <w:rPr>
          <w:rFonts w:ascii="Calibri" w:hAnsi="Calibri"/>
          <w:sz w:val="22"/>
          <w:szCs w:val="22"/>
        </w:rPr>
        <w:t>w pkt. 3.2</w:t>
      </w:r>
      <w:r w:rsidRPr="00CB2201">
        <w:rPr>
          <w:rFonts w:ascii="Calibri" w:hAnsi="Calibri"/>
          <w:sz w:val="22"/>
          <w:szCs w:val="22"/>
        </w:rPr>
        <w:t xml:space="preserve">, natomiast pozwolenie budowlane </w:t>
      </w:r>
      <w:r w:rsidR="00934648">
        <w:rPr>
          <w:rFonts w:ascii="Calibri" w:hAnsi="Calibri"/>
          <w:sz w:val="22"/>
          <w:szCs w:val="22"/>
        </w:rPr>
        <w:t xml:space="preserve">należy dostarczyć </w:t>
      </w:r>
      <w:r w:rsidRPr="00CB2201">
        <w:rPr>
          <w:rFonts w:ascii="Calibri" w:hAnsi="Calibri"/>
          <w:sz w:val="22"/>
          <w:szCs w:val="22"/>
        </w:rPr>
        <w:t>n</w:t>
      </w:r>
      <w:r w:rsidR="004438F7">
        <w:rPr>
          <w:rFonts w:ascii="Calibri" w:hAnsi="Calibri"/>
          <w:sz w:val="22"/>
          <w:szCs w:val="22"/>
        </w:rPr>
        <w:t>iezwłocznie po jego wystawieniu wraz z potwierdzeniem, iż decyzja stała się ostateczna.</w:t>
      </w:r>
    </w:p>
    <w:p w:rsidR="0037430F" w:rsidRPr="00CB2201" w:rsidRDefault="0037430F" w:rsidP="00C22D5A">
      <w:pPr>
        <w:spacing w:before="120" w:after="120" w:line="276" w:lineRule="auto"/>
        <w:ind w:firstLine="709"/>
        <w:jc w:val="both"/>
        <w:rPr>
          <w:rFonts w:ascii="Calibri" w:hAnsi="Calibri"/>
          <w:sz w:val="22"/>
          <w:szCs w:val="22"/>
        </w:rPr>
      </w:pPr>
      <w:r w:rsidRPr="00CB2201">
        <w:rPr>
          <w:rFonts w:ascii="Calibri" w:hAnsi="Calibri"/>
          <w:sz w:val="22"/>
          <w:szCs w:val="22"/>
        </w:rPr>
        <w:t xml:space="preserve">Projekty dotyczące robót budowlanych, które wymagają </w:t>
      </w:r>
      <w:r>
        <w:rPr>
          <w:rFonts w:ascii="Calibri" w:hAnsi="Calibri"/>
          <w:sz w:val="22"/>
          <w:szCs w:val="22"/>
        </w:rPr>
        <w:t>zgłoszenia właściwemu organowi</w:t>
      </w:r>
      <w:r w:rsidRPr="00CB2201">
        <w:rPr>
          <w:rFonts w:ascii="Calibri" w:hAnsi="Calibri"/>
          <w:sz w:val="22"/>
          <w:szCs w:val="22"/>
        </w:rPr>
        <w:t xml:space="preserve"> </w:t>
      </w:r>
      <w:r>
        <w:rPr>
          <w:rFonts w:ascii="Calibri" w:hAnsi="Calibri"/>
          <w:sz w:val="22"/>
          <w:szCs w:val="22"/>
        </w:rPr>
        <w:t xml:space="preserve">zostały </w:t>
      </w:r>
      <w:r w:rsidRPr="00CB2201">
        <w:rPr>
          <w:rFonts w:ascii="Calibri" w:hAnsi="Calibri"/>
          <w:sz w:val="22"/>
          <w:szCs w:val="22"/>
        </w:rPr>
        <w:t>określone w art.</w:t>
      </w:r>
      <w:r>
        <w:rPr>
          <w:rFonts w:ascii="Calibri" w:hAnsi="Calibri"/>
          <w:sz w:val="22"/>
          <w:szCs w:val="22"/>
        </w:rPr>
        <w:t xml:space="preserve"> </w:t>
      </w:r>
      <w:r w:rsidRPr="00CB2201">
        <w:rPr>
          <w:rFonts w:ascii="Calibri" w:hAnsi="Calibri"/>
          <w:sz w:val="22"/>
          <w:szCs w:val="22"/>
        </w:rPr>
        <w:t>30 Ustawy z dnia 7 lipca 1994 r</w:t>
      </w:r>
      <w:r>
        <w:rPr>
          <w:rFonts w:ascii="Calibri" w:hAnsi="Calibri"/>
          <w:sz w:val="22"/>
          <w:szCs w:val="22"/>
        </w:rPr>
        <w:t>.</w:t>
      </w:r>
      <w:r w:rsidRPr="00CB2201">
        <w:rPr>
          <w:rFonts w:ascii="Calibri" w:hAnsi="Calibri"/>
          <w:sz w:val="22"/>
          <w:szCs w:val="22"/>
        </w:rPr>
        <w:t xml:space="preserve"> Prawo budowlan</w:t>
      </w:r>
      <w:r>
        <w:rPr>
          <w:rFonts w:ascii="Calibri" w:hAnsi="Calibri"/>
          <w:sz w:val="22"/>
          <w:szCs w:val="22"/>
        </w:rPr>
        <w:t>e (</w:t>
      </w:r>
      <w:r w:rsidR="003A396E">
        <w:rPr>
          <w:rFonts w:ascii="Calibri" w:hAnsi="Calibri"/>
          <w:sz w:val="22"/>
          <w:szCs w:val="22"/>
        </w:rPr>
        <w:t xml:space="preserve">t.j. </w:t>
      </w:r>
      <w:r w:rsidR="004438F7">
        <w:rPr>
          <w:rFonts w:ascii="Calibri" w:hAnsi="Calibri"/>
          <w:sz w:val="22"/>
          <w:szCs w:val="22"/>
        </w:rPr>
        <w:t>Dz.</w:t>
      </w:r>
      <w:r>
        <w:rPr>
          <w:rFonts w:ascii="Calibri" w:hAnsi="Calibri"/>
          <w:sz w:val="22"/>
          <w:szCs w:val="22"/>
        </w:rPr>
        <w:t>U.</w:t>
      </w:r>
      <w:r w:rsidRPr="00CB2201">
        <w:rPr>
          <w:rFonts w:ascii="Calibri" w:hAnsi="Calibri"/>
          <w:sz w:val="22"/>
          <w:szCs w:val="22"/>
        </w:rPr>
        <w:t xml:space="preserve"> z </w:t>
      </w:r>
      <w:r w:rsidR="0022277C">
        <w:rPr>
          <w:rFonts w:ascii="Calibri" w:hAnsi="Calibri"/>
          <w:sz w:val="22"/>
          <w:szCs w:val="22"/>
        </w:rPr>
        <w:t>2016,</w:t>
      </w:r>
      <w:r w:rsidRPr="00CB2201">
        <w:rPr>
          <w:rFonts w:ascii="Calibri" w:hAnsi="Calibri"/>
          <w:sz w:val="22"/>
          <w:szCs w:val="22"/>
        </w:rPr>
        <w:t xml:space="preserve"> poz. </w:t>
      </w:r>
      <w:r w:rsidR="0022277C">
        <w:rPr>
          <w:rFonts w:ascii="Calibri" w:hAnsi="Calibri"/>
          <w:sz w:val="22"/>
          <w:szCs w:val="22"/>
        </w:rPr>
        <w:t>290</w:t>
      </w:r>
      <w:r w:rsidRPr="00CB2201">
        <w:rPr>
          <w:rFonts w:ascii="Calibri" w:hAnsi="Calibri"/>
          <w:sz w:val="22"/>
          <w:szCs w:val="22"/>
        </w:rPr>
        <w:t>)</w:t>
      </w:r>
      <w:r>
        <w:rPr>
          <w:rFonts w:ascii="Calibri" w:hAnsi="Calibri"/>
          <w:sz w:val="22"/>
          <w:szCs w:val="22"/>
        </w:rPr>
        <w:t>.</w:t>
      </w:r>
    </w:p>
    <w:p w:rsidR="006311F3" w:rsidRDefault="00F15363" w:rsidP="00FA5674">
      <w:pPr>
        <w:spacing w:before="120" w:after="120" w:line="276" w:lineRule="auto"/>
        <w:ind w:firstLine="709"/>
        <w:jc w:val="both"/>
        <w:rPr>
          <w:rFonts w:ascii="Calibri" w:hAnsi="Calibri"/>
          <w:i/>
          <w:sz w:val="22"/>
          <w:szCs w:val="22"/>
        </w:rPr>
      </w:pPr>
      <w:r w:rsidRPr="00970613">
        <w:rPr>
          <w:rFonts w:ascii="Calibri" w:hAnsi="Calibri"/>
          <w:sz w:val="22"/>
          <w:szCs w:val="22"/>
        </w:rPr>
        <w:t xml:space="preserve">W przypadku realizacji inwestycji w zakresie dróg publicznych należy przedstawić prawomocną </w:t>
      </w:r>
      <w:r w:rsidRPr="00970613">
        <w:rPr>
          <w:rFonts w:ascii="Calibri" w:hAnsi="Calibri"/>
          <w:i/>
          <w:sz w:val="22"/>
          <w:szCs w:val="22"/>
        </w:rPr>
        <w:t>Decyzję o zezwoleniu na realizację inwestycji drogowej.</w:t>
      </w:r>
    </w:p>
    <w:p w:rsidR="00F32C34" w:rsidRPr="00970613" w:rsidRDefault="00F32C34" w:rsidP="003A396E">
      <w:pPr>
        <w:spacing w:line="276" w:lineRule="auto"/>
        <w:jc w:val="both"/>
        <w:rPr>
          <w:rFonts w:ascii="Calibri" w:hAnsi="Calibri"/>
          <w:i/>
          <w:sz w:val="22"/>
          <w:szCs w:val="22"/>
        </w:rPr>
      </w:pPr>
    </w:p>
    <w:p w:rsidR="00A06439" w:rsidRPr="00FC1DAF" w:rsidRDefault="00A06439" w:rsidP="00232F9E">
      <w:pPr>
        <w:numPr>
          <w:ilvl w:val="0"/>
          <w:numId w:val="9"/>
        </w:numPr>
        <w:tabs>
          <w:tab w:val="left" w:pos="709"/>
        </w:tabs>
        <w:suppressAutoHyphens w:val="0"/>
        <w:spacing w:after="120" w:line="276" w:lineRule="auto"/>
        <w:ind w:left="709" w:hanging="709"/>
        <w:rPr>
          <w:rFonts w:ascii="Calibri" w:hAnsi="Calibri"/>
        </w:rPr>
      </w:pPr>
      <w:r w:rsidRPr="00FC1DAF">
        <w:rPr>
          <w:rFonts w:ascii="Calibri" w:hAnsi="Calibri"/>
          <w:b/>
        </w:rPr>
        <w:t>DOKUMENTY DOTYCZĄCE ZAGOSPODAROWANIA PRZESTRZENNEGO</w:t>
      </w:r>
    </w:p>
    <w:p w:rsidR="0037430F" w:rsidRDefault="00934648" w:rsidP="00184264">
      <w:pPr>
        <w:spacing w:before="120" w:after="120" w:line="276" w:lineRule="auto"/>
        <w:ind w:firstLine="709"/>
        <w:jc w:val="both"/>
        <w:rPr>
          <w:rFonts w:ascii="Calibri" w:hAnsi="Calibri"/>
          <w:sz w:val="22"/>
          <w:szCs w:val="22"/>
        </w:rPr>
      </w:pPr>
      <w:r>
        <w:rPr>
          <w:rFonts w:ascii="Calibri" w:hAnsi="Calibri"/>
          <w:sz w:val="22"/>
          <w:szCs w:val="22"/>
        </w:rPr>
        <w:t>W przypadku</w:t>
      </w:r>
      <w:r w:rsidR="0037430F" w:rsidRPr="0037430F">
        <w:rPr>
          <w:rFonts w:ascii="Calibri" w:hAnsi="Calibri"/>
          <w:sz w:val="22"/>
          <w:szCs w:val="22"/>
        </w:rPr>
        <w:t xml:space="preserve"> </w:t>
      </w:r>
      <w:r w:rsidR="003425E0">
        <w:rPr>
          <w:rFonts w:ascii="Calibri" w:hAnsi="Calibri"/>
          <w:sz w:val="22"/>
          <w:szCs w:val="22"/>
        </w:rPr>
        <w:t>projektu z programem funkcjonalno-użytkowym</w:t>
      </w:r>
      <w:r w:rsidR="0037430F" w:rsidRPr="0037430F">
        <w:rPr>
          <w:rFonts w:ascii="Calibri" w:hAnsi="Calibri"/>
          <w:sz w:val="22"/>
          <w:szCs w:val="22"/>
        </w:rPr>
        <w:t xml:space="preserve">, do wniosku </w:t>
      </w:r>
      <w:r>
        <w:rPr>
          <w:rFonts w:ascii="Calibri" w:hAnsi="Calibri"/>
          <w:sz w:val="22"/>
          <w:szCs w:val="22"/>
        </w:rPr>
        <w:br/>
      </w:r>
      <w:r w:rsidR="0037430F" w:rsidRPr="0037430F">
        <w:rPr>
          <w:rFonts w:ascii="Calibri" w:hAnsi="Calibri"/>
          <w:sz w:val="22"/>
          <w:szCs w:val="22"/>
        </w:rPr>
        <w:t xml:space="preserve">o dofinansowanie wnioskodawca zobowiązany jest dołączyć właściwe dokumenty opisane </w:t>
      </w:r>
      <w:r w:rsidR="00496CFF">
        <w:rPr>
          <w:rFonts w:ascii="Calibri" w:hAnsi="Calibri"/>
          <w:sz w:val="22"/>
          <w:szCs w:val="22"/>
        </w:rPr>
        <w:br/>
      </w:r>
      <w:r w:rsidR="0037430F" w:rsidRPr="0037430F">
        <w:rPr>
          <w:rFonts w:ascii="Calibri" w:hAnsi="Calibri"/>
          <w:sz w:val="22"/>
          <w:szCs w:val="22"/>
        </w:rPr>
        <w:t xml:space="preserve">w pkt. </w:t>
      </w:r>
      <w:r w:rsidR="0037430F">
        <w:rPr>
          <w:rFonts w:ascii="Calibri" w:hAnsi="Calibri"/>
          <w:sz w:val="22"/>
          <w:szCs w:val="22"/>
        </w:rPr>
        <w:t>3.2.1</w:t>
      </w:r>
      <w:r w:rsidR="0037430F" w:rsidRPr="0037430F">
        <w:rPr>
          <w:rFonts w:ascii="Calibri" w:hAnsi="Calibri"/>
          <w:sz w:val="22"/>
          <w:szCs w:val="22"/>
        </w:rPr>
        <w:t xml:space="preserve">, </w:t>
      </w:r>
      <w:r w:rsidR="0037430F">
        <w:rPr>
          <w:rFonts w:ascii="Calibri" w:hAnsi="Calibri"/>
          <w:sz w:val="22"/>
          <w:szCs w:val="22"/>
        </w:rPr>
        <w:t>3</w:t>
      </w:r>
      <w:r w:rsidR="0037430F" w:rsidRPr="0037430F">
        <w:rPr>
          <w:rFonts w:ascii="Calibri" w:hAnsi="Calibri"/>
          <w:sz w:val="22"/>
          <w:szCs w:val="22"/>
        </w:rPr>
        <w:t xml:space="preserve">.2.2 oraz </w:t>
      </w:r>
      <w:r w:rsidR="0037430F">
        <w:rPr>
          <w:rFonts w:ascii="Calibri" w:hAnsi="Calibri"/>
          <w:sz w:val="22"/>
          <w:szCs w:val="22"/>
        </w:rPr>
        <w:t>3.</w:t>
      </w:r>
      <w:r w:rsidR="0037430F" w:rsidRPr="0037430F">
        <w:rPr>
          <w:rFonts w:ascii="Calibri" w:hAnsi="Calibri"/>
          <w:sz w:val="22"/>
          <w:szCs w:val="22"/>
        </w:rPr>
        <w:t xml:space="preserve">2.3. </w:t>
      </w:r>
    </w:p>
    <w:p w:rsidR="0037430F" w:rsidRPr="003A396E" w:rsidRDefault="0037430F" w:rsidP="003A396E">
      <w:pPr>
        <w:spacing w:before="120" w:after="120" w:line="276" w:lineRule="auto"/>
        <w:jc w:val="both"/>
        <w:rPr>
          <w:rFonts w:ascii="Calibri" w:hAnsi="Calibri"/>
          <w:b/>
          <w:sz w:val="22"/>
          <w:szCs w:val="22"/>
          <w:u w:val="single"/>
        </w:rPr>
      </w:pPr>
      <w:r w:rsidRPr="003A396E">
        <w:rPr>
          <w:rFonts w:ascii="Calibri" w:hAnsi="Calibri"/>
          <w:b/>
          <w:sz w:val="22"/>
          <w:szCs w:val="22"/>
          <w:u w:val="single"/>
        </w:rPr>
        <w:t>Uwaga</w:t>
      </w:r>
    </w:p>
    <w:p w:rsidR="001A1C23" w:rsidRDefault="0037430F" w:rsidP="000074B8">
      <w:pPr>
        <w:spacing w:before="120" w:after="240" w:line="276" w:lineRule="auto"/>
        <w:ind w:firstLine="709"/>
        <w:jc w:val="both"/>
      </w:pPr>
      <w:r w:rsidRPr="0037430F">
        <w:rPr>
          <w:rFonts w:ascii="Calibri" w:hAnsi="Calibri"/>
          <w:sz w:val="22"/>
          <w:szCs w:val="22"/>
        </w:rPr>
        <w:t xml:space="preserve">Zgodnie z zapisami Ustawy z dnia 10 kwietnia 2003 r. o szczególnych zasadach przygotowania </w:t>
      </w:r>
      <w:r w:rsidR="00934648">
        <w:rPr>
          <w:rFonts w:ascii="Calibri" w:hAnsi="Calibri"/>
          <w:sz w:val="22"/>
          <w:szCs w:val="22"/>
        </w:rPr>
        <w:br/>
      </w:r>
      <w:r w:rsidRPr="0037430F">
        <w:rPr>
          <w:rFonts w:ascii="Calibri" w:hAnsi="Calibri"/>
          <w:sz w:val="22"/>
          <w:szCs w:val="22"/>
        </w:rPr>
        <w:t>i realizacji inwestycji w</w:t>
      </w:r>
      <w:r w:rsidR="000D2BB6">
        <w:rPr>
          <w:rFonts w:ascii="Calibri" w:hAnsi="Calibri"/>
          <w:sz w:val="22"/>
          <w:szCs w:val="22"/>
        </w:rPr>
        <w:t xml:space="preserve"> zakresie dróg publicznych (Dz.</w:t>
      </w:r>
      <w:r w:rsidR="00CF2FDF">
        <w:rPr>
          <w:rFonts w:ascii="Calibri" w:hAnsi="Calibri"/>
          <w:sz w:val="22"/>
          <w:szCs w:val="22"/>
        </w:rPr>
        <w:t>U</w:t>
      </w:r>
      <w:r w:rsidRPr="0037430F">
        <w:rPr>
          <w:rFonts w:ascii="Calibri" w:hAnsi="Calibri"/>
          <w:sz w:val="22"/>
          <w:szCs w:val="22"/>
        </w:rPr>
        <w:t xml:space="preserve">. </w:t>
      </w:r>
      <w:r w:rsidR="000D2BB6">
        <w:rPr>
          <w:rFonts w:ascii="Calibri" w:hAnsi="Calibri"/>
          <w:sz w:val="22"/>
          <w:szCs w:val="22"/>
        </w:rPr>
        <w:t xml:space="preserve">z </w:t>
      </w:r>
      <w:r w:rsidRPr="0037430F">
        <w:rPr>
          <w:rFonts w:ascii="Calibri" w:hAnsi="Calibri"/>
          <w:sz w:val="22"/>
          <w:szCs w:val="22"/>
        </w:rPr>
        <w:t>2</w:t>
      </w:r>
      <w:r w:rsidR="00F56344">
        <w:rPr>
          <w:rFonts w:ascii="Calibri" w:hAnsi="Calibri"/>
          <w:sz w:val="22"/>
          <w:szCs w:val="22"/>
        </w:rPr>
        <w:t xml:space="preserve">015, </w:t>
      </w:r>
      <w:r w:rsidRPr="0037430F">
        <w:rPr>
          <w:rFonts w:ascii="Calibri" w:hAnsi="Calibri"/>
          <w:sz w:val="22"/>
          <w:szCs w:val="22"/>
        </w:rPr>
        <w:t xml:space="preserve">poz. </w:t>
      </w:r>
      <w:r w:rsidR="00F56344">
        <w:rPr>
          <w:rFonts w:ascii="Calibri" w:hAnsi="Calibri"/>
          <w:sz w:val="22"/>
          <w:szCs w:val="22"/>
        </w:rPr>
        <w:t>2031</w:t>
      </w:r>
      <w:r w:rsidRPr="0037430F">
        <w:rPr>
          <w:rFonts w:ascii="Calibri" w:hAnsi="Calibri"/>
          <w:sz w:val="22"/>
          <w:szCs w:val="22"/>
        </w:rPr>
        <w:t xml:space="preserve"> z późn. zm.) w sprawach dotyczących zezwolenia na realizację inwestycji drogowej nie stosuje się przepisów o planowaniu</w:t>
      </w:r>
      <w:r w:rsidR="000D2BB6">
        <w:rPr>
          <w:rFonts w:ascii="Calibri" w:hAnsi="Calibri"/>
          <w:sz w:val="22"/>
          <w:szCs w:val="22"/>
        </w:rPr>
        <w:t xml:space="preserve"> i </w:t>
      </w:r>
      <w:r w:rsidRPr="0037430F">
        <w:rPr>
          <w:rFonts w:ascii="Calibri" w:hAnsi="Calibri"/>
          <w:sz w:val="22"/>
          <w:szCs w:val="22"/>
        </w:rPr>
        <w:t>zagospodarowaniu przestrzennym. W związku z powyższym w przypadku projekt</w:t>
      </w:r>
      <w:r w:rsidR="003425E0">
        <w:rPr>
          <w:rFonts w:ascii="Calibri" w:hAnsi="Calibri"/>
          <w:sz w:val="22"/>
          <w:szCs w:val="22"/>
        </w:rPr>
        <w:t>u z programem funkcjonalno-użytkowym</w:t>
      </w:r>
      <w:r w:rsidRPr="0037430F">
        <w:rPr>
          <w:rFonts w:ascii="Calibri" w:hAnsi="Calibri"/>
          <w:sz w:val="22"/>
          <w:szCs w:val="22"/>
        </w:rPr>
        <w:t xml:space="preserve"> obejmuj</w:t>
      </w:r>
      <w:r w:rsidR="003425E0">
        <w:rPr>
          <w:rFonts w:ascii="Calibri" w:hAnsi="Calibri"/>
          <w:sz w:val="22"/>
          <w:szCs w:val="22"/>
        </w:rPr>
        <w:t>ącego</w:t>
      </w:r>
      <w:r w:rsidRPr="0037430F">
        <w:rPr>
          <w:rFonts w:ascii="Calibri" w:hAnsi="Calibri"/>
          <w:sz w:val="22"/>
          <w:szCs w:val="22"/>
        </w:rPr>
        <w:t xml:space="preserve"> inwestycję drogową objętą wydaniem ZRID</w:t>
      </w:r>
      <w:r>
        <w:rPr>
          <w:rFonts w:ascii="Calibri" w:hAnsi="Calibri"/>
          <w:sz w:val="22"/>
          <w:szCs w:val="22"/>
        </w:rPr>
        <w:t xml:space="preserve">, </w:t>
      </w:r>
      <w:r w:rsidRPr="0037430F">
        <w:rPr>
          <w:rFonts w:ascii="Calibri" w:hAnsi="Calibri"/>
          <w:sz w:val="22"/>
          <w:szCs w:val="22"/>
        </w:rPr>
        <w:t>powyższe załączniki nie są wymagane</w:t>
      </w:r>
      <w:r w:rsidRPr="002D451E">
        <w:t>.</w:t>
      </w:r>
    </w:p>
    <w:p w:rsidR="0037430F" w:rsidRPr="002D451E" w:rsidRDefault="0037430F" w:rsidP="00C22D5A">
      <w:pPr>
        <w:spacing w:before="120" w:after="120" w:line="276" w:lineRule="auto"/>
        <w:ind w:left="902" w:hanging="902"/>
        <w:jc w:val="both"/>
        <w:rPr>
          <w:rFonts w:ascii="Calibri" w:hAnsi="Calibri"/>
          <w:color w:val="000000"/>
        </w:rPr>
      </w:pPr>
      <w:r>
        <w:rPr>
          <w:rFonts w:ascii="Calibri" w:hAnsi="Calibri"/>
          <w:b/>
          <w:bCs/>
          <w:color w:val="000000"/>
        </w:rPr>
        <w:t>3</w:t>
      </w:r>
      <w:r w:rsidRPr="002D451E">
        <w:rPr>
          <w:rFonts w:ascii="Calibri" w:hAnsi="Calibri"/>
          <w:b/>
          <w:bCs/>
          <w:color w:val="000000"/>
        </w:rPr>
        <w:t>.2.1</w:t>
      </w:r>
      <w:r w:rsidRPr="002D451E">
        <w:rPr>
          <w:rFonts w:ascii="Calibri" w:hAnsi="Calibri"/>
          <w:color w:val="000000"/>
          <w:sz w:val="14"/>
          <w:szCs w:val="14"/>
        </w:rPr>
        <w:t> </w:t>
      </w:r>
      <w:r w:rsidRPr="002D451E">
        <w:rPr>
          <w:rFonts w:ascii="Calibri" w:hAnsi="Calibri"/>
          <w:b/>
          <w:bCs/>
          <w:color w:val="000000"/>
        </w:rPr>
        <w:t>WYPIS I WYRYS Z MIEJSCOWEGO PLANU ZAGOSPODAROWANIA PRZESTRZENNEGO</w:t>
      </w:r>
    </w:p>
    <w:p w:rsidR="0037430F" w:rsidRPr="002D451E" w:rsidRDefault="0037430F" w:rsidP="00E8279D">
      <w:pPr>
        <w:spacing w:before="120" w:after="240" w:line="276" w:lineRule="auto"/>
        <w:ind w:firstLine="709"/>
        <w:jc w:val="both"/>
        <w:rPr>
          <w:rFonts w:ascii="Calibri" w:hAnsi="Calibri"/>
          <w:color w:val="000000"/>
          <w:sz w:val="22"/>
          <w:szCs w:val="22"/>
        </w:rPr>
      </w:pPr>
      <w:r w:rsidRPr="002D451E">
        <w:rPr>
          <w:rFonts w:ascii="Calibri" w:hAnsi="Calibri"/>
          <w:color w:val="000000"/>
          <w:sz w:val="22"/>
          <w:szCs w:val="22"/>
        </w:rPr>
        <w:t>Należy dołączyć aktualny wypis i wyrys z obowiązującego miejscowego planu zagospodarowania przestrzennego, określający przeznaczenie terenu, na którym będzie realizowany projekt.</w:t>
      </w:r>
    </w:p>
    <w:p w:rsidR="0037430F" w:rsidRPr="002D451E" w:rsidRDefault="0037430F" w:rsidP="00C22D5A">
      <w:pPr>
        <w:spacing w:before="120" w:after="120" w:line="276" w:lineRule="auto"/>
        <w:ind w:left="902" w:hanging="851"/>
        <w:jc w:val="both"/>
        <w:rPr>
          <w:rFonts w:ascii="Calibri" w:hAnsi="Calibri"/>
          <w:color w:val="000000"/>
        </w:rPr>
      </w:pPr>
      <w:r>
        <w:rPr>
          <w:rFonts w:ascii="Calibri" w:hAnsi="Calibri"/>
          <w:b/>
          <w:bCs/>
          <w:color w:val="000000"/>
        </w:rPr>
        <w:t>3</w:t>
      </w:r>
      <w:r w:rsidRPr="002D451E">
        <w:rPr>
          <w:rFonts w:ascii="Calibri" w:hAnsi="Calibri"/>
          <w:b/>
          <w:bCs/>
          <w:color w:val="000000"/>
        </w:rPr>
        <w:t>.2.2</w:t>
      </w:r>
      <w:r w:rsidRPr="002D451E">
        <w:rPr>
          <w:rFonts w:ascii="Calibri" w:hAnsi="Calibri"/>
          <w:color w:val="000000"/>
          <w:sz w:val="14"/>
          <w:szCs w:val="14"/>
        </w:rPr>
        <w:t> </w:t>
      </w:r>
      <w:r w:rsidRPr="002D451E">
        <w:rPr>
          <w:rFonts w:ascii="Calibri" w:hAnsi="Calibri"/>
          <w:b/>
          <w:bCs/>
          <w:color w:val="000000"/>
        </w:rPr>
        <w:t>KOPIA DECYZJI O USTALENIU LOKALIZACJI INWESTYCJI CELU PUBLICZNEGO</w:t>
      </w:r>
    </w:p>
    <w:p w:rsidR="0037430F" w:rsidRPr="002D451E" w:rsidRDefault="0037430F" w:rsidP="00C22D5A">
      <w:pPr>
        <w:spacing w:before="120" w:after="120" w:line="276" w:lineRule="auto"/>
        <w:ind w:firstLine="705"/>
        <w:jc w:val="both"/>
        <w:rPr>
          <w:rFonts w:ascii="Calibri" w:hAnsi="Calibri"/>
          <w:color w:val="000000"/>
          <w:sz w:val="22"/>
          <w:szCs w:val="22"/>
        </w:rPr>
      </w:pPr>
      <w:r w:rsidRPr="002D451E">
        <w:rPr>
          <w:rFonts w:ascii="Calibri" w:hAnsi="Calibri"/>
          <w:color w:val="000000"/>
          <w:sz w:val="22"/>
          <w:szCs w:val="22"/>
        </w:rPr>
        <w:t>Dokument ten jest sporządzany w przypadku braku miejscowego planu zagospodarowania przestrzennego </w:t>
      </w:r>
      <w:r w:rsidRPr="002D451E">
        <w:rPr>
          <w:rFonts w:ascii="Calibri" w:hAnsi="Calibri"/>
          <w:b/>
          <w:bCs/>
          <w:color w:val="000000"/>
          <w:sz w:val="22"/>
          <w:szCs w:val="22"/>
        </w:rPr>
        <w:t>dla tych projektów</w:t>
      </w:r>
      <w:r w:rsidRPr="002D451E">
        <w:rPr>
          <w:rFonts w:ascii="Calibri" w:hAnsi="Calibri"/>
          <w:color w:val="000000"/>
          <w:sz w:val="22"/>
          <w:szCs w:val="22"/>
        </w:rPr>
        <w:t>, dla których jest on wymagany </w:t>
      </w:r>
      <w:r w:rsidRPr="002D451E">
        <w:rPr>
          <w:rFonts w:ascii="Calibri" w:hAnsi="Calibri"/>
          <w:b/>
          <w:bCs/>
          <w:color w:val="000000"/>
          <w:sz w:val="22"/>
          <w:szCs w:val="22"/>
        </w:rPr>
        <w:t>zgodnie z przepisami art. 50 ustawy z dnia 27 marca 2003 r. o planowaniu i zagospodarowaniu przestrzennym</w:t>
      </w:r>
      <w:r w:rsidRPr="002D451E">
        <w:rPr>
          <w:rFonts w:ascii="Calibri" w:hAnsi="Calibri"/>
          <w:color w:val="000000"/>
          <w:sz w:val="22"/>
          <w:szCs w:val="22"/>
        </w:rPr>
        <w:t> (t.j. </w:t>
      </w:r>
      <w:r w:rsidR="007347AD">
        <w:rPr>
          <w:rFonts w:ascii="Calibri" w:hAnsi="Calibri"/>
          <w:color w:val="000000"/>
          <w:sz w:val="22"/>
          <w:szCs w:val="22"/>
          <w:shd w:val="clear" w:color="auto" w:fill="FFFFFF"/>
        </w:rPr>
        <w:t>Dz.</w:t>
      </w:r>
      <w:r w:rsidRPr="002D451E">
        <w:rPr>
          <w:rFonts w:ascii="Calibri" w:hAnsi="Calibri"/>
          <w:color w:val="000000"/>
          <w:sz w:val="22"/>
          <w:szCs w:val="22"/>
          <w:shd w:val="clear" w:color="auto" w:fill="FFFFFF"/>
        </w:rPr>
        <w:t xml:space="preserve">U. </w:t>
      </w:r>
      <w:r w:rsidR="007347AD">
        <w:rPr>
          <w:rFonts w:ascii="Calibri" w:hAnsi="Calibri"/>
          <w:color w:val="000000"/>
          <w:sz w:val="22"/>
          <w:szCs w:val="22"/>
          <w:shd w:val="clear" w:color="auto" w:fill="FFFFFF"/>
        </w:rPr>
        <w:t xml:space="preserve">z </w:t>
      </w:r>
      <w:r w:rsidRPr="002D451E">
        <w:rPr>
          <w:rFonts w:ascii="Calibri" w:hAnsi="Calibri"/>
          <w:color w:val="000000"/>
          <w:sz w:val="22"/>
          <w:szCs w:val="22"/>
          <w:shd w:val="clear" w:color="auto" w:fill="FFFFFF"/>
        </w:rPr>
        <w:t>2015 poz. 199</w:t>
      </w:r>
      <w:r w:rsidRPr="002D451E">
        <w:rPr>
          <w:rFonts w:ascii="Calibri" w:hAnsi="Calibri"/>
          <w:color w:val="000000"/>
          <w:sz w:val="22"/>
          <w:szCs w:val="22"/>
        </w:rPr>
        <w:t>). </w:t>
      </w:r>
    </w:p>
    <w:p w:rsidR="0037430F" w:rsidRPr="002D451E" w:rsidRDefault="0037430F" w:rsidP="00C22D5A">
      <w:pPr>
        <w:spacing w:before="120" w:after="120" w:line="276" w:lineRule="auto"/>
        <w:ind w:left="720" w:hanging="720"/>
        <w:rPr>
          <w:rFonts w:ascii="Calibri" w:hAnsi="Calibri"/>
          <w:color w:val="000000"/>
        </w:rPr>
      </w:pPr>
      <w:r>
        <w:rPr>
          <w:rFonts w:ascii="Calibri" w:hAnsi="Calibri"/>
          <w:b/>
          <w:bCs/>
          <w:color w:val="000000"/>
        </w:rPr>
        <w:t>3</w:t>
      </w:r>
      <w:r w:rsidRPr="002D451E">
        <w:rPr>
          <w:rFonts w:ascii="Calibri" w:hAnsi="Calibri"/>
          <w:b/>
          <w:bCs/>
          <w:color w:val="000000"/>
        </w:rPr>
        <w:t>.2.3</w:t>
      </w:r>
      <w:r w:rsidRPr="002D451E">
        <w:rPr>
          <w:rFonts w:ascii="Calibri" w:hAnsi="Calibri"/>
          <w:b/>
          <w:bCs/>
          <w:color w:val="000000"/>
          <w:sz w:val="14"/>
          <w:szCs w:val="14"/>
        </w:rPr>
        <w:t> </w:t>
      </w:r>
      <w:r w:rsidRPr="002D451E">
        <w:rPr>
          <w:rFonts w:ascii="Calibri" w:hAnsi="Calibri"/>
          <w:b/>
          <w:bCs/>
          <w:color w:val="000000"/>
        </w:rPr>
        <w:t>KOPIA DECYZJI O WARUNKACH ZABUDOWY I ZAGOSPODAROWANIA TERENU</w:t>
      </w:r>
    </w:p>
    <w:p w:rsidR="0037430F" w:rsidRPr="002D451E" w:rsidRDefault="0037430F" w:rsidP="00C22D5A">
      <w:pPr>
        <w:spacing w:before="120" w:after="120" w:line="276" w:lineRule="auto"/>
        <w:ind w:firstLine="709"/>
        <w:jc w:val="both"/>
        <w:rPr>
          <w:rFonts w:ascii="Calibri" w:hAnsi="Calibri"/>
          <w:color w:val="000000"/>
          <w:sz w:val="22"/>
          <w:szCs w:val="22"/>
        </w:rPr>
      </w:pPr>
      <w:r w:rsidRPr="002D451E">
        <w:rPr>
          <w:rFonts w:ascii="Calibri" w:hAnsi="Calibri"/>
          <w:color w:val="000000"/>
          <w:sz w:val="22"/>
          <w:szCs w:val="22"/>
        </w:rPr>
        <w:t>Dokument ten jest sporządzany w przypadku braku miejscowego planu zagospodarowania przestrzennego </w:t>
      </w:r>
      <w:r w:rsidRPr="002D451E">
        <w:rPr>
          <w:rFonts w:ascii="Calibri" w:hAnsi="Calibri"/>
          <w:b/>
          <w:bCs/>
          <w:color w:val="000000"/>
          <w:sz w:val="22"/>
          <w:szCs w:val="22"/>
        </w:rPr>
        <w:t>dla tych projektów</w:t>
      </w:r>
      <w:r w:rsidRPr="002D451E">
        <w:rPr>
          <w:rFonts w:ascii="Calibri" w:hAnsi="Calibri"/>
          <w:color w:val="000000"/>
          <w:sz w:val="22"/>
          <w:szCs w:val="22"/>
        </w:rPr>
        <w:t xml:space="preserve">, dla których jest on wymagany </w:t>
      </w:r>
      <w:r w:rsidRPr="002D451E">
        <w:rPr>
          <w:rFonts w:ascii="Calibri" w:hAnsi="Calibri"/>
          <w:b/>
          <w:bCs/>
          <w:color w:val="000000"/>
          <w:sz w:val="22"/>
          <w:szCs w:val="22"/>
        </w:rPr>
        <w:t>zgodnie z a</w:t>
      </w:r>
      <w:r w:rsidR="00857620">
        <w:rPr>
          <w:rFonts w:ascii="Calibri" w:hAnsi="Calibri"/>
          <w:b/>
          <w:bCs/>
          <w:color w:val="000000"/>
          <w:sz w:val="22"/>
          <w:szCs w:val="22"/>
        </w:rPr>
        <w:t>rt. 59 ustawy z dnia 27 </w:t>
      </w:r>
      <w:r w:rsidRPr="002D451E">
        <w:rPr>
          <w:rFonts w:ascii="Calibri" w:hAnsi="Calibri"/>
          <w:b/>
          <w:bCs/>
          <w:color w:val="000000"/>
          <w:sz w:val="22"/>
          <w:szCs w:val="22"/>
        </w:rPr>
        <w:t>marca 2003 r. o planowaniu i zagospodarowaniu przestrzennym</w:t>
      </w:r>
      <w:r w:rsidRPr="002D451E">
        <w:rPr>
          <w:rFonts w:ascii="Calibri" w:hAnsi="Calibri"/>
          <w:color w:val="000000"/>
          <w:sz w:val="22"/>
          <w:szCs w:val="22"/>
        </w:rPr>
        <w:t xml:space="preserve"> (t.j. </w:t>
      </w:r>
      <w:r w:rsidRPr="002D451E">
        <w:rPr>
          <w:rFonts w:ascii="Calibri" w:hAnsi="Calibri"/>
          <w:color w:val="000000"/>
          <w:sz w:val="22"/>
          <w:szCs w:val="22"/>
          <w:shd w:val="clear" w:color="auto" w:fill="FFFFFF"/>
        </w:rPr>
        <w:t xml:space="preserve">Dz. U. </w:t>
      </w:r>
      <w:r w:rsidR="004E06B0" w:rsidRPr="002D451E">
        <w:rPr>
          <w:rFonts w:ascii="Calibri" w:hAnsi="Calibri"/>
          <w:color w:val="000000"/>
          <w:sz w:val="22"/>
          <w:szCs w:val="22"/>
          <w:shd w:val="clear" w:color="auto" w:fill="FFFFFF"/>
        </w:rPr>
        <w:t>201</w:t>
      </w:r>
      <w:r w:rsidR="004E06B0">
        <w:rPr>
          <w:rFonts w:ascii="Calibri" w:hAnsi="Calibri"/>
          <w:color w:val="000000"/>
          <w:sz w:val="22"/>
          <w:szCs w:val="22"/>
          <w:shd w:val="clear" w:color="auto" w:fill="FFFFFF"/>
        </w:rPr>
        <w:t>6</w:t>
      </w:r>
      <w:r w:rsidR="004E06B0" w:rsidRPr="002D451E">
        <w:rPr>
          <w:rFonts w:ascii="Calibri" w:hAnsi="Calibri"/>
          <w:color w:val="000000"/>
          <w:sz w:val="22"/>
          <w:szCs w:val="22"/>
          <w:shd w:val="clear" w:color="auto" w:fill="FFFFFF"/>
        </w:rPr>
        <w:t xml:space="preserve"> </w:t>
      </w:r>
      <w:r w:rsidRPr="002D451E">
        <w:rPr>
          <w:rFonts w:ascii="Calibri" w:hAnsi="Calibri"/>
          <w:color w:val="000000"/>
          <w:sz w:val="22"/>
          <w:szCs w:val="22"/>
          <w:shd w:val="clear" w:color="auto" w:fill="FFFFFF"/>
        </w:rPr>
        <w:t xml:space="preserve">poz. </w:t>
      </w:r>
      <w:r w:rsidR="004E06B0">
        <w:rPr>
          <w:rFonts w:ascii="Calibri" w:hAnsi="Calibri"/>
          <w:color w:val="000000"/>
          <w:sz w:val="22"/>
          <w:szCs w:val="22"/>
          <w:shd w:val="clear" w:color="auto" w:fill="FFFFFF"/>
        </w:rPr>
        <w:t>778</w:t>
      </w:r>
      <w:r w:rsidRPr="002D451E">
        <w:rPr>
          <w:rFonts w:ascii="Calibri" w:hAnsi="Calibri"/>
          <w:color w:val="000000"/>
          <w:sz w:val="22"/>
          <w:szCs w:val="22"/>
        </w:rPr>
        <w:t>).</w:t>
      </w:r>
    </w:p>
    <w:p w:rsidR="00A06439" w:rsidRPr="008820E3" w:rsidRDefault="00A06439" w:rsidP="00C22D5A">
      <w:pPr>
        <w:spacing w:before="120" w:after="120" w:line="276" w:lineRule="auto"/>
        <w:jc w:val="both"/>
        <w:rPr>
          <w:rFonts w:ascii="Calibri" w:hAnsi="Calibri"/>
          <w:sz w:val="22"/>
          <w:szCs w:val="22"/>
        </w:rPr>
      </w:pPr>
    </w:p>
    <w:p w:rsidR="00A06439" w:rsidRPr="00FC1DAF" w:rsidRDefault="00A06439" w:rsidP="00AA7C37">
      <w:pPr>
        <w:pStyle w:val="Nagwek3"/>
        <w:numPr>
          <w:ilvl w:val="0"/>
          <w:numId w:val="100"/>
        </w:numPr>
        <w:suppressAutoHyphens w:val="0"/>
        <w:spacing w:before="120" w:after="120" w:line="276" w:lineRule="auto"/>
        <w:ind w:left="357" w:hanging="357"/>
        <w:rPr>
          <w:rFonts w:ascii="Calibri" w:hAnsi="Calibri" w:cs="Times New Roman"/>
          <w:sz w:val="28"/>
          <w:szCs w:val="28"/>
        </w:rPr>
      </w:pPr>
      <w:bookmarkStart w:id="590" w:name="_Toc485382828"/>
      <w:r w:rsidRPr="00FC1DAF">
        <w:rPr>
          <w:rFonts w:ascii="Calibri" w:hAnsi="Calibri" w:cs="Times New Roman"/>
          <w:sz w:val="28"/>
          <w:szCs w:val="28"/>
        </w:rPr>
        <w:t>WYCIĄG Z DOKUMENTACJI TECHNICZNEJ LUB PROGRAM FUNKCJONALNO-UŻYTKOWY</w:t>
      </w:r>
      <w:bookmarkEnd w:id="590"/>
    </w:p>
    <w:p w:rsidR="0037430F" w:rsidRPr="00CB2201" w:rsidRDefault="0037430F" w:rsidP="00C22D5A">
      <w:pPr>
        <w:spacing w:before="120" w:after="120" w:line="276" w:lineRule="auto"/>
        <w:ind w:firstLine="709"/>
        <w:jc w:val="both"/>
        <w:rPr>
          <w:rFonts w:ascii="Calibri" w:hAnsi="Calibri"/>
          <w:sz w:val="22"/>
          <w:szCs w:val="22"/>
        </w:rPr>
      </w:pPr>
      <w:r w:rsidRPr="00CB2201">
        <w:rPr>
          <w:rFonts w:ascii="Calibri" w:hAnsi="Calibri"/>
          <w:sz w:val="22"/>
          <w:szCs w:val="22"/>
        </w:rPr>
        <w:t xml:space="preserve">Jako </w:t>
      </w:r>
      <w:r>
        <w:rPr>
          <w:rFonts w:ascii="Calibri" w:hAnsi="Calibri"/>
          <w:sz w:val="22"/>
          <w:szCs w:val="22"/>
        </w:rPr>
        <w:t>jeden z wymaganych załączników wnioskodawca</w:t>
      </w:r>
      <w:r w:rsidRPr="00CB2201">
        <w:rPr>
          <w:rFonts w:ascii="Calibri" w:hAnsi="Calibri"/>
          <w:sz w:val="22"/>
          <w:szCs w:val="22"/>
        </w:rPr>
        <w:t xml:space="preserve"> zobowiązany jest dostarczyć </w:t>
      </w:r>
      <w:r w:rsidRPr="00CB2201">
        <w:rPr>
          <w:rFonts w:ascii="Calibri" w:hAnsi="Calibri"/>
          <w:b/>
          <w:sz w:val="22"/>
          <w:szCs w:val="22"/>
        </w:rPr>
        <w:t>metrykę projektu budowlanego</w:t>
      </w:r>
      <w:r w:rsidRPr="00CB2201">
        <w:rPr>
          <w:rFonts w:ascii="Calibri" w:hAnsi="Calibri"/>
          <w:sz w:val="22"/>
          <w:szCs w:val="22"/>
        </w:rPr>
        <w:t xml:space="preserve"> </w:t>
      </w:r>
      <w:r w:rsidRPr="00CB2201">
        <w:rPr>
          <w:rFonts w:ascii="Calibri" w:hAnsi="Calibri"/>
          <w:b/>
          <w:sz w:val="22"/>
          <w:szCs w:val="22"/>
        </w:rPr>
        <w:t>oraz wyciąg z opisu technicznego</w:t>
      </w:r>
      <w:r w:rsidRPr="00CB2201">
        <w:rPr>
          <w:rFonts w:ascii="Calibri" w:hAnsi="Calibri"/>
          <w:sz w:val="22"/>
          <w:szCs w:val="22"/>
        </w:rPr>
        <w:t xml:space="preserve"> zawartego w dokumentacji technicznej. Dokumenty te pozwalają na weryfikację poprawności wybranych wskaźników produktu.</w:t>
      </w:r>
      <w:r w:rsidRPr="00CB2201">
        <w:rPr>
          <w:rFonts w:ascii="Calibri" w:hAnsi="Calibri"/>
          <w:b/>
          <w:sz w:val="22"/>
          <w:szCs w:val="22"/>
          <w:u w:val="single"/>
        </w:rPr>
        <w:t xml:space="preserve"> Metryka projektu budowlanego</w:t>
      </w:r>
      <w:r w:rsidRPr="00CB2201">
        <w:rPr>
          <w:rFonts w:ascii="Calibri" w:hAnsi="Calibri"/>
          <w:sz w:val="22"/>
          <w:szCs w:val="22"/>
        </w:rPr>
        <w:t xml:space="preserve"> powinna zawierać:</w:t>
      </w:r>
    </w:p>
    <w:p w:rsidR="0037430F" w:rsidRPr="00CB2201" w:rsidRDefault="0037430F" w:rsidP="00184264">
      <w:pPr>
        <w:numPr>
          <w:ilvl w:val="1"/>
          <w:numId w:val="3"/>
        </w:numPr>
        <w:tabs>
          <w:tab w:val="clear" w:pos="1440"/>
          <w:tab w:val="num" w:pos="709"/>
        </w:tabs>
        <w:suppressAutoHyphens w:val="0"/>
        <w:spacing w:before="120" w:after="120" w:line="276" w:lineRule="auto"/>
        <w:ind w:left="720"/>
        <w:jc w:val="both"/>
        <w:rPr>
          <w:rFonts w:ascii="Calibri" w:hAnsi="Calibri"/>
          <w:sz w:val="22"/>
          <w:szCs w:val="22"/>
        </w:rPr>
      </w:pPr>
      <w:r w:rsidRPr="00CB2201">
        <w:rPr>
          <w:rFonts w:ascii="Calibri" w:hAnsi="Calibri"/>
          <w:sz w:val="22"/>
          <w:szCs w:val="22"/>
        </w:rPr>
        <w:t xml:space="preserve">numery tomów dokumentacji, </w:t>
      </w:r>
    </w:p>
    <w:p w:rsidR="0037430F" w:rsidRPr="00CB2201" w:rsidRDefault="0037430F" w:rsidP="00184264">
      <w:pPr>
        <w:numPr>
          <w:ilvl w:val="1"/>
          <w:numId w:val="3"/>
        </w:numPr>
        <w:tabs>
          <w:tab w:val="clear" w:pos="1440"/>
          <w:tab w:val="num" w:pos="709"/>
        </w:tabs>
        <w:suppressAutoHyphens w:val="0"/>
        <w:spacing w:before="120" w:after="120" w:line="276" w:lineRule="auto"/>
        <w:ind w:left="720"/>
        <w:jc w:val="both"/>
        <w:rPr>
          <w:rFonts w:ascii="Calibri" w:hAnsi="Calibri"/>
          <w:sz w:val="22"/>
          <w:szCs w:val="22"/>
        </w:rPr>
      </w:pPr>
      <w:r w:rsidRPr="00CB2201">
        <w:rPr>
          <w:rFonts w:ascii="Calibri" w:hAnsi="Calibri"/>
          <w:sz w:val="22"/>
          <w:szCs w:val="22"/>
        </w:rPr>
        <w:t xml:space="preserve">tytuły opracowań, </w:t>
      </w:r>
    </w:p>
    <w:p w:rsidR="0037430F" w:rsidRPr="00CB2201" w:rsidRDefault="0037430F" w:rsidP="00184264">
      <w:pPr>
        <w:numPr>
          <w:ilvl w:val="1"/>
          <w:numId w:val="3"/>
        </w:numPr>
        <w:tabs>
          <w:tab w:val="clear" w:pos="1440"/>
          <w:tab w:val="num" w:pos="709"/>
        </w:tabs>
        <w:suppressAutoHyphens w:val="0"/>
        <w:spacing w:before="120" w:after="120" w:line="276" w:lineRule="auto"/>
        <w:ind w:left="720"/>
        <w:jc w:val="both"/>
        <w:rPr>
          <w:rFonts w:ascii="Calibri" w:hAnsi="Calibri"/>
          <w:sz w:val="22"/>
          <w:szCs w:val="22"/>
        </w:rPr>
      </w:pPr>
      <w:r w:rsidRPr="00CB2201">
        <w:rPr>
          <w:rFonts w:ascii="Calibri" w:hAnsi="Calibri"/>
          <w:sz w:val="22"/>
          <w:szCs w:val="22"/>
        </w:rPr>
        <w:t xml:space="preserve">nazwiska autorów opracowań wraz z numerami ich uprawnień. </w:t>
      </w:r>
    </w:p>
    <w:p w:rsidR="0037430F" w:rsidRPr="00CB2201" w:rsidRDefault="0037430F" w:rsidP="00184264">
      <w:pPr>
        <w:numPr>
          <w:ilvl w:val="1"/>
          <w:numId w:val="3"/>
        </w:numPr>
        <w:tabs>
          <w:tab w:val="clear" w:pos="1440"/>
          <w:tab w:val="num" w:pos="709"/>
        </w:tabs>
        <w:suppressAutoHyphens w:val="0"/>
        <w:spacing w:before="120" w:after="120" w:line="276" w:lineRule="auto"/>
        <w:ind w:left="720"/>
        <w:jc w:val="both"/>
        <w:rPr>
          <w:rFonts w:ascii="Calibri" w:hAnsi="Calibri"/>
          <w:sz w:val="22"/>
          <w:szCs w:val="22"/>
        </w:rPr>
      </w:pPr>
      <w:r w:rsidRPr="00CB2201">
        <w:rPr>
          <w:rFonts w:ascii="Calibri" w:hAnsi="Calibri"/>
          <w:sz w:val="22"/>
          <w:szCs w:val="22"/>
        </w:rPr>
        <w:t>opis techniczny (skrót).</w:t>
      </w:r>
    </w:p>
    <w:p w:rsidR="0037430F" w:rsidRDefault="0037430F" w:rsidP="00C22D5A">
      <w:pPr>
        <w:spacing w:before="120" w:after="120" w:line="276" w:lineRule="auto"/>
        <w:ind w:firstLine="709"/>
        <w:jc w:val="both"/>
        <w:rPr>
          <w:rFonts w:ascii="Calibri" w:hAnsi="Calibri"/>
          <w:sz w:val="22"/>
          <w:szCs w:val="22"/>
        </w:rPr>
      </w:pPr>
      <w:r w:rsidRPr="00CB2201">
        <w:rPr>
          <w:rFonts w:ascii="Calibri" w:hAnsi="Calibri"/>
          <w:sz w:val="22"/>
          <w:szCs w:val="22"/>
        </w:rPr>
        <w:t xml:space="preserve">Ponadto na żądanie </w:t>
      </w:r>
      <w:r>
        <w:rPr>
          <w:rFonts w:ascii="Calibri" w:hAnsi="Calibri"/>
          <w:sz w:val="22"/>
          <w:szCs w:val="22"/>
        </w:rPr>
        <w:t>IOK</w:t>
      </w:r>
      <w:r w:rsidRPr="00CB2201">
        <w:rPr>
          <w:rFonts w:ascii="Calibri" w:hAnsi="Calibri"/>
          <w:sz w:val="22"/>
          <w:szCs w:val="22"/>
        </w:rPr>
        <w:t xml:space="preserve"> </w:t>
      </w:r>
      <w:r>
        <w:rPr>
          <w:rFonts w:ascii="Calibri" w:hAnsi="Calibri"/>
          <w:sz w:val="22"/>
          <w:szCs w:val="22"/>
        </w:rPr>
        <w:t>wnioskodawca</w:t>
      </w:r>
      <w:r w:rsidRPr="00CB2201">
        <w:rPr>
          <w:rFonts w:ascii="Calibri" w:hAnsi="Calibri"/>
          <w:sz w:val="22"/>
          <w:szCs w:val="22"/>
        </w:rPr>
        <w:t xml:space="preserve"> </w:t>
      </w:r>
      <w:r w:rsidR="00934648">
        <w:rPr>
          <w:rFonts w:ascii="Calibri" w:hAnsi="Calibri"/>
          <w:sz w:val="22"/>
          <w:szCs w:val="22"/>
        </w:rPr>
        <w:t>z</w:t>
      </w:r>
      <w:r w:rsidRPr="00CB2201">
        <w:rPr>
          <w:rFonts w:ascii="Calibri" w:hAnsi="Calibri"/>
          <w:sz w:val="22"/>
          <w:szCs w:val="22"/>
        </w:rPr>
        <w:t>obowiązany jest dostarczyć pełną dokumentację techniczną projektu.</w:t>
      </w:r>
    </w:p>
    <w:p w:rsidR="0011619E" w:rsidRDefault="0011619E" w:rsidP="007347AD">
      <w:pPr>
        <w:spacing w:before="120" w:after="120" w:line="276" w:lineRule="auto"/>
        <w:ind w:firstLine="142"/>
        <w:jc w:val="both"/>
        <w:rPr>
          <w:rFonts w:ascii="Calibri" w:hAnsi="Calibri"/>
          <w:b/>
          <w:sz w:val="22"/>
          <w:szCs w:val="22"/>
          <w:u w:val="single"/>
        </w:rPr>
      </w:pPr>
      <w:r>
        <w:rPr>
          <w:rFonts w:ascii="Calibri" w:hAnsi="Calibri"/>
          <w:b/>
          <w:sz w:val="22"/>
          <w:szCs w:val="22"/>
          <w:u w:val="single"/>
        </w:rPr>
        <w:t xml:space="preserve">Projekty </w:t>
      </w:r>
      <w:r w:rsidR="004E06B0">
        <w:rPr>
          <w:rFonts w:ascii="Calibri" w:hAnsi="Calibri"/>
          <w:b/>
          <w:sz w:val="22"/>
          <w:szCs w:val="22"/>
          <w:u w:val="single"/>
        </w:rPr>
        <w:t>z programem funkcjonalno-użytkowym</w:t>
      </w:r>
      <w:r w:rsidR="004E06B0" w:rsidDel="004E06B0">
        <w:rPr>
          <w:rFonts w:ascii="Calibri" w:hAnsi="Calibri"/>
          <w:b/>
          <w:sz w:val="22"/>
          <w:szCs w:val="22"/>
          <w:u w:val="single"/>
        </w:rPr>
        <w:t xml:space="preserve"> </w:t>
      </w:r>
    </w:p>
    <w:p w:rsidR="0011619E" w:rsidRDefault="00E60E05" w:rsidP="0011619E">
      <w:pPr>
        <w:spacing w:before="120" w:line="276" w:lineRule="auto"/>
        <w:jc w:val="both"/>
        <w:rPr>
          <w:rFonts w:ascii="Calibri" w:hAnsi="Calibri"/>
          <w:b/>
          <w:sz w:val="22"/>
          <w:szCs w:val="22"/>
          <w:u w:val="single"/>
        </w:rPr>
      </w:pPr>
      <w:r w:rsidRPr="00301E34">
        <w:rPr>
          <w:rFonts w:ascii="Calibri" w:hAnsi="Calibri"/>
          <w:noProof/>
          <w:sz w:val="22"/>
          <w:szCs w:val="22"/>
        </w:rPr>
        <mc:AlternateContent>
          <mc:Choice Requires="wps">
            <w:drawing>
              <wp:anchor distT="0" distB="0" distL="114300" distR="114300" simplePos="0" relativeHeight="251659776" behindDoc="1" locked="0" layoutInCell="1" allowOverlap="1">
                <wp:simplePos x="0" y="0"/>
                <wp:positionH relativeFrom="column">
                  <wp:posOffset>438150</wp:posOffset>
                </wp:positionH>
                <wp:positionV relativeFrom="paragraph">
                  <wp:posOffset>48260</wp:posOffset>
                </wp:positionV>
                <wp:extent cx="4770120" cy="1770380"/>
                <wp:effectExtent l="13970" t="12065" r="6985" b="27305"/>
                <wp:wrapSquare wrapText="bothSides"/>
                <wp:docPr id="1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1770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4E06B0" w:rsidRDefault="003870EF" w:rsidP="004E06B0">
                            <w:pPr>
                              <w:suppressAutoHyphens w:val="0"/>
                              <w:spacing w:before="120" w:after="100" w:afterAutospacing="1"/>
                              <w:jc w:val="center"/>
                              <w:rPr>
                                <w:rFonts w:ascii="Calibri" w:hAnsi="Calibri"/>
                                <w:i/>
                                <w:sz w:val="22"/>
                                <w:szCs w:val="22"/>
                              </w:rPr>
                            </w:pPr>
                            <w:r w:rsidRPr="004E06B0">
                              <w:rPr>
                                <w:rFonts w:ascii="Calibri" w:hAnsi="Calibri"/>
                                <w:i/>
                                <w:sz w:val="22"/>
                                <w:szCs w:val="22"/>
                              </w:rPr>
                              <w:t xml:space="preserve">Procedura taka jest bardzo wygodnym sposobem realizacji inwestycji ponieważ umożliwia składanie wniosków </w:t>
                            </w:r>
                            <w:r w:rsidRPr="004E06B0">
                              <w:rPr>
                                <w:rFonts w:ascii="Calibri" w:hAnsi="Calibri"/>
                                <w:i/>
                                <w:sz w:val="22"/>
                                <w:szCs w:val="22"/>
                              </w:rPr>
                              <w:br/>
                              <w:t>o dofinansowanie projektów oraz podpisywanie umów o dofinansowanie projektów tylko w oparciu o program funkcjonalno-użytkowy oraz koncepcję projektu, bez konieczności posiadania pełnej dokumentacji technicznej oraz pozwolenia na budowę.</w:t>
                            </w:r>
                          </w:p>
                          <w:p w:rsidR="003870EF" w:rsidRPr="00301E34" w:rsidRDefault="003870EF" w:rsidP="0011619E">
                            <w:pPr>
                              <w:pStyle w:val="NormalnyWeb"/>
                              <w:spacing w:before="120" w:beforeAutospacing="0"/>
                              <w:jc w:val="center"/>
                              <w:rPr>
                                <w:rFonts w:ascii="Calibri" w:hAnsi="Calibri" w:cs="Times New Roman"/>
                                <w:i/>
                                <w:color w:val="auto"/>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44" o:spid="_x0000_s1038" type="#_x0000_t98" style="position:absolute;left:0;text-align:left;margin-left:34.5pt;margin-top:3.8pt;width:375.6pt;height:13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" fillcolor="#dafda7" strokecolor="#94b64e">
                <v:fill color2="#f5ffe6" rotate="t" angle="180" colors="0 #dafda7;22938f #e4fdc2;1 #f5ffe6" focus="100%" type="gradient"/>
                <v:shadow on="t" color="black" opacity="24903f" origin=",.5" offset="0,.55556mm"/>
                <v:textbox>
                  <w:txbxContent>
                    <w:p w:rsidR="003870EF" w:rsidRPr="004E06B0" w:rsidRDefault="003870EF" w:rsidP="004E06B0">
                      <w:pPr>
                        <w:suppressAutoHyphens w:val="0"/>
                        <w:spacing w:before="120" w:after="100" w:afterAutospacing="1"/>
                        <w:jc w:val="center"/>
                        <w:rPr>
                          <w:rFonts w:ascii="Calibri" w:hAnsi="Calibri"/>
                          <w:i/>
                          <w:sz w:val="22"/>
                          <w:szCs w:val="22"/>
                        </w:rPr>
                      </w:pPr>
                      <w:r w:rsidRPr="004E06B0">
                        <w:rPr>
                          <w:rFonts w:ascii="Calibri" w:hAnsi="Calibri"/>
                          <w:i/>
                          <w:sz w:val="22"/>
                          <w:szCs w:val="22"/>
                        </w:rPr>
                        <w:t xml:space="preserve">Procedura taka jest bardzo wygodnym sposobem realizacji inwestycji ponieważ umożliwia składanie wniosków </w:t>
                      </w:r>
                      <w:r w:rsidRPr="004E06B0">
                        <w:rPr>
                          <w:rFonts w:ascii="Calibri" w:hAnsi="Calibri"/>
                          <w:i/>
                          <w:sz w:val="22"/>
                          <w:szCs w:val="22"/>
                        </w:rPr>
                        <w:br/>
                        <w:t>o dofinansowanie projektów oraz podpisywanie umów o dofinansowanie projektów tylko w oparciu o program funkcjonalno-użytkowy oraz koncepcję projektu, bez konieczności posiadania pełnej dokumentacji technicznej oraz pozwolenia na budowę.</w:t>
                      </w:r>
                    </w:p>
                    <w:p w:rsidR="003870EF" w:rsidRPr="00301E34" w:rsidRDefault="003870EF" w:rsidP="0011619E">
                      <w:pPr>
                        <w:pStyle w:val="NormalnyWeb"/>
                        <w:spacing w:before="120" w:beforeAutospacing="0"/>
                        <w:jc w:val="center"/>
                        <w:rPr>
                          <w:rFonts w:ascii="Calibri" w:hAnsi="Calibri" w:cs="Times New Roman"/>
                          <w:i/>
                          <w:color w:val="auto"/>
                          <w:sz w:val="22"/>
                          <w:szCs w:val="22"/>
                        </w:rPr>
                      </w:pPr>
                    </w:p>
                  </w:txbxContent>
                </v:textbox>
                <w10:wrap type="square"/>
              </v:shape>
            </w:pict>
          </mc:Fallback>
        </mc:AlternateContent>
      </w:r>
    </w:p>
    <w:p w:rsidR="0011619E" w:rsidRDefault="0011619E" w:rsidP="0011619E">
      <w:pPr>
        <w:spacing w:before="120" w:line="276" w:lineRule="auto"/>
        <w:jc w:val="both"/>
        <w:rPr>
          <w:rFonts w:ascii="Calibri" w:hAnsi="Calibri"/>
          <w:b/>
          <w:sz w:val="22"/>
          <w:szCs w:val="22"/>
          <w:u w:val="single"/>
        </w:rPr>
      </w:pPr>
    </w:p>
    <w:p w:rsidR="0011619E" w:rsidRDefault="0011619E" w:rsidP="0011619E">
      <w:pPr>
        <w:spacing w:before="120" w:line="276" w:lineRule="auto"/>
        <w:jc w:val="both"/>
        <w:rPr>
          <w:rFonts w:ascii="Calibri" w:hAnsi="Calibri"/>
          <w:b/>
          <w:sz w:val="22"/>
          <w:szCs w:val="22"/>
          <w:u w:val="single"/>
        </w:rPr>
      </w:pPr>
    </w:p>
    <w:p w:rsidR="0011619E" w:rsidRDefault="0011619E" w:rsidP="0011619E">
      <w:pPr>
        <w:spacing w:before="120" w:line="276" w:lineRule="auto"/>
        <w:jc w:val="both"/>
        <w:rPr>
          <w:rFonts w:ascii="Calibri" w:hAnsi="Calibri"/>
          <w:b/>
          <w:sz w:val="22"/>
          <w:szCs w:val="22"/>
          <w:u w:val="single"/>
        </w:rPr>
      </w:pPr>
    </w:p>
    <w:p w:rsidR="0011619E" w:rsidRDefault="0011619E" w:rsidP="0011619E">
      <w:pPr>
        <w:spacing w:before="120" w:line="276" w:lineRule="auto"/>
        <w:jc w:val="both"/>
        <w:rPr>
          <w:rFonts w:ascii="Calibri" w:hAnsi="Calibri"/>
          <w:b/>
          <w:sz w:val="22"/>
          <w:szCs w:val="22"/>
          <w:u w:val="single"/>
        </w:rPr>
      </w:pPr>
    </w:p>
    <w:p w:rsidR="0011619E" w:rsidRDefault="0011619E" w:rsidP="0011619E">
      <w:pPr>
        <w:spacing w:before="120" w:line="276" w:lineRule="auto"/>
        <w:jc w:val="both"/>
        <w:rPr>
          <w:rFonts w:ascii="Calibri" w:hAnsi="Calibri"/>
          <w:b/>
          <w:sz w:val="22"/>
          <w:szCs w:val="22"/>
          <w:u w:val="single"/>
        </w:rPr>
      </w:pPr>
    </w:p>
    <w:p w:rsidR="007F0BB1" w:rsidRDefault="00E60E05" w:rsidP="0011619E">
      <w:pPr>
        <w:tabs>
          <w:tab w:val="left" w:pos="567"/>
          <w:tab w:val="left" w:pos="8820"/>
        </w:tabs>
        <w:autoSpaceDE w:val="0"/>
        <w:autoSpaceDN w:val="0"/>
        <w:adjustRightInd w:val="0"/>
        <w:spacing w:before="120" w:after="120" w:line="276" w:lineRule="auto"/>
        <w:ind w:firstLine="709"/>
        <w:jc w:val="both"/>
        <w:rPr>
          <w:rFonts w:ascii="Calibri" w:hAnsi="Calibri"/>
          <w:sz w:val="22"/>
          <w:szCs w:val="22"/>
        </w:rPr>
      </w:pPr>
      <w:r w:rsidRPr="0011619E">
        <w:rPr>
          <w:rFonts w:ascii="Calibri" w:hAnsi="Calibri"/>
          <w:noProof/>
          <w:sz w:val="22"/>
          <w:szCs w:val="22"/>
        </w:rPr>
        <mc:AlternateContent>
          <mc:Choice Requires="wps">
            <w:drawing>
              <wp:anchor distT="0" distB="0" distL="114300" distR="114300" simplePos="0" relativeHeight="251658752" behindDoc="1" locked="0" layoutInCell="1" allowOverlap="1">
                <wp:simplePos x="0" y="0"/>
                <wp:positionH relativeFrom="column">
                  <wp:posOffset>14605</wp:posOffset>
                </wp:positionH>
                <wp:positionV relativeFrom="paragraph">
                  <wp:posOffset>139700</wp:posOffset>
                </wp:positionV>
                <wp:extent cx="3301365" cy="2677160"/>
                <wp:effectExtent l="9525" t="13335" r="13335" b="24130"/>
                <wp:wrapSquare wrapText="bothSides"/>
                <wp:docPr id="1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1365" cy="2677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3870EF" w:rsidRPr="00872C94" w:rsidRDefault="003870EF" w:rsidP="0011619E">
                            <w:pPr>
                              <w:pStyle w:val="NormalnyWeb"/>
                              <w:spacing w:before="120" w:beforeAutospacing="0" w:after="0" w:afterAutospacing="0"/>
                              <w:jc w:val="center"/>
                              <w:rPr>
                                <w:rFonts w:ascii="Calibri" w:hAnsi="Calibri" w:cs="Times New Roman"/>
                                <w:b/>
                                <w:i/>
                                <w:color w:val="auto"/>
                                <w:sz w:val="22"/>
                                <w:szCs w:val="22"/>
                              </w:rPr>
                            </w:pPr>
                            <w:r w:rsidRPr="00872C94">
                              <w:rPr>
                                <w:rFonts w:ascii="Calibri" w:hAnsi="Calibri" w:cs="Times New Roman"/>
                                <w:b/>
                                <w:i/>
                                <w:color w:val="auto"/>
                                <w:sz w:val="22"/>
                                <w:szCs w:val="22"/>
                              </w:rPr>
                              <w:t>PAMIĘTAJ!</w:t>
                            </w:r>
                          </w:p>
                          <w:p w:rsidR="003870EF" w:rsidRPr="00872C94" w:rsidRDefault="003870EF" w:rsidP="0011619E">
                            <w:pPr>
                              <w:pStyle w:val="NormalnyWeb"/>
                              <w:spacing w:before="120" w:beforeAutospacing="0" w:after="0" w:afterAutospacing="0"/>
                              <w:jc w:val="center"/>
                              <w:rPr>
                                <w:rFonts w:ascii="Calibri" w:hAnsi="Calibri" w:cs="Times New Roman"/>
                                <w:i/>
                                <w:color w:val="auto"/>
                                <w:sz w:val="22"/>
                                <w:szCs w:val="22"/>
                              </w:rPr>
                            </w:pPr>
                            <w:r w:rsidRPr="00872C94">
                              <w:rPr>
                                <w:rFonts w:ascii="Calibri" w:hAnsi="Calibri" w:cs="Times New Roman"/>
                                <w:i/>
                                <w:color w:val="auto"/>
                                <w:sz w:val="22"/>
                                <w:szCs w:val="22"/>
                              </w:rPr>
                              <w:t xml:space="preserve">Szczegółowy zakres i formę programu funkcjonalno-użytkowego określa Rozporządzenie Ministra Infrastruktury </w:t>
                            </w:r>
                            <w:r w:rsidRPr="00872C94">
                              <w:rPr>
                                <w:rFonts w:ascii="Calibri" w:hAnsi="Calibri" w:cs="Times New Roman"/>
                                <w:i/>
                                <w:color w:val="auto"/>
                                <w:sz w:val="22"/>
                                <w:szCs w:val="22"/>
                              </w:rPr>
                              <w:br/>
                              <w:t>z dnia 2 września 2004r. w sprawie szczegółowego zakresu i formy dokumentacji projektowej, specyfikacji technicznej wykonania i odbioru robót budowlanych oraz program</w:t>
                            </w:r>
                            <w:r>
                              <w:rPr>
                                <w:rFonts w:ascii="Calibri" w:hAnsi="Calibri" w:cs="Times New Roman"/>
                                <w:i/>
                                <w:color w:val="auto"/>
                                <w:sz w:val="22"/>
                                <w:szCs w:val="22"/>
                              </w:rPr>
                              <w:t xml:space="preserve">u funkcjonalno-użytkowego </w:t>
                            </w:r>
                            <w:r>
                              <w:rPr>
                                <w:rFonts w:ascii="Calibri" w:hAnsi="Calibri" w:cs="Times New Roman"/>
                                <w:i/>
                                <w:color w:val="auto"/>
                                <w:sz w:val="22"/>
                                <w:szCs w:val="22"/>
                              </w:rPr>
                              <w:br/>
                              <w:t>(Dz.</w:t>
                            </w:r>
                            <w:r w:rsidRPr="00872C94">
                              <w:rPr>
                                <w:rFonts w:ascii="Calibri" w:hAnsi="Calibri" w:cs="Times New Roman"/>
                                <w:i/>
                                <w:color w:val="auto"/>
                                <w:sz w:val="22"/>
                                <w:szCs w:val="22"/>
                              </w:rPr>
                              <w:t>U. z 2013r.,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98" style="position:absolute;left:0;text-align:left;margin-left:1.15pt;margin-top:11pt;width:259.95pt;height:2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" fillcolor="#ffbe86" strokecolor="#f68c36">
                <v:fill color2="#ffebdb" rotate="t" angle="180" colors="0 #ffbe86;22938f #ffd0aa;1 #ffebdb" focus="100%" type="gradient"/>
                <v:shadow on="t" color="black" opacity="24903f" origin=",.5" offset="0,.55556mm"/>
                <v:textbox>
                  <w:txbxContent>
                    <w:p w:rsidR="003870EF" w:rsidRPr="00872C94" w:rsidRDefault="003870EF" w:rsidP="0011619E">
                      <w:pPr>
                        <w:pStyle w:val="NormalnyWeb"/>
                        <w:spacing w:before="120" w:beforeAutospacing="0" w:after="0" w:afterAutospacing="0"/>
                        <w:jc w:val="center"/>
                        <w:rPr>
                          <w:rFonts w:ascii="Calibri" w:hAnsi="Calibri" w:cs="Times New Roman"/>
                          <w:b/>
                          <w:i/>
                          <w:color w:val="auto"/>
                          <w:sz w:val="22"/>
                          <w:szCs w:val="22"/>
                        </w:rPr>
                      </w:pPr>
                      <w:r w:rsidRPr="00872C94">
                        <w:rPr>
                          <w:rFonts w:ascii="Calibri" w:hAnsi="Calibri" w:cs="Times New Roman"/>
                          <w:b/>
                          <w:i/>
                          <w:color w:val="auto"/>
                          <w:sz w:val="22"/>
                          <w:szCs w:val="22"/>
                        </w:rPr>
                        <w:t>PAMIĘTAJ!</w:t>
                      </w:r>
                    </w:p>
                    <w:p w:rsidR="003870EF" w:rsidRPr="00872C94" w:rsidRDefault="003870EF" w:rsidP="0011619E">
                      <w:pPr>
                        <w:pStyle w:val="NormalnyWeb"/>
                        <w:spacing w:before="120" w:beforeAutospacing="0" w:after="0" w:afterAutospacing="0"/>
                        <w:jc w:val="center"/>
                        <w:rPr>
                          <w:rFonts w:ascii="Calibri" w:hAnsi="Calibri" w:cs="Times New Roman"/>
                          <w:i/>
                          <w:color w:val="auto"/>
                          <w:sz w:val="22"/>
                          <w:szCs w:val="22"/>
                        </w:rPr>
                      </w:pPr>
                      <w:r w:rsidRPr="00872C94">
                        <w:rPr>
                          <w:rFonts w:ascii="Calibri" w:hAnsi="Calibri" w:cs="Times New Roman"/>
                          <w:i/>
                          <w:color w:val="auto"/>
                          <w:sz w:val="22"/>
                          <w:szCs w:val="22"/>
                        </w:rPr>
                        <w:t xml:space="preserve">Szczegółowy zakres i formę programu funkcjonalno-użytkowego określa Rozporządzenie Ministra Infrastruktury </w:t>
                      </w:r>
                      <w:r w:rsidRPr="00872C94">
                        <w:rPr>
                          <w:rFonts w:ascii="Calibri" w:hAnsi="Calibri" w:cs="Times New Roman"/>
                          <w:i/>
                          <w:color w:val="auto"/>
                          <w:sz w:val="22"/>
                          <w:szCs w:val="22"/>
                        </w:rPr>
                        <w:br/>
                        <w:t>z dnia 2 września 2004r. w sprawie szczegółowego zakresu i formy dokumentacji projektowej, specyfikacji technicznej wykonania i odbioru robót budowlanych oraz program</w:t>
                      </w:r>
                      <w:r>
                        <w:rPr>
                          <w:rFonts w:ascii="Calibri" w:hAnsi="Calibri" w:cs="Times New Roman"/>
                          <w:i/>
                          <w:color w:val="auto"/>
                          <w:sz w:val="22"/>
                          <w:szCs w:val="22"/>
                        </w:rPr>
                        <w:t xml:space="preserve">u funkcjonalno-użytkowego </w:t>
                      </w:r>
                      <w:r>
                        <w:rPr>
                          <w:rFonts w:ascii="Calibri" w:hAnsi="Calibri" w:cs="Times New Roman"/>
                          <w:i/>
                          <w:color w:val="auto"/>
                          <w:sz w:val="22"/>
                          <w:szCs w:val="22"/>
                        </w:rPr>
                        <w:br/>
                        <w:t>(Dz.</w:t>
                      </w:r>
                      <w:r w:rsidRPr="00872C94">
                        <w:rPr>
                          <w:rFonts w:ascii="Calibri" w:hAnsi="Calibri" w:cs="Times New Roman"/>
                          <w:i/>
                          <w:color w:val="auto"/>
                          <w:sz w:val="22"/>
                          <w:szCs w:val="22"/>
                        </w:rPr>
                        <w:t>U. z 2013r., poz. 1129).</w:t>
                      </w:r>
                    </w:p>
                  </w:txbxContent>
                </v:textbox>
                <w10:wrap type="square"/>
              </v:shape>
            </w:pict>
          </mc:Fallback>
        </mc:AlternateContent>
      </w:r>
    </w:p>
    <w:p w:rsidR="007F0BB1" w:rsidRDefault="007F0BB1" w:rsidP="0011619E">
      <w:pPr>
        <w:tabs>
          <w:tab w:val="left" w:pos="567"/>
          <w:tab w:val="left" w:pos="8820"/>
        </w:tabs>
        <w:autoSpaceDE w:val="0"/>
        <w:autoSpaceDN w:val="0"/>
        <w:adjustRightInd w:val="0"/>
        <w:spacing w:before="120" w:after="120" w:line="276" w:lineRule="auto"/>
        <w:ind w:firstLine="709"/>
        <w:jc w:val="both"/>
        <w:rPr>
          <w:rFonts w:ascii="Calibri" w:hAnsi="Calibri"/>
          <w:sz w:val="22"/>
          <w:szCs w:val="22"/>
        </w:rPr>
      </w:pPr>
    </w:p>
    <w:p w:rsidR="00A77DA0" w:rsidRDefault="004E06B0" w:rsidP="00C13E8F">
      <w:pPr>
        <w:tabs>
          <w:tab w:val="left" w:pos="567"/>
          <w:tab w:val="left" w:pos="8820"/>
        </w:tabs>
        <w:autoSpaceDE w:val="0"/>
        <w:autoSpaceDN w:val="0"/>
        <w:adjustRightInd w:val="0"/>
        <w:spacing w:before="120" w:after="120" w:line="276" w:lineRule="auto"/>
        <w:ind w:firstLine="709"/>
        <w:jc w:val="both"/>
        <w:rPr>
          <w:rFonts w:ascii="Calibri" w:hAnsi="Calibri"/>
          <w:sz w:val="22"/>
          <w:szCs w:val="22"/>
        </w:rPr>
      </w:pPr>
      <w:r>
        <w:rPr>
          <w:rFonts w:ascii="Calibri" w:hAnsi="Calibri"/>
          <w:sz w:val="22"/>
          <w:szCs w:val="22"/>
        </w:rPr>
        <w:t xml:space="preserve">Istnieje możliwość dołączenia do wniosku o dofinansowanie </w:t>
      </w:r>
      <w:r w:rsidRPr="00F22F87">
        <w:rPr>
          <w:rFonts w:ascii="Calibri" w:hAnsi="Calibri"/>
          <w:b/>
          <w:sz w:val="22"/>
          <w:szCs w:val="22"/>
        </w:rPr>
        <w:t>programu funkcjonalno-użytkowego</w:t>
      </w:r>
      <w:r>
        <w:rPr>
          <w:rFonts w:ascii="Calibri" w:hAnsi="Calibri"/>
          <w:sz w:val="22"/>
          <w:szCs w:val="22"/>
        </w:rPr>
        <w:t xml:space="preserve">, zamiast metryki projektu budowlanego oraz wyciągu z opisu technicznego. </w:t>
      </w:r>
      <w:r w:rsidR="0011619E" w:rsidRPr="00872C94">
        <w:rPr>
          <w:rFonts w:ascii="Calibri" w:hAnsi="Calibri"/>
          <w:sz w:val="22"/>
          <w:szCs w:val="22"/>
        </w:rPr>
        <w:t xml:space="preserve">Jednakże należy pamiętać o tym, iż zgodnie </w:t>
      </w:r>
      <w:r>
        <w:rPr>
          <w:rFonts w:ascii="Calibri" w:hAnsi="Calibri"/>
          <w:sz w:val="22"/>
          <w:szCs w:val="22"/>
        </w:rPr>
        <w:br/>
      </w:r>
      <w:r w:rsidR="0011619E" w:rsidRPr="00872C94">
        <w:rPr>
          <w:rFonts w:ascii="Calibri" w:hAnsi="Calibri"/>
          <w:sz w:val="22"/>
          <w:szCs w:val="22"/>
        </w:rPr>
        <w:t xml:space="preserve">z </w:t>
      </w:r>
      <w:r w:rsidR="0011619E" w:rsidRPr="00872C94">
        <w:rPr>
          <w:rFonts w:ascii="Calibri" w:hAnsi="Calibri"/>
          <w:i/>
          <w:sz w:val="22"/>
          <w:szCs w:val="22"/>
        </w:rPr>
        <w:t>Ustawą Prawo zamówień publicznych</w:t>
      </w:r>
      <w:r w:rsidR="0011619E" w:rsidRPr="00872C94">
        <w:rPr>
          <w:rStyle w:val="Odwoanieprzypisudolnego"/>
          <w:rFonts w:ascii="Calibri" w:hAnsi="Calibri"/>
          <w:i/>
          <w:sz w:val="22"/>
          <w:szCs w:val="22"/>
        </w:rPr>
        <w:footnoteReference w:id="46"/>
      </w:r>
      <w:r w:rsidR="0011619E" w:rsidRPr="00872C94">
        <w:rPr>
          <w:rFonts w:ascii="Calibri" w:hAnsi="Calibri"/>
          <w:i/>
          <w:sz w:val="22"/>
          <w:szCs w:val="22"/>
        </w:rPr>
        <w:t>,</w:t>
      </w:r>
      <w:r w:rsidR="0011619E" w:rsidRPr="00872C94">
        <w:rPr>
          <w:rFonts w:ascii="Calibri" w:hAnsi="Calibri"/>
          <w:sz w:val="22"/>
          <w:szCs w:val="22"/>
        </w:rPr>
        <w:t xml:space="preserve"> jeżeli </w:t>
      </w:r>
      <w:r w:rsidR="0011619E" w:rsidRPr="00A77DA0">
        <w:rPr>
          <w:rFonts w:ascii="Calibri" w:hAnsi="Calibri"/>
          <w:sz w:val="22"/>
          <w:szCs w:val="22"/>
          <w:u w:val="single"/>
        </w:rPr>
        <w:t>przedmiotem zamówienia jest zaprojektowanie i wykonanie robót budowlanych</w:t>
      </w:r>
      <w:r w:rsidR="0011619E" w:rsidRPr="00872C94">
        <w:rPr>
          <w:rFonts w:ascii="Calibri" w:hAnsi="Calibri"/>
          <w:sz w:val="22"/>
          <w:szCs w:val="22"/>
        </w:rPr>
        <w:t xml:space="preserve"> w rozumieniu </w:t>
      </w:r>
      <w:r w:rsidR="0011619E" w:rsidRPr="00872C94">
        <w:rPr>
          <w:rFonts w:ascii="Calibri" w:hAnsi="Calibri"/>
          <w:i/>
          <w:sz w:val="22"/>
          <w:szCs w:val="22"/>
        </w:rPr>
        <w:t>Ustawy Prawo budowlane</w:t>
      </w:r>
      <w:r w:rsidR="0011619E" w:rsidRPr="00872C94">
        <w:rPr>
          <w:rStyle w:val="Odwoanieprzypisudolnego"/>
          <w:rFonts w:ascii="Calibri" w:hAnsi="Calibri"/>
          <w:i/>
          <w:sz w:val="22"/>
          <w:szCs w:val="22"/>
        </w:rPr>
        <w:footnoteReference w:id="47"/>
      </w:r>
      <w:r w:rsidR="0011619E" w:rsidRPr="00872C94">
        <w:rPr>
          <w:rFonts w:ascii="Calibri" w:hAnsi="Calibri"/>
          <w:sz w:val="22"/>
          <w:szCs w:val="22"/>
        </w:rPr>
        <w:t>, zamawiający opisuje przedmiot zamówienia za pomocą pr</w:t>
      </w:r>
      <w:r w:rsidR="004024FA">
        <w:rPr>
          <w:rFonts w:ascii="Calibri" w:hAnsi="Calibri"/>
          <w:sz w:val="22"/>
          <w:szCs w:val="22"/>
        </w:rPr>
        <w:t>ogramu funkcjonalno-użytkowego.</w:t>
      </w:r>
    </w:p>
    <w:p w:rsidR="0011619E" w:rsidRPr="00872C94" w:rsidRDefault="0011619E" w:rsidP="007347AD">
      <w:pPr>
        <w:tabs>
          <w:tab w:val="left" w:pos="567"/>
          <w:tab w:val="left" w:pos="8820"/>
        </w:tabs>
        <w:autoSpaceDE w:val="0"/>
        <w:autoSpaceDN w:val="0"/>
        <w:adjustRightInd w:val="0"/>
        <w:spacing w:before="120" w:after="120" w:line="276" w:lineRule="auto"/>
        <w:jc w:val="both"/>
        <w:rPr>
          <w:rFonts w:ascii="Calibri" w:hAnsi="Calibri"/>
          <w:sz w:val="22"/>
          <w:szCs w:val="22"/>
        </w:rPr>
      </w:pPr>
      <w:r w:rsidRPr="00DE42EC">
        <w:rPr>
          <w:rFonts w:ascii="Calibri" w:hAnsi="Calibri"/>
          <w:sz w:val="22"/>
          <w:szCs w:val="22"/>
          <w:u w:val="single"/>
        </w:rPr>
        <w:t>Program funkcjonalno</w:t>
      </w:r>
      <w:r w:rsidR="004024FA" w:rsidRPr="00DE42EC">
        <w:rPr>
          <w:rFonts w:ascii="Calibri" w:hAnsi="Calibri"/>
          <w:sz w:val="22"/>
          <w:szCs w:val="22"/>
          <w:u w:val="single"/>
        </w:rPr>
        <w:t>-użytkowy</w:t>
      </w:r>
      <w:r w:rsidR="004024FA">
        <w:rPr>
          <w:rFonts w:ascii="Calibri" w:hAnsi="Calibri"/>
          <w:sz w:val="22"/>
          <w:szCs w:val="22"/>
        </w:rPr>
        <w:t xml:space="preserve"> obejmuje opis zadania </w:t>
      </w:r>
      <w:r w:rsidRPr="00872C94">
        <w:rPr>
          <w:rFonts w:ascii="Calibri" w:hAnsi="Calibri"/>
          <w:sz w:val="22"/>
          <w:szCs w:val="22"/>
        </w:rPr>
        <w:t xml:space="preserve">budowlanego, w którym podaje się przeznaczenie ukończonych robót budowlanych oraz stawiane im wymagania techniczne, ekonomiczne, </w:t>
      </w:r>
      <w:r w:rsidR="007347AD">
        <w:rPr>
          <w:rFonts w:ascii="Calibri" w:hAnsi="Calibri"/>
          <w:sz w:val="22"/>
          <w:szCs w:val="22"/>
        </w:rPr>
        <w:t>architektoniczne, materiałowe i </w:t>
      </w:r>
      <w:r w:rsidRPr="00872C94">
        <w:rPr>
          <w:rFonts w:ascii="Calibri" w:hAnsi="Calibri"/>
          <w:sz w:val="22"/>
          <w:szCs w:val="22"/>
        </w:rPr>
        <w:t>funkcjonalne.</w:t>
      </w:r>
    </w:p>
    <w:p w:rsidR="0011619E" w:rsidRPr="00872C94" w:rsidRDefault="0011619E" w:rsidP="00964223">
      <w:pPr>
        <w:tabs>
          <w:tab w:val="left" w:pos="567"/>
          <w:tab w:val="left" w:pos="8820"/>
        </w:tabs>
        <w:autoSpaceDE w:val="0"/>
        <w:autoSpaceDN w:val="0"/>
        <w:adjustRightInd w:val="0"/>
        <w:spacing w:before="120" w:after="120" w:line="276" w:lineRule="auto"/>
        <w:ind w:firstLine="709"/>
        <w:jc w:val="both"/>
        <w:rPr>
          <w:rFonts w:ascii="Calibri" w:hAnsi="Calibri"/>
          <w:sz w:val="22"/>
          <w:szCs w:val="22"/>
        </w:rPr>
      </w:pPr>
      <w:r w:rsidRPr="00872C94">
        <w:rPr>
          <w:rFonts w:ascii="Calibri" w:hAnsi="Calibri"/>
          <w:sz w:val="22"/>
          <w:szCs w:val="22"/>
        </w:rPr>
        <w:t xml:space="preserve">Dla projektów typu </w:t>
      </w:r>
      <w:r w:rsidR="004E06B0">
        <w:rPr>
          <w:rFonts w:ascii="Calibri" w:hAnsi="Calibri"/>
          <w:sz w:val="22"/>
          <w:szCs w:val="22"/>
        </w:rPr>
        <w:t>z programem funkcjonalno-użytkowym</w:t>
      </w:r>
      <w:r w:rsidR="004E06B0" w:rsidRPr="00872C94">
        <w:rPr>
          <w:rFonts w:ascii="Calibri" w:hAnsi="Calibri"/>
          <w:sz w:val="22"/>
          <w:szCs w:val="22"/>
        </w:rPr>
        <w:t xml:space="preserve"> </w:t>
      </w:r>
      <w:r w:rsidRPr="00872C94">
        <w:rPr>
          <w:rFonts w:ascii="Calibri" w:hAnsi="Calibri"/>
          <w:sz w:val="22"/>
          <w:szCs w:val="22"/>
        </w:rPr>
        <w:t xml:space="preserve">należy również w celu poświadczenia zgodności projektu z planem miejscowym załączyć dokumenty </w:t>
      </w:r>
      <w:r w:rsidR="00DE42EC">
        <w:rPr>
          <w:rFonts w:ascii="Calibri" w:hAnsi="Calibri"/>
          <w:sz w:val="22"/>
          <w:szCs w:val="22"/>
        </w:rPr>
        <w:t xml:space="preserve">o których mowa w pkt. 3.2 tj. </w:t>
      </w:r>
      <w:r w:rsidRPr="00872C94">
        <w:rPr>
          <w:rFonts w:ascii="Calibri" w:hAnsi="Calibri"/>
          <w:sz w:val="22"/>
          <w:szCs w:val="22"/>
        </w:rPr>
        <w:t xml:space="preserve">dotyczące zagospodarowania przestrzennego (kopia decyzji o warunkach zabudowy lub kopia decyzji </w:t>
      </w:r>
      <w:r w:rsidR="00A77DA0">
        <w:rPr>
          <w:rFonts w:ascii="Calibri" w:hAnsi="Calibri"/>
          <w:sz w:val="22"/>
          <w:szCs w:val="22"/>
        </w:rPr>
        <w:br/>
      </w:r>
      <w:r w:rsidRPr="00872C94">
        <w:rPr>
          <w:rFonts w:ascii="Calibri" w:hAnsi="Calibri"/>
          <w:sz w:val="22"/>
          <w:szCs w:val="22"/>
        </w:rPr>
        <w:t>o ustaleniu inwestycji celu publicznego lub wypis i wyrys z miejscowego planu zagospodarowania przestrzennego).</w:t>
      </w:r>
    </w:p>
    <w:p w:rsidR="004E06B0" w:rsidRDefault="0011619E" w:rsidP="004E06B0">
      <w:pPr>
        <w:pStyle w:val="NormalnyWeb"/>
        <w:spacing w:before="120" w:beforeAutospacing="0" w:after="120" w:afterAutospacing="0" w:line="276" w:lineRule="auto"/>
        <w:ind w:firstLine="709"/>
        <w:jc w:val="both"/>
        <w:rPr>
          <w:rFonts w:ascii="Calibri" w:hAnsi="Calibri" w:cs="Times New Roman"/>
          <w:color w:val="auto"/>
          <w:sz w:val="22"/>
          <w:szCs w:val="22"/>
        </w:rPr>
      </w:pPr>
      <w:r w:rsidRPr="00872C94">
        <w:rPr>
          <w:rFonts w:ascii="Calibri" w:hAnsi="Calibri" w:cs="Times New Roman"/>
          <w:color w:val="auto"/>
          <w:sz w:val="22"/>
          <w:szCs w:val="22"/>
        </w:rPr>
        <w:t>Dla projektów tego typu nie jest koniecznym przedstawienie kopii pozwolenia na budowę lub zgłoszenia budowy</w:t>
      </w:r>
      <w:r w:rsidR="004E06B0">
        <w:rPr>
          <w:rFonts w:ascii="Calibri" w:hAnsi="Calibri" w:cs="Times New Roman"/>
          <w:color w:val="auto"/>
          <w:sz w:val="22"/>
          <w:szCs w:val="22"/>
        </w:rPr>
        <w:t>.</w:t>
      </w:r>
      <w:r w:rsidR="004E06B0" w:rsidRPr="004E06B0">
        <w:rPr>
          <w:rFonts w:ascii="Calibri" w:hAnsi="Calibri" w:cs="Times New Roman"/>
          <w:color w:val="auto"/>
          <w:sz w:val="22"/>
          <w:szCs w:val="22"/>
        </w:rPr>
        <w:t xml:space="preserve"> </w:t>
      </w:r>
      <w:r w:rsidR="004E06B0">
        <w:rPr>
          <w:rFonts w:ascii="Calibri" w:hAnsi="Calibri" w:cs="Times New Roman"/>
          <w:color w:val="auto"/>
          <w:sz w:val="22"/>
          <w:szCs w:val="22"/>
        </w:rPr>
        <w:t xml:space="preserve">Jednakże należy pamiętać, iż dokumenty te będą musiały zostać dostarczone do Instytucji Zarządzającej po ich otrzymaniu przez wnioskodawcę, już po podpisaniu umowy </w:t>
      </w:r>
      <w:r w:rsidR="004E06B0">
        <w:rPr>
          <w:rFonts w:ascii="Calibri" w:hAnsi="Calibri" w:cs="Times New Roman"/>
          <w:color w:val="auto"/>
          <w:sz w:val="22"/>
          <w:szCs w:val="22"/>
        </w:rPr>
        <w:br/>
        <w:t xml:space="preserve">o dofinansowanie. Po otrzymaniu dokumentacji projektu oraz wszelkich wymaganych prawem pozwoleń na realizację projektu, Instytucja Zarządzająca dokona oceny zgodności projektu </w:t>
      </w:r>
      <w:r w:rsidR="004E06B0">
        <w:rPr>
          <w:rFonts w:ascii="Calibri" w:hAnsi="Calibri" w:cs="Times New Roman"/>
          <w:color w:val="auto"/>
          <w:sz w:val="22"/>
          <w:szCs w:val="22"/>
        </w:rPr>
        <w:br/>
        <w:t>z Dyrektywą</w:t>
      </w:r>
      <w:r w:rsidR="004E06B0" w:rsidRPr="00D3490A">
        <w:rPr>
          <w:rFonts w:ascii="Calibri" w:hAnsi="Calibri" w:cs="Times New Roman"/>
          <w:color w:val="auto"/>
          <w:sz w:val="22"/>
          <w:szCs w:val="22"/>
        </w:rPr>
        <w:t xml:space="preserve"> Parlamentu Europejskiego i Rady 2011/92/UE z dnia 13 grudnia 2011</w:t>
      </w:r>
      <w:r w:rsidR="004E06B0">
        <w:rPr>
          <w:rFonts w:ascii="Calibri" w:hAnsi="Calibri" w:cs="Times New Roman"/>
          <w:color w:val="auto"/>
          <w:sz w:val="22"/>
          <w:szCs w:val="22"/>
        </w:rPr>
        <w:t xml:space="preserve"> </w:t>
      </w:r>
      <w:r w:rsidR="004E06B0" w:rsidRPr="00D3490A">
        <w:rPr>
          <w:rFonts w:ascii="Calibri" w:hAnsi="Calibri" w:cs="Times New Roman"/>
          <w:color w:val="auto"/>
          <w:sz w:val="22"/>
          <w:szCs w:val="22"/>
        </w:rPr>
        <w:t>r. w sprawie oceny skutków wywieranych przez niektóre przedsięwzięcia publiczne i prywatne na środowiska ze zmianą zawartą  w dyrektywie  Parlamentu Europejskiego i Rady 2014/52/UE z dnia 16 kwietnia  2014</w:t>
      </w:r>
      <w:r w:rsidR="004E06B0">
        <w:rPr>
          <w:rFonts w:ascii="Calibri" w:hAnsi="Calibri" w:cs="Times New Roman"/>
          <w:color w:val="auto"/>
          <w:sz w:val="22"/>
          <w:szCs w:val="22"/>
        </w:rPr>
        <w:t xml:space="preserve"> </w:t>
      </w:r>
      <w:r w:rsidR="004E06B0" w:rsidRPr="00D3490A">
        <w:rPr>
          <w:rFonts w:ascii="Calibri" w:hAnsi="Calibri" w:cs="Times New Roman"/>
          <w:color w:val="auto"/>
          <w:sz w:val="22"/>
          <w:szCs w:val="22"/>
        </w:rPr>
        <w:t>r</w:t>
      </w:r>
      <w:r w:rsidR="004E06B0">
        <w:rPr>
          <w:rFonts w:ascii="Calibri" w:hAnsi="Calibri" w:cs="Times New Roman"/>
          <w:color w:val="auto"/>
          <w:sz w:val="22"/>
          <w:szCs w:val="22"/>
        </w:rPr>
        <w:t>.</w:t>
      </w:r>
      <w:r w:rsidR="004E06B0" w:rsidRPr="00D3490A">
        <w:rPr>
          <w:rFonts w:ascii="Calibri" w:hAnsi="Calibri" w:cs="Times New Roman"/>
          <w:color w:val="auto"/>
          <w:sz w:val="22"/>
          <w:szCs w:val="22"/>
        </w:rPr>
        <w:t>, oraz dyrektywą 2001/42/WE Parlamentu Europejskiego i Rady z dnia 27 czerwca 2001 r. w sprawie oceny wpływu niektórych p</w:t>
      </w:r>
      <w:r w:rsidR="004E06B0">
        <w:rPr>
          <w:rFonts w:ascii="Calibri" w:hAnsi="Calibri" w:cs="Times New Roman"/>
          <w:color w:val="auto"/>
          <w:sz w:val="22"/>
          <w:szCs w:val="22"/>
        </w:rPr>
        <w:t xml:space="preserve">lanów i programów na środowisko  (szczegółowe zapisy znajdują się w umowie </w:t>
      </w:r>
      <w:r w:rsidR="004E06B0">
        <w:rPr>
          <w:rFonts w:ascii="Calibri" w:hAnsi="Calibri" w:cs="Times New Roman"/>
          <w:color w:val="auto"/>
          <w:sz w:val="22"/>
          <w:szCs w:val="22"/>
        </w:rPr>
        <w:br/>
        <w:t>o dofinansowanie).</w:t>
      </w:r>
    </w:p>
    <w:p w:rsidR="004E06B0" w:rsidRDefault="004E06B0" w:rsidP="004E06B0">
      <w:pPr>
        <w:pStyle w:val="NormalnyWeb"/>
        <w:spacing w:before="120" w:beforeAutospacing="0" w:after="120" w:afterAutospacing="0" w:line="276" w:lineRule="auto"/>
        <w:ind w:firstLine="709"/>
        <w:jc w:val="both"/>
        <w:rPr>
          <w:rFonts w:ascii="Calibri" w:hAnsi="Calibri" w:cs="Times New Roman"/>
          <w:color w:val="auto"/>
          <w:sz w:val="22"/>
          <w:szCs w:val="22"/>
        </w:rPr>
      </w:pPr>
    </w:p>
    <w:p w:rsidR="004E06B0" w:rsidRDefault="004E06B0" w:rsidP="004E06B0">
      <w:pPr>
        <w:pStyle w:val="NormalnyWeb"/>
        <w:spacing w:before="120" w:beforeAutospacing="0" w:after="120" w:afterAutospacing="0" w:line="276" w:lineRule="auto"/>
        <w:ind w:firstLine="709"/>
        <w:jc w:val="both"/>
        <w:rPr>
          <w:rFonts w:ascii="Calibri" w:hAnsi="Calibri" w:cs="Times New Roman"/>
          <w:color w:val="auto"/>
          <w:sz w:val="22"/>
          <w:szCs w:val="22"/>
        </w:rPr>
      </w:pPr>
      <w:r>
        <w:rPr>
          <w:rFonts w:ascii="Calibri" w:hAnsi="Calibri" w:cs="Times New Roman"/>
          <w:color w:val="auto"/>
          <w:sz w:val="22"/>
          <w:szCs w:val="22"/>
        </w:rPr>
        <w:t xml:space="preserve">W przypadku, gdy wnioskodawca zdecyduje się realizować projekt </w:t>
      </w:r>
      <w:r w:rsidR="003425E0">
        <w:rPr>
          <w:rFonts w:ascii="Calibri" w:hAnsi="Calibri" w:cs="Times New Roman"/>
          <w:color w:val="auto"/>
          <w:sz w:val="22"/>
          <w:szCs w:val="22"/>
        </w:rPr>
        <w:t>z programem funkcjonalno-użytkowym,</w:t>
      </w:r>
      <w:r w:rsidRPr="00872C94">
        <w:rPr>
          <w:rFonts w:ascii="Calibri" w:hAnsi="Calibri" w:cs="Times New Roman"/>
          <w:color w:val="auto"/>
          <w:sz w:val="22"/>
          <w:szCs w:val="22"/>
        </w:rPr>
        <w:t xml:space="preserve"> obowiązek przygotowania projektów wykonawczych, zgłoszenia prac i uzyskania prawomocnych pozwoleń dla takich projektów spoczywa na wykonawcy wyłonionym do realizacji zadania w ramach projektu. </w:t>
      </w:r>
    </w:p>
    <w:p w:rsidR="004E06B0" w:rsidRPr="00872C94" w:rsidRDefault="004E06B0" w:rsidP="004E06B0">
      <w:pPr>
        <w:pStyle w:val="NormalnyWeb"/>
        <w:spacing w:before="120" w:beforeAutospacing="0" w:after="120" w:afterAutospacing="0" w:line="276" w:lineRule="auto"/>
        <w:ind w:firstLine="709"/>
        <w:jc w:val="both"/>
        <w:rPr>
          <w:rFonts w:ascii="Calibri" w:hAnsi="Calibri" w:cs="Times New Roman"/>
          <w:color w:val="auto"/>
          <w:sz w:val="22"/>
          <w:szCs w:val="22"/>
        </w:rPr>
      </w:pPr>
      <w:r w:rsidRPr="00872C94">
        <w:rPr>
          <w:rFonts w:ascii="Calibri" w:hAnsi="Calibri" w:cs="Times New Roman"/>
          <w:color w:val="auto"/>
          <w:sz w:val="22"/>
          <w:szCs w:val="22"/>
        </w:rPr>
        <w:t xml:space="preserve">Natomiast obowiązkowo należy do wniosku o dofinansowanie załączyć „Oświadczenie </w:t>
      </w:r>
      <w:r>
        <w:rPr>
          <w:rFonts w:ascii="Calibri" w:hAnsi="Calibri" w:cs="Times New Roman"/>
          <w:color w:val="auto"/>
          <w:sz w:val="22"/>
          <w:szCs w:val="22"/>
        </w:rPr>
        <w:br/>
      </w:r>
      <w:r w:rsidRPr="00872C94">
        <w:rPr>
          <w:rFonts w:ascii="Calibri" w:hAnsi="Calibri" w:cs="Times New Roman"/>
          <w:color w:val="auto"/>
          <w:sz w:val="22"/>
          <w:szCs w:val="22"/>
        </w:rPr>
        <w:t>o prawie dysponowania nieruchomością". W przypadku, kiedy wnioskodawca zamierza realizować inwestycję liniową załącza oświadczenie o możliwości wejścia w teren na czas realizacji inwestycji.</w:t>
      </w:r>
      <w:r w:rsidRPr="00872C94">
        <w:rPr>
          <w:rFonts w:ascii="Calibri" w:hAnsi="Calibri"/>
          <w:sz w:val="22"/>
          <w:szCs w:val="22"/>
        </w:rPr>
        <w:t xml:space="preserve"> </w:t>
      </w:r>
    </w:p>
    <w:p w:rsidR="001D6DF1" w:rsidRPr="00CB2201" w:rsidRDefault="001D6DF1" w:rsidP="004E06B0">
      <w:pPr>
        <w:pStyle w:val="NormalnyWeb"/>
        <w:spacing w:before="120" w:beforeAutospacing="0" w:after="120" w:afterAutospacing="0" w:line="276" w:lineRule="auto"/>
        <w:ind w:firstLine="709"/>
        <w:jc w:val="both"/>
        <w:rPr>
          <w:rFonts w:ascii="Calibri" w:hAnsi="Calibri"/>
          <w:sz w:val="22"/>
          <w:szCs w:val="22"/>
        </w:rPr>
      </w:pPr>
    </w:p>
    <w:p w:rsidR="009414DC" w:rsidRPr="00FC1DAF" w:rsidRDefault="00934648" w:rsidP="00D02855">
      <w:pPr>
        <w:pStyle w:val="Nagwek3"/>
        <w:numPr>
          <w:ilvl w:val="0"/>
          <w:numId w:val="100"/>
        </w:numPr>
        <w:tabs>
          <w:tab w:val="clear" w:pos="720"/>
          <w:tab w:val="num" w:pos="284"/>
        </w:tabs>
        <w:suppressAutoHyphens w:val="0"/>
        <w:spacing w:before="120" w:after="120" w:line="276" w:lineRule="auto"/>
        <w:ind w:left="284" w:hanging="284"/>
        <w:rPr>
          <w:rFonts w:ascii="Calibri" w:hAnsi="Calibri" w:cs="Times New Roman"/>
          <w:sz w:val="28"/>
          <w:szCs w:val="28"/>
        </w:rPr>
      </w:pPr>
      <w:bookmarkStart w:id="591" w:name="_Toc485382829"/>
      <w:r>
        <w:rPr>
          <w:rFonts w:ascii="Calibri" w:hAnsi="Calibri" w:cs="Times New Roman"/>
          <w:sz w:val="28"/>
          <w:szCs w:val="28"/>
        </w:rPr>
        <w:t>ZESTAWIENIE</w:t>
      </w:r>
      <w:r w:rsidR="009414DC" w:rsidRPr="00FC1DAF">
        <w:rPr>
          <w:rFonts w:ascii="Calibri" w:hAnsi="Calibri" w:cs="Times New Roman"/>
          <w:sz w:val="28"/>
          <w:szCs w:val="28"/>
        </w:rPr>
        <w:t xml:space="preserve"> ZAKUPYWANEGO SPRZĘTU</w:t>
      </w:r>
      <w:r w:rsidR="00E96CE9">
        <w:rPr>
          <w:rFonts w:ascii="Calibri" w:hAnsi="Calibri" w:cs="Times New Roman"/>
          <w:sz w:val="28"/>
          <w:szCs w:val="28"/>
        </w:rPr>
        <w:t>, WARTOŚCI NIEMATERIALNYCH I PRAWNYCH</w:t>
      </w:r>
      <w:bookmarkEnd w:id="591"/>
      <w:r w:rsidR="009414DC" w:rsidRPr="00FC1DAF">
        <w:rPr>
          <w:rFonts w:ascii="Calibri" w:hAnsi="Calibri" w:cs="Times New Roman"/>
          <w:sz w:val="28"/>
          <w:szCs w:val="28"/>
        </w:rPr>
        <w:t xml:space="preserve"> </w:t>
      </w:r>
    </w:p>
    <w:p w:rsidR="00E96CE9" w:rsidRPr="0048213D" w:rsidRDefault="00E96CE9" w:rsidP="00E96CE9">
      <w:pPr>
        <w:spacing w:before="120" w:after="120" w:line="276" w:lineRule="auto"/>
        <w:ind w:firstLine="709"/>
        <w:jc w:val="both"/>
        <w:rPr>
          <w:rFonts w:ascii="Calibri" w:hAnsi="Calibri"/>
          <w:sz w:val="22"/>
          <w:szCs w:val="22"/>
        </w:rPr>
      </w:pPr>
      <w:r w:rsidRPr="0048213D">
        <w:rPr>
          <w:rFonts w:ascii="Calibri" w:hAnsi="Calibri"/>
          <w:b/>
          <w:sz w:val="22"/>
          <w:szCs w:val="22"/>
          <w:u w:val="single"/>
        </w:rPr>
        <w:t xml:space="preserve">W przypadku, gdy koszty </w:t>
      </w:r>
      <w:r>
        <w:rPr>
          <w:rFonts w:ascii="Calibri" w:hAnsi="Calibri"/>
          <w:b/>
          <w:sz w:val="22"/>
          <w:szCs w:val="22"/>
          <w:u w:val="single"/>
        </w:rPr>
        <w:t xml:space="preserve">kwalifikowane </w:t>
      </w:r>
      <w:r w:rsidRPr="0048213D">
        <w:rPr>
          <w:rFonts w:ascii="Calibri" w:hAnsi="Calibri"/>
          <w:b/>
          <w:sz w:val="22"/>
          <w:szCs w:val="22"/>
          <w:u w:val="single"/>
        </w:rPr>
        <w:t xml:space="preserve">projektu obejmują zakup </w:t>
      </w:r>
      <w:r w:rsidRPr="0048213D">
        <w:rPr>
          <w:rFonts w:ascii="Calibri" w:hAnsi="Calibri"/>
          <w:sz w:val="22"/>
          <w:szCs w:val="22"/>
        </w:rPr>
        <w:t xml:space="preserve">środków trwałych oraz wartości niematerialnych i prawnych </w:t>
      </w:r>
      <w:r w:rsidRPr="006356C2">
        <w:rPr>
          <w:rFonts w:ascii="Calibri" w:hAnsi="Calibri"/>
          <w:sz w:val="22"/>
          <w:szCs w:val="22"/>
        </w:rPr>
        <w:t>należy</w:t>
      </w:r>
      <w:r w:rsidRPr="00EC7AEF">
        <w:rPr>
          <w:rFonts w:ascii="Calibri" w:hAnsi="Calibri"/>
          <w:sz w:val="22"/>
          <w:szCs w:val="22"/>
        </w:rPr>
        <w:t xml:space="preserve"> wypełnić tabelę (</w:t>
      </w:r>
      <w:r w:rsidRPr="0055694D">
        <w:rPr>
          <w:rFonts w:ascii="Calibri" w:hAnsi="Calibri"/>
          <w:sz w:val="22"/>
          <w:szCs w:val="22"/>
        </w:rPr>
        <w:t>Zestawienie zakupywanego sprzętu oraz wartości niematerialnych i prawnych)</w:t>
      </w:r>
      <w:r w:rsidRPr="0048213D">
        <w:rPr>
          <w:rFonts w:ascii="Calibri" w:hAnsi="Calibri"/>
          <w:sz w:val="22"/>
          <w:szCs w:val="22"/>
        </w:rPr>
        <w:t xml:space="preserve">, która zawiera:  </w:t>
      </w:r>
    </w:p>
    <w:p w:rsidR="00574491" w:rsidRPr="0048213D" w:rsidRDefault="00574491" w:rsidP="00232F9E">
      <w:pPr>
        <w:numPr>
          <w:ilvl w:val="0"/>
          <w:numId w:val="36"/>
        </w:numPr>
        <w:spacing w:before="120" w:after="120" w:line="276" w:lineRule="auto"/>
        <w:jc w:val="both"/>
        <w:rPr>
          <w:rFonts w:ascii="Calibri" w:hAnsi="Calibri"/>
          <w:sz w:val="22"/>
          <w:szCs w:val="22"/>
        </w:rPr>
      </w:pPr>
      <w:r>
        <w:rPr>
          <w:rFonts w:ascii="Calibri" w:hAnsi="Calibri"/>
          <w:sz w:val="22"/>
          <w:szCs w:val="22"/>
        </w:rPr>
        <w:t xml:space="preserve">Nazwę kosztu np.: nazwę / rodzaj sprzętu / zestawu sprzętu / wartości niematerialnych </w:t>
      </w:r>
      <w:r w:rsidR="00E5124A">
        <w:rPr>
          <w:rFonts w:ascii="Calibri" w:hAnsi="Calibri"/>
          <w:sz w:val="22"/>
          <w:szCs w:val="22"/>
        </w:rPr>
        <w:br/>
      </w:r>
      <w:r>
        <w:rPr>
          <w:rFonts w:ascii="Calibri" w:hAnsi="Calibri"/>
          <w:sz w:val="22"/>
          <w:szCs w:val="22"/>
        </w:rPr>
        <w:t>i prawnych;</w:t>
      </w:r>
    </w:p>
    <w:p w:rsidR="00574491" w:rsidRPr="00EC7AEF" w:rsidRDefault="00574491" w:rsidP="00232F9E">
      <w:pPr>
        <w:numPr>
          <w:ilvl w:val="0"/>
          <w:numId w:val="36"/>
        </w:numPr>
        <w:spacing w:before="120" w:after="120" w:line="276" w:lineRule="auto"/>
        <w:rPr>
          <w:rFonts w:ascii="Calibri" w:hAnsi="Calibri"/>
          <w:sz w:val="22"/>
          <w:szCs w:val="22"/>
        </w:rPr>
      </w:pPr>
      <w:r>
        <w:rPr>
          <w:rFonts w:ascii="Calibri" w:hAnsi="Calibri"/>
          <w:sz w:val="22"/>
          <w:szCs w:val="22"/>
        </w:rPr>
        <w:t>G</w:t>
      </w:r>
      <w:r w:rsidRPr="00EC7AEF">
        <w:rPr>
          <w:rFonts w:ascii="Calibri" w:hAnsi="Calibri"/>
          <w:sz w:val="22"/>
          <w:szCs w:val="22"/>
        </w:rPr>
        <w:t>łówne parametry</w:t>
      </w:r>
      <w:r>
        <w:rPr>
          <w:rFonts w:ascii="Calibri" w:hAnsi="Calibri"/>
          <w:sz w:val="22"/>
          <w:szCs w:val="22"/>
        </w:rPr>
        <w:t>,</w:t>
      </w:r>
    </w:p>
    <w:p w:rsidR="00574491" w:rsidRPr="00E220B5" w:rsidRDefault="00574491" w:rsidP="00232F9E">
      <w:pPr>
        <w:numPr>
          <w:ilvl w:val="0"/>
          <w:numId w:val="36"/>
        </w:numPr>
        <w:spacing w:before="120" w:after="120" w:line="276" w:lineRule="auto"/>
        <w:jc w:val="both"/>
        <w:rPr>
          <w:rFonts w:ascii="Calibri" w:hAnsi="Calibri"/>
          <w:sz w:val="22"/>
          <w:szCs w:val="22"/>
        </w:rPr>
      </w:pPr>
      <w:r>
        <w:rPr>
          <w:rFonts w:ascii="Calibri" w:hAnsi="Calibri"/>
          <w:sz w:val="22"/>
          <w:szCs w:val="22"/>
        </w:rPr>
        <w:t>C</w:t>
      </w:r>
      <w:r w:rsidRPr="006670A9">
        <w:rPr>
          <w:rFonts w:ascii="Calibri" w:hAnsi="Calibri"/>
          <w:sz w:val="22"/>
          <w:szCs w:val="22"/>
        </w:rPr>
        <w:t>enę jednostkową</w:t>
      </w:r>
      <w:r>
        <w:rPr>
          <w:rFonts w:ascii="Calibri" w:hAnsi="Calibri"/>
          <w:sz w:val="22"/>
          <w:szCs w:val="22"/>
        </w:rPr>
        <w:t xml:space="preserve"> </w:t>
      </w:r>
      <w:r w:rsidR="0039660C">
        <w:rPr>
          <w:rFonts w:ascii="Calibri" w:hAnsi="Calibri"/>
          <w:sz w:val="22"/>
          <w:szCs w:val="22"/>
        </w:rPr>
        <w:t>(</w:t>
      </w:r>
      <w:r w:rsidRPr="0039380F">
        <w:rPr>
          <w:rFonts w:ascii="Calibri" w:hAnsi="Calibri"/>
          <w:sz w:val="22"/>
          <w:szCs w:val="22"/>
        </w:rPr>
        <w:t>sprzętu, zestawu sprzętu, war</w:t>
      </w:r>
      <w:r w:rsidRPr="00C64F06">
        <w:rPr>
          <w:rFonts w:ascii="Calibri" w:hAnsi="Calibri"/>
          <w:sz w:val="22"/>
          <w:szCs w:val="22"/>
        </w:rPr>
        <w:t xml:space="preserve">tości niematerialnej </w:t>
      </w:r>
      <w:r w:rsidRPr="006670A9">
        <w:rPr>
          <w:rFonts w:ascii="Calibri" w:hAnsi="Calibri"/>
          <w:sz w:val="22"/>
          <w:szCs w:val="22"/>
        </w:rPr>
        <w:t>i prawnej)</w:t>
      </w:r>
      <w:r w:rsidRPr="0039380F">
        <w:rPr>
          <w:rFonts w:ascii="Calibri" w:hAnsi="Calibri"/>
          <w:sz w:val="22"/>
          <w:szCs w:val="22"/>
        </w:rPr>
        <w:t xml:space="preserve">. Należy podać cenę netto </w:t>
      </w:r>
      <w:r w:rsidRPr="00C64F06">
        <w:rPr>
          <w:rFonts w:ascii="Calibri" w:hAnsi="Calibri"/>
          <w:sz w:val="22"/>
          <w:szCs w:val="22"/>
        </w:rPr>
        <w:t>lub</w:t>
      </w:r>
      <w:r w:rsidRPr="00381AEF">
        <w:rPr>
          <w:rFonts w:ascii="Calibri" w:hAnsi="Calibri"/>
          <w:sz w:val="22"/>
          <w:szCs w:val="22"/>
        </w:rPr>
        <w:t xml:space="preserve"> brutto w zależności od </w:t>
      </w:r>
      <w:r w:rsidRPr="00E220B5">
        <w:rPr>
          <w:rFonts w:ascii="Calibri" w:hAnsi="Calibri"/>
          <w:sz w:val="22"/>
          <w:szCs w:val="22"/>
        </w:rPr>
        <w:t xml:space="preserve">określenia czy podatek VAT w ramach projektu jest dla Wnioskodawcy </w:t>
      </w:r>
      <w:r>
        <w:rPr>
          <w:rFonts w:ascii="Calibri" w:hAnsi="Calibri"/>
          <w:sz w:val="22"/>
          <w:szCs w:val="22"/>
        </w:rPr>
        <w:t>wydatkiem</w:t>
      </w:r>
      <w:r w:rsidRPr="00E220B5">
        <w:rPr>
          <w:rFonts w:ascii="Calibri" w:hAnsi="Calibri"/>
          <w:sz w:val="22"/>
          <w:szCs w:val="22"/>
        </w:rPr>
        <w:t xml:space="preserve"> kwalifikowanym lub niekwalifikowanym</w:t>
      </w:r>
      <w:r>
        <w:rPr>
          <w:rFonts w:ascii="Calibri" w:hAnsi="Calibri"/>
          <w:sz w:val="22"/>
          <w:szCs w:val="22"/>
        </w:rPr>
        <w:t>,</w:t>
      </w:r>
      <w:r w:rsidRPr="00E220B5">
        <w:rPr>
          <w:rFonts w:ascii="Calibri" w:hAnsi="Calibri"/>
          <w:sz w:val="22"/>
          <w:szCs w:val="22"/>
        </w:rPr>
        <w:t xml:space="preserve"> </w:t>
      </w:r>
    </w:p>
    <w:p w:rsidR="00574491" w:rsidRPr="00E220B5" w:rsidRDefault="00574491" w:rsidP="00232F9E">
      <w:pPr>
        <w:numPr>
          <w:ilvl w:val="0"/>
          <w:numId w:val="36"/>
        </w:numPr>
        <w:spacing w:before="120" w:after="120" w:line="276" w:lineRule="auto"/>
        <w:rPr>
          <w:rFonts w:ascii="Calibri" w:hAnsi="Calibri"/>
          <w:sz w:val="22"/>
          <w:szCs w:val="22"/>
        </w:rPr>
      </w:pPr>
      <w:r>
        <w:rPr>
          <w:rFonts w:ascii="Calibri" w:hAnsi="Calibri"/>
          <w:sz w:val="22"/>
          <w:szCs w:val="22"/>
        </w:rPr>
        <w:t>I</w:t>
      </w:r>
      <w:r w:rsidRPr="00E220B5">
        <w:rPr>
          <w:rFonts w:ascii="Calibri" w:hAnsi="Calibri"/>
          <w:sz w:val="22"/>
          <w:szCs w:val="22"/>
        </w:rPr>
        <w:t>lość (sprzętu, zestawów sprzętu, wartości niematerialnych i prawnych)</w:t>
      </w:r>
      <w:r>
        <w:rPr>
          <w:rFonts w:ascii="Calibri" w:hAnsi="Calibri"/>
          <w:sz w:val="22"/>
          <w:szCs w:val="22"/>
        </w:rPr>
        <w:t>,</w:t>
      </w:r>
    </w:p>
    <w:p w:rsidR="006276F6" w:rsidRDefault="00574491" w:rsidP="00232F9E">
      <w:pPr>
        <w:numPr>
          <w:ilvl w:val="0"/>
          <w:numId w:val="36"/>
        </w:numPr>
        <w:spacing w:before="120" w:after="120" w:line="276" w:lineRule="auto"/>
        <w:rPr>
          <w:rFonts w:ascii="Calibri" w:hAnsi="Calibri"/>
          <w:sz w:val="22"/>
          <w:szCs w:val="22"/>
        </w:rPr>
      </w:pPr>
      <w:r>
        <w:rPr>
          <w:rFonts w:ascii="Calibri" w:hAnsi="Calibri"/>
          <w:sz w:val="22"/>
          <w:szCs w:val="22"/>
        </w:rPr>
        <w:t>Ł</w:t>
      </w:r>
      <w:r w:rsidRPr="00E220B5">
        <w:rPr>
          <w:rFonts w:ascii="Calibri" w:hAnsi="Calibri"/>
          <w:sz w:val="22"/>
          <w:szCs w:val="22"/>
        </w:rPr>
        <w:t>ączną wartość danej kategorii kosztu (cena jednostkowa przemnożona przez ilość)</w:t>
      </w:r>
      <w:r>
        <w:rPr>
          <w:rFonts w:ascii="Calibri" w:hAnsi="Calibri"/>
          <w:sz w:val="22"/>
          <w:szCs w:val="22"/>
        </w:rPr>
        <w:t>,</w:t>
      </w:r>
    </w:p>
    <w:p w:rsidR="00574491" w:rsidRPr="006276F6" w:rsidRDefault="00574491" w:rsidP="00232F9E">
      <w:pPr>
        <w:numPr>
          <w:ilvl w:val="0"/>
          <w:numId w:val="36"/>
        </w:numPr>
        <w:spacing w:before="120" w:after="120" w:line="276" w:lineRule="auto"/>
        <w:rPr>
          <w:rFonts w:ascii="Calibri" w:hAnsi="Calibri"/>
          <w:sz w:val="22"/>
          <w:szCs w:val="22"/>
        </w:rPr>
      </w:pPr>
      <w:r w:rsidRPr="006276F6">
        <w:rPr>
          <w:rFonts w:ascii="Calibri" w:hAnsi="Calibri"/>
          <w:sz w:val="22"/>
          <w:szCs w:val="22"/>
        </w:rPr>
        <w:t>Nr zadania któremu odpowiada wydatek (zgodnie z pkt. 5.2 wniosku o dofinansowanie</w:t>
      </w:r>
      <w:r w:rsidRPr="006276F6">
        <w:rPr>
          <w:rFonts w:ascii="Calibri" w:eastAsia="Calibri" w:hAnsi="Calibri"/>
          <w:iCs/>
          <w:sz w:val="22"/>
          <w:szCs w:val="22"/>
        </w:rPr>
        <w:t>).</w:t>
      </w:r>
    </w:p>
    <w:p w:rsidR="00E96CE9" w:rsidRPr="0048213D" w:rsidRDefault="006276F6" w:rsidP="00E96CE9">
      <w:pPr>
        <w:suppressAutoHyphens w:val="0"/>
        <w:spacing w:before="120" w:after="120" w:line="276" w:lineRule="auto"/>
        <w:jc w:val="both"/>
        <w:rPr>
          <w:rFonts w:ascii="Calibri" w:hAnsi="Calibri"/>
          <w:sz w:val="22"/>
          <w:szCs w:val="22"/>
        </w:rPr>
      </w:pPr>
      <w:r>
        <w:rPr>
          <w:rFonts w:ascii="Calibri" w:hAnsi="Calibri"/>
          <w:sz w:val="22"/>
          <w:szCs w:val="22"/>
        </w:rPr>
        <w:t xml:space="preserve">Tabelę należy sporządzić z podziałem na koszty bezpośrednie oraz pośrednie (jeśli dotyczy). </w:t>
      </w:r>
      <w:r>
        <w:rPr>
          <w:rFonts w:ascii="Calibri" w:hAnsi="Calibri"/>
          <w:sz w:val="22"/>
          <w:szCs w:val="22"/>
        </w:rPr>
        <w:br/>
      </w:r>
      <w:r w:rsidR="00E96CE9" w:rsidRPr="0048213D">
        <w:rPr>
          <w:rFonts w:ascii="Calibri" w:hAnsi="Calibri"/>
          <w:sz w:val="22"/>
          <w:szCs w:val="22"/>
        </w:rPr>
        <w:t>W przypadku gdy wykaz sprzętu będzie obejmował zestawy, należy w kolumnie główne parametry dodatkowo opisać co będzie wchodziło w skład zestawu.</w:t>
      </w:r>
    </w:p>
    <w:p w:rsidR="00E96CE9" w:rsidRDefault="00E60E05" w:rsidP="00E96CE9">
      <w:pPr>
        <w:suppressAutoHyphens w:val="0"/>
        <w:spacing w:before="120" w:after="120" w:line="276" w:lineRule="auto"/>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1" locked="0" layoutInCell="1" allowOverlap="1">
                <wp:simplePos x="0" y="0"/>
                <wp:positionH relativeFrom="column">
                  <wp:posOffset>681355</wp:posOffset>
                </wp:positionH>
                <wp:positionV relativeFrom="paragraph">
                  <wp:posOffset>68580</wp:posOffset>
                </wp:positionV>
                <wp:extent cx="4572000" cy="1113155"/>
                <wp:effectExtent l="9525" t="11430" r="9525" b="27940"/>
                <wp:wrapSquare wrapText="bothSides"/>
                <wp:docPr id="1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870EF" w:rsidRDefault="003870EF" w:rsidP="00DF3A29">
                            <w:pPr>
                              <w:jc w:val="center"/>
                              <w:rPr>
                                <w:rFonts w:ascii="Calibri" w:hAnsi="Calibri"/>
                                <w:b/>
                                <w:i/>
                                <w:sz w:val="22"/>
                                <w:szCs w:val="22"/>
                              </w:rPr>
                            </w:pPr>
                            <w:r w:rsidRPr="00DE7F50">
                              <w:rPr>
                                <w:rFonts w:ascii="Calibri" w:hAnsi="Calibri"/>
                                <w:b/>
                                <w:i/>
                                <w:sz w:val="22"/>
                                <w:szCs w:val="22"/>
                              </w:rPr>
                              <w:t>UWAGA!</w:t>
                            </w:r>
                          </w:p>
                          <w:p w:rsidR="003870EF" w:rsidRPr="00DE7F50" w:rsidRDefault="003870EF" w:rsidP="00DF3A29">
                            <w:pPr>
                              <w:jc w:val="center"/>
                              <w:rPr>
                                <w:rFonts w:ascii="Calibri" w:hAnsi="Calibri"/>
                                <w:i/>
                                <w:sz w:val="22"/>
                                <w:szCs w:val="22"/>
                              </w:rPr>
                            </w:pPr>
                            <w:r w:rsidRPr="00DE7F50">
                              <w:rPr>
                                <w:rFonts w:ascii="Calibri" w:hAnsi="Calibri"/>
                                <w:i/>
                                <w:sz w:val="22"/>
                                <w:szCs w:val="22"/>
                              </w:rPr>
                              <w:t xml:space="preserve">W wykazie należy ująć </w:t>
                            </w:r>
                            <w:r w:rsidRPr="00DE7F50">
                              <w:rPr>
                                <w:rFonts w:ascii="Calibri" w:hAnsi="Calibri"/>
                                <w:i/>
                                <w:sz w:val="22"/>
                                <w:szCs w:val="22"/>
                                <w:u w:val="single"/>
                              </w:rPr>
                              <w:t>tylko</w:t>
                            </w:r>
                            <w:r w:rsidRPr="00DE7F50">
                              <w:rPr>
                                <w:rFonts w:ascii="Calibri" w:hAnsi="Calibri"/>
                                <w:i/>
                                <w:sz w:val="22"/>
                                <w:szCs w:val="22"/>
                              </w:rPr>
                              <w:t xml:space="preserve"> sprzęt, </w:t>
                            </w:r>
                            <w:r>
                              <w:rPr>
                                <w:rFonts w:ascii="Calibri" w:hAnsi="Calibri"/>
                                <w:i/>
                                <w:sz w:val="22"/>
                                <w:szCs w:val="22"/>
                              </w:rPr>
                              <w:t>wartości niematerialne i prawne, które</w:t>
                            </w:r>
                            <w:r w:rsidRPr="00DE7F50">
                              <w:rPr>
                                <w:rFonts w:ascii="Calibri" w:hAnsi="Calibri"/>
                                <w:i/>
                                <w:sz w:val="22"/>
                                <w:szCs w:val="22"/>
                              </w:rPr>
                              <w:t xml:space="preserve"> stanowi</w:t>
                            </w:r>
                            <w:r>
                              <w:rPr>
                                <w:rFonts w:ascii="Calibri" w:hAnsi="Calibri"/>
                                <w:i/>
                                <w:sz w:val="22"/>
                                <w:szCs w:val="22"/>
                              </w:rPr>
                              <w:t>ą</w:t>
                            </w:r>
                            <w:r w:rsidRPr="00DE7F50">
                              <w:rPr>
                                <w:rFonts w:ascii="Calibri" w:hAnsi="Calibri"/>
                                <w:i/>
                                <w:sz w:val="22"/>
                                <w:szCs w:val="22"/>
                              </w:rPr>
                              <w:t xml:space="preserve"> </w:t>
                            </w:r>
                            <w:r>
                              <w:rPr>
                                <w:rFonts w:ascii="Calibri" w:hAnsi="Calibri"/>
                                <w:b/>
                                <w:i/>
                                <w:sz w:val="22"/>
                                <w:szCs w:val="22"/>
                                <w:u w:val="single"/>
                              </w:rPr>
                              <w:t>wydatki</w:t>
                            </w:r>
                            <w:r w:rsidRPr="0080721E">
                              <w:rPr>
                                <w:rFonts w:ascii="Calibri" w:hAnsi="Calibri"/>
                                <w:b/>
                                <w:i/>
                                <w:sz w:val="22"/>
                                <w:szCs w:val="22"/>
                                <w:u w:val="single"/>
                              </w:rPr>
                              <w:t xml:space="preserve"> kwalifikowaln</w:t>
                            </w:r>
                            <w:r>
                              <w:rPr>
                                <w:rFonts w:ascii="Calibri" w:hAnsi="Calibri"/>
                                <w:b/>
                                <w:i/>
                                <w:sz w:val="22"/>
                                <w:szCs w:val="22"/>
                                <w:u w:val="single"/>
                              </w:rPr>
                              <w:t>e</w:t>
                            </w:r>
                            <w:r w:rsidRPr="0080721E">
                              <w:rPr>
                                <w:rFonts w:ascii="Calibri" w:hAnsi="Calibri"/>
                                <w:b/>
                                <w:i/>
                                <w:sz w:val="22"/>
                                <w:szCs w:val="22"/>
                              </w:rPr>
                              <w:t xml:space="preserve"> </w:t>
                            </w:r>
                            <w:r w:rsidRPr="0080721E">
                              <w:rPr>
                                <w:rFonts w:ascii="Calibri" w:hAnsi="Calibri"/>
                                <w:b/>
                                <w:i/>
                                <w:sz w:val="22"/>
                                <w:szCs w:val="22"/>
                                <w:u w:val="single"/>
                              </w:rPr>
                              <w:t>projektu</w:t>
                            </w:r>
                            <w:r>
                              <w:rPr>
                                <w:rFonts w:ascii="Calibri" w:hAnsi="Calibri"/>
                                <w:b/>
                                <w:i/>
                                <w:sz w:val="22"/>
                                <w:szCs w:val="22"/>
                                <w:u w:val="single"/>
                              </w:rPr>
                              <w:t xml:space="preserve"> </w:t>
                            </w:r>
                            <w:r w:rsidRPr="005F56FB">
                              <w:rPr>
                                <w:rFonts w:ascii="Calibri" w:hAnsi="Calibri"/>
                                <w:i/>
                                <w:sz w:val="22"/>
                                <w:szCs w:val="22"/>
                              </w:rPr>
                              <w:t>z podziałem na koszty bezpoś</w:t>
                            </w:r>
                            <w:r>
                              <w:rPr>
                                <w:rFonts w:ascii="Calibri" w:hAnsi="Calibri"/>
                                <w:i/>
                                <w:sz w:val="22"/>
                                <w:szCs w:val="22"/>
                              </w:rPr>
                              <w:t>r</w:t>
                            </w:r>
                            <w:r w:rsidRPr="005F56FB">
                              <w:rPr>
                                <w:rFonts w:ascii="Calibri" w:hAnsi="Calibri"/>
                                <w:i/>
                                <w:sz w:val="22"/>
                                <w:szCs w:val="22"/>
                              </w:rPr>
                              <w:t>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98" style="position:absolute;left:0;text-align:left;margin-left:53.65pt;margin-top:5.4pt;width:5in;height: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bC3gIAAN4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" fillcolor="#a3c4ff" strokecolor="#4579b8">
                <v:fill color2="#e5eeff" rotate="t" angle="180" colors="0 #a3c4ff;22938f #bfd5ff;1 #e5eeff" focus="100%" type="gradient"/>
                <v:shadow on="t" color="black" opacity="24903f" origin=",.5" offset="0,.55556mm"/>
                <v:textbox>
                  <w:txbxContent>
                    <w:p w:rsidR="003870EF" w:rsidRDefault="003870EF" w:rsidP="00DF3A29">
                      <w:pPr>
                        <w:jc w:val="center"/>
                        <w:rPr>
                          <w:rFonts w:ascii="Calibri" w:hAnsi="Calibri"/>
                          <w:b/>
                          <w:i/>
                          <w:sz w:val="22"/>
                          <w:szCs w:val="22"/>
                        </w:rPr>
                      </w:pPr>
                      <w:r w:rsidRPr="00DE7F50">
                        <w:rPr>
                          <w:rFonts w:ascii="Calibri" w:hAnsi="Calibri"/>
                          <w:b/>
                          <w:i/>
                          <w:sz w:val="22"/>
                          <w:szCs w:val="22"/>
                        </w:rPr>
                        <w:t>UWAGA!</w:t>
                      </w:r>
                    </w:p>
                    <w:p w:rsidR="003870EF" w:rsidRPr="00DE7F50" w:rsidRDefault="003870EF" w:rsidP="00DF3A29">
                      <w:pPr>
                        <w:jc w:val="center"/>
                        <w:rPr>
                          <w:rFonts w:ascii="Calibri" w:hAnsi="Calibri"/>
                          <w:i/>
                          <w:sz w:val="22"/>
                          <w:szCs w:val="22"/>
                        </w:rPr>
                      </w:pPr>
                      <w:r w:rsidRPr="00DE7F50">
                        <w:rPr>
                          <w:rFonts w:ascii="Calibri" w:hAnsi="Calibri"/>
                          <w:i/>
                          <w:sz w:val="22"/>
                          <w:szCs w:val="22"/>
                        </w:rPr>
                        <w:t xml:space="preserve">W wykazie należy ująć </w:t>
                      </w:r>
                      <w:r w:rsidRPr="00DE7F50">
                        <w:rPr>
                          <w:rFonts w:ascii="Calibri" w:hAnsi="Calibri"/>
                          <w:i/>
                          <w:sz w:val="22"/>
                          <w:szCs w:val="22"/>
                          <w:u w:val="single"/>
                        </w:rPr>
                        <w:t>tylko</w:t>
                      </w:r>
                      <w:r w:rsidRPr="00DE7F50">
                        <w:rPr>
                          <w:rFonts w:ascii="Calibri" w:hAnsi="Calibri"/>
                          <w:i/>
                          <w:sz w:val="22"/>
                          <w:szCs w:val="22"/>
                        </w:rPr>
                        <w:t xml:space="preserve"> sprzęt, </w:t>
                      </w:r>
                      <w:r>
                        <w:rPr>
                          <w:rFonts w:ascii="Calibri" w:hAnsi="Calibri"/>
                          <w:i/>
                          <w:sz w:val="22"/>
                          <w:szCs w:val="22"/>
                        </w:rPr>
                        <w:t>wartości niematerialne i prawne, które</w:t>
                      </w:r>
                      <w:r w:rsidRPr="00DE7F50">
                        <w:rPr>
                          <w:rFonts w:ascii="Calibri" w:hAnsi="Calibri"/>
                          <w:i/>
                          <w:sz w:val="22"/>
                          <w:szCs w:val="22"/>
                        </w:rPr>
                        <w:t xml:space="preserve"> stanowi</w:t>
                      </w:r>
                      <w:r>
                        <w:rPr>
                          <w:rFonts w:ascii="Calibri" w:hAnsi="Calibri"/>
                          <w:i/>
                          <w:sz w:val="22"/>
                          <w:szCs w:val="22"/>
                        </w:rPr>
                        <w:t>ą</w:t>
                      </w:r>
                      <w:r w:rsidRPr="00DE7F50">
                        <w:rPr>
                          <w:rFonts w:ascii="Calibri" w:hAnsi="Calibri"/>
                          <w:i/>
                          <w:sz w:val="22"/>
                          <w:szCs w:val="22"/>
                        </w:rPr>
                        <w:t xml:space="preserve"> </w:t>
                      </w:r>
                      <w:r>
                        <w:rPr>
                          <w:rFonts w:ascii="Calibri" w:hAnsi="Calibri"/>
                          <w:b/>
                          <w:i/>
                          <w:sz w:val="22"/>
                          <w:szCs w:val="22"/>
                          <w:u w:val="single"/>
                        </w:rPr>
                        <w:t>wydatki</w:t>
                      </w:r>
                      <w:r w:rsidRPr="0080721E">
                        <w:rPr>
                          <w:rFonts w:ascii="Calibri" w:hAnsi="Calibri"/>
                          <w:b/>
                          <w:i/>
                          <w:sz w:val="22"/>
                          <w:szCs w:val="22"/>
                          <w:u w:val="single"/>
                        </w:rPr>
                        <w:t xml:space="preserve"> kwalifikowaln</w:t>
                      </w:r>
                      <w:r>
                        <w:rPr>
                          <w:rFonts w:ascii="Calibri" w:hAnsi="Calibri"/>
                          <w:b/>
                          <w:i/>
                          <w:sz w:val="22"/>
                          <w:szCs w:val="22"/>
                          <w:u w:val="single"/>
                        </w:rPr>
                        <w:t>e</w:t>
                      </w:r>
                      <w:r w:rsidRPr="0080721E">
                        <w:rPr>
                          <w:rFonts w:ascii="Calibri" w:hAnsi="Calibri"/>
                          <w:b/>
                          <w:i/>
                          <w:sz w:val="22"/>
                          <w:szCs w:val="22"/>
                        </w:rPr>
                        <w:t xml:space="preserve"> </w:t>
                      </w:r>
                      <w:r w:rsidRPr="0080721E">
                        <w:rPr>
                          <w:rFonts w:ascii="Calibri" w:hAnsi="Calibri"/>
                          <w:b/>
                          <w:i/>
                          <w:sz w:val="22"/>
                          <w:szCs w:val="22"/>
                          <w:u w:val="single"/>
                        </w:rPr>
                        <w:t>projektu</w:t>
                      </w:r>
                      <w:r>
                        <w:rPr>
                          <w:rFonts w:ascii="Calibri" w:hAnsi="Calibri"/>
                          <w:b/>
                          <w:i/>
                          <w:sz w:val="22"/>
                          <w:szCs w:val="22"/>
                          <w:u w:val="single"/>
                        </w:rPr>
                        <w:t xml:space="preserve"> </w:t>
                      </w:r>
                      <w:r w:rsidRPr="005F56FB">
                        <w:rPr>
                          <w:rFonts w:ascii="Calibri" w:hAnsi="Calibri"/>
                          <w:i/>
                          <w:sz w:val="22"/>
                          <w:szCs w:val="22"/>
                        </w:rPr>
                        <w:t>z podziałem na koszty bezpoś</w:t>
                      </w:r>
                      <w:r>
                        <w:rPr>
                          <w:rFonts w:ascii="Calibri" w:hAnsi="Calibri"/>
                          <w:i/>
                          <w:sz w:val="22"/>
                          <w:szCs w:val="22"/>
                        </w:rPr>
                        <w:t>r</w:t>
                      </w:r>
                      <w:r w:rsidRPr="005F56FB">
                        <w:rPr>
                          <w:rFonts w:ascii="Calibri" w:hAnsi="Calibri"/>
                          <w:i/>
                          <w:sz w:val="22"/>
                          <w:szCs w:val="22"/>
                        </w:rPr>
                        <w:t>ednie oraz pośrednie (jeśli dotyczy).</w:t>
                      </w:r>
                    </w:p>
                  </w:txbxContent>
                </v:textbox>
                <w10:wrap type="square"/>
              </v:shape>
            </w:pict>
          </mc:Fallback>
        </mc:AlternateContent>
      </w:r>
    </w:p>
    <w:p w:rsidR="00E96CE9" w:rsidRDefault="00E96CE9" w:rsidP="00E96CE9">
      <w:pPr>
        <w:suppressAutoHyphens w:val="0"/>
        <w:spacing w:before="120" w:after="120" w:line="276" w:lineRule="auto"/>
        <w:jc w:val="both"/>
        <w:rPr>
          <w:rFonts w:ascii="Calibri" w:hAnsi="Calibri"/>
          <w:sz w:val="22"/>
          <w:szCs w:val="22"/>
        </w:rPr>
      </w:pPr>
    </w:p>
    <w:p w:rsidR="00DE7F50" w:rsidRDefault="00DE7F50" w:rsidP="00C22D5A">
      <w:pPr>
        <w:spacing w:before="120" w:after="120" w:line="276" w:lineRule="auto"/>
      </w:pPr>
    </w:p>
    <w:p w:rsidR="00361ED8" w:rsidRDefault="00361ED8" w:rsidP="00C22D5A">
      <w:pPr>
        <w:spacing w:before="120" w:after="120" w:line="276" w:lineRule="auto"/>
      </w:pPr>
    </w:p>
    <w:p w:rsidR="004E06B0" w:rsidRPr="00DE7F50" w:rsidRDefault="004E06B0" w:rsidP="00C22D5A">
      <w:pPr>
        <w:spacing w:before="120" w:after="120" w:line="276" w:lineRule="auto"/>
      </w:pPr>
    </w:p>
    <w:p w:rsidR="00A06439" w:rsidRPr="00FC1DAF" w:rsidRDefault="001D6DF1" w:rsidP="00C22D5A">
      <w:pPr>
        <w:pStyle w:val="Nagwek3"/>
        <w:numPr>
          <w:ilvl w:val="2"/>
          <w:numId w:val="0"/>
        </w:numPr>
        <w:tabs>
          <w:tab w:val="num" w:pos="720"/>
        </w:tabs>
        <w:suppressAutoHyphens w:val="0"/>
        <w:spacing w:before="120" w:after="120" w:line="276" w:lineRule="auto"/>
        <w:ind w:left="720" w:hanging="432"/>
        <w:rPr>
          <w:rFonts w:ascii="Calibri" w:hAnsi="Calibri" w:cs="Times New Roman"/>
          <w:sz w:val="28"/>
          <w:szCs w:val="28"/>
        </w:rPr>
      </w:pPr>
      <w:bookmarkStart w:id="592" w:name="_Toc485382830"/>
      <w:r>
        <w:rPr>
          <w:rFonts w:ascii="Calibri" w:hAnsi="Calibri" w:cs="Times New Roman"/>
          <w:sz w:val="28"/>
          <w:szCs w:val="28"/>
        </w:rPr>
        <w:t xml:space="preserve">6. </w:t>
      </w:r>
      <w:r w:rsidR="00A06439" w:rsidRPr="00FC1DAF">
        <w:rPr>
          <w:rFonts w:ascii="Calibri" w:hAnsi="Calibri" w:cs="Times New Roman"/>
          <w:sz w:val="28"/>
          <w:szCs w:val="28"/>
        </w:rPr>
        <w:t>MAP</w:t>
      </w:r>
      <w:r w:rsidR="00BA5350">
        <w:rPr>
          <w:rFonts w:ascii="Calibri" w:hAnsi="Calibri" w:cs="Times New Roman"/>
          <w:sz w:val="28"/>
          <w:szCs w:val="28"/>
        </w:rPr>
        <w:t>A</w:t>
      </w:r>
      <w:r w:rsidR="00A06439" w:rsidRPr="00FC1DAF">
        <w:rPr>
          <w:rFonts w:ascii="Calibri" w:hAnsi="Calibri" w:cs="Times New Roman"/>
          <w:sz w:val="28"/>
          <w:szCs w:val="28"/>
        </w:rPr>
        <w:t xml:space="preserve"> SYTUUJĄC</w:t>
      </w:r>
      <w:r w:rsidR="00BA5350">
        <w:rPr>
          <w:rFonts w:ascii="Calibri" w:hAnsi="Calibri" w:cs="Times New Roman"/>
          <w:sz w:val="28"/>
          <w:szCs w:val="28"/>
        </w:rPr>
        <w:t>A</w:t>
      </w:r>
      <w:r w:rsidR="00A06439" w:rsidRPr="00FC1DAF">
        <w:rPr>
          <w:rFonts w:ascii="Calibri" w:hAnsi="Calibri" w:cs="Times New Roman"/>
          <w:sz w:val="28"/>
          <w:szCs w:val="28"/>
        </w:rPr>
        <w:t xml:space="preserve"> PROJEKT</w:t>
      </w:r>
      <w:bookmarkEnd w:id="592"/>
    </w:p>
    <w:p w:rsidR="00CE6D31" w:rsidRPr="00CE6D31" w:rsidRDefault="00CE6D31" w:rsidP="00C22D5A">
      <w:pPr>
        <w:spacing w:before="120" w:after="120" w:line="276" w:lineRule="auto"/>
        <w:ind w:firstLine="709"/>
        <w:jc w:val="both"/>
        <w:rPr>
          <w:rFonts w:ascii="Calibri" w:hAnsi="Calibri"/>
          <w:sz w:val="22"/>
          <w:szCs w:val="22"/>
        </w:rPr>
      </w:pPr>
      <w:r w:rsidRPr="00CE6D31">
        <w:rPr>
          <w:rFonts w:ascii="Calibri" w:hAnsi="Calibri"/>
          <w:sz w:val="22"/>
          <w:szCs w:val="22"/>
        </w:rPr>
        <w:t>Jako wymagany załącznik wniosku o dofinansowanie realizacji projektu wnioskodawca zobowiązany jest dołączyć mapę lokalizującą projekt wraz z otoczeniem, która pozwoli ocenić skalę projektu.</w:t>
      </w:r>
    </w:p>
    <w:p w:rsidR="00CE6D31" w:rsidRPr="00CE6D31" w:rsidRDefault="00CE6D31" w:rsidP="00C22D5A">
      <w:pPr>
        <w:pStyle w:val="NormalnyWeb"/>
        <w:spacing w:before="120" w:beforeAutospacing="0" w:after="120" w:afterAutospacing="0" w:line="276" w:lineRule="auto"/>
        <w:jc w:val="both"/>
        <w:rPr>
          <w:rFonts w:ascii="Calibri" w:hAnsi="Calibri" w:cs="Tahoma"/>
          <w:color w:val="000000"/>
          <w:sz w:val="22"/>
          <w:szCs w:val="22"/>
        </w:rPr>
      </w:pPr>
      <w:r w:rsidRPr="00CE6D31">
        <w:rPr>
          <w:rFonts w:ascii="Calibri" w:hAnsi="Calibri" w:cs="Tahoma"/>
          <w:color w:val="000000"/>
          <w:sz w:val="22"/>
          <w:szCs w:val="22"/>
        </w:rPr>
        <w:t xml:space="preserve">W ramach załącznika dopuszcza się </w:t>
      </w:r>
      <w:r w:rsidR="00BA5350">
        <w:rPr>
          <w:rFonts w:ascii="Calibri" w:hAnsi="Calibri" w:cs="Tahoma"/>
          <w:color w:val="000000"/>
          <w:sz w:val="22"/>
          <w:szCs w:val="22"/>
        </w:rPr>
        <w:t xml:space="preserve">załączenie </w:t>
      </w:r>
      <w:r w:rsidRPr="00CE6D31">
        <w:rPr>
          <w:rFonts w:ascii="Calibri" w:hAnsi="Calibri" w:cs="Tahoma"/>
          <w:color w:val="000000"/>
          <w:sz w:val="22"/>
          <w:szCs w:val="22"/>
        </w:rPr>
        <w:t>następujące</w:t>
      </w:r>
      <w:r w:rsidR="00BA5350">
        <w:rPr>
          <w:rFonts w:ascii="Calibri" w:hAnsi="Calibri" w:cs="Tahoma"/>
          <w:color w:val="000000"/>
          <w:sz w:val="22"/>
          <w:szCs w:val="22"/>
        </w:rPr>
        <w:t>j</w:t>
      </w:r>
      <w:r w:rsidRPr="00CE6D31">
        <w:rPr>
          <w:rFonts w:ascii="Calibri" w:hAnsi="Calibri" w:cs="Tahoma"/>
          <w:color w:val="000000"/>
          <w:sz w:val="22"/>
          <w:szCs w:val="22"/>
        </w:rPr>
        <w:t xml:space="preserve"> mapy:</w:t>
      </w:r>
    </w:p>
    <w:p w:rsidR="00CE6D31" w:rsidRPr="00CE6D31" w:rsidRDefault="00CE6D31" w:rsidP="00232F9E">
      <w:pPr>
        <w:pStyle w:val="NormalnyWeb"/>
        <w:numPr>
          <w:ilvl w:val="0"/>
          <w:numId w:val="16"/>
        </w:numPr>
        <w:spacing w:before="120" w:beforeAutospacing="0" w:after="120" w:afterAutospacing="0" w:line="276" w:lineRule="auto"/>
        <w:jc w:val="both"/>
        <w:rPr>
          <w:rFonts w:ascii="Calibri" w:hAnsi="Calibri" w:cs="Tahoma"/>
          <w:color w:val="000000"/>
          <w:sz w:val="22"/>
          <w:szCs w:val="22"/>
        </w:rPr>
      </w:pPr>
      <w:r w:rsidRPr="00CE6D31">
        <w:rPr>
          <w:rFonts w:ascii="Calibri" w:hAnsi="Calibri" w:cs="Tahoma"/>
          <w:color w:val="000000"/>
          <w:sz w:val="22"/>
          <w:szCs w:val="22"/>
        </w:rPr>
        <w:t>dla inwestycji punktowych – mapę z widocznymi numerami działek.</w:t>
      </w:r>
    </w:p>
    <w:p w:rsidR="00CE6D31" w:rsidRPr="00CE6D31" w:rsidRDefault="00CE6D31" w:rsidP="00232F9E">
      <w:pPr>
        <w:pStyle w:val="NormalnyWeb"/>
        <w:numPr>
          <w:ilvl w:val="0"/>
          <w:numId w:val="16"/>
        </w:numPr>
        <w:spacing w:before="120" w:beforeAutospacing="0" w:after="120" w:afterAutospacing="0" w:line="276" w:lineRule="auto"/>
        <w:jc w:val="both"/>
        <w:rPr>
          <w:rFonts w:ascii="Calibri" w:hAnsi="Calibri" w:cs="Tahoma"/>
          <w:color w:val="000000"/>
          <w:sz w:val="22"/>
          <w:szCs w:val="22"/>
        </w:rPr>
      </w:pPr>
      <w:r w:rsidRPr="00CE6D31">
        <w:rPr>
          <w:rFonts w:ascii="Calibri" w:hAnsi="Calibri" w:cs="Tahoma"/>
          <w:color w:val="000000"/>
          <w:sz w:val="22"/>
          <w:szCs w:val="22"/>
        </w:rPr>
        <w:t>dla inwestycji liniowych i wielkopowierzchniowych – dopuszcza się mapę bez widocznych numerów działek.</w:t>
      </w:r>
    </w:p>
    <w:p w:rsidR="00CE6D31" w:rsidRPr="00CE6D31" w:rsidRDefault="00CE6D31" w:rsidP="00C22D5A">
      <w:pPr>
        <w:spacing w:before="120" w:after="120" w:line="276" w:lineRule="auto"/>
        <w:ind w:firstLine="709"/>
        <w:jc w:val="both"/>
        <w:rPr>
          <w:rFonts w:ascii="Calibri" w:hAnsi="Calibri" w:cs="Tahoma"/>
          <w:color w:val="000000"/>
          <w:sz w:val="22"/>
          <w:szCs w:val="22"/>
        </w:rPr>
      </w:pPr>
      <w:r w:rsidRPr="00CE6D31">
        <w:rPr>
          <w:rFonts w:ascii="Calibri" w:hAnsi="Calibri" w:cs="Tahoma"/>
          <w:color w:val="000000"/>
          <w:sz w:val="22"/>
          <w:szCs w:val="22"/>
        </w:rPr>
        <w:t xml:space="preserve">W sytuacji gdy wnioskodawca nie dysponuje stosowną mapą, można wykorzystać wydruk </w:t>
      </w:r>
      <w:r w:rsidR="001A1C23">
        <w:rPr>
          <w:rFonts w:ascii="Calibri" w:hAnsi="Calibri" w:cs="Tahoma"/>
          <w:color w:val="000000"/>
          <w:sz w:val="22"/>
          <w:szCs w:val="22"/>
        </w:rPr>
        <w:br/>
      </w:r>
      <w:r w:rsidRPr="00CE6D31">
        <w:rPr>
          <w:rFonts w:ascii="Calibri" w:hAnsi="Calibri" w:cs="Tahoma"/>
          <w:color w:val="000000"/>
          <w:sz w:val="22"/>
          <w:szCs w:val="22"/>
        </w:rPr>
        <w:t xml:space="preserve">z mapą katastralną zamieszczoną na portalu </w:t>
      </w:r>
      <w:r w:rsidRPr="00CE6D31">
        <w:rPr>
          <w:rFonts w:ascii="Calibri" w:hAnsi="Calibri" w:cs="Tahoma"/>
          <w:i/>
          <w:iCs/>
          <w:color w:val="000000"/>
          <w:sz w:val="22"/>
          <w:szCs w:val="22"/>
        </w:rPr>
        <w:t>Systemu Informacji Przestrzennej Województwa Opolskiego</w:t>
      </w:r>
      <w:r w:rsidRPr="00CE6D31">
        <w:rPr>
          <w:rFonts w:ascii="Calibri" w:hAnsi="Calibri" w:cs="Tahoma"/>
          <w:color w:val="000000"/>
          <w:sz w:val="22"/>
          <w:szCs w:val="22"/>
        </w:rPr>
        <w:t xml:space="preserve"> </w:t>
      </w:r>
      <w:hyperlink r:id="rId25" w:history="1">
        <w:r w:rsidRPr="00CE6D31">
          <w:rPr>
            <w:rStyle w:val="Hipercze"/>
            <w:rFonts w:ascii="Calibri" w:hAnsi="Calibri" w:cs="Tahoma"/>
            <w:sz w:val="22"/>
            <w:szCs w:val="22"/>
          </w:rPr>
          <w:t>www.mapy.opolskie.pl</w:t>
        </w:r>
      </w:hyperlink>
      <w:r w:rsidRPr="00CE6D31">
        <w:rPr>
          <w:rFonts w:ascii="Calibri" w:hAnsi="Calibri" w:cs="Tahoma"/>
          <w:color w:val="000000"/>
          <w:sz w:val="22"/>
          <w:szCs w:val="22"/>
        </w:rPr>
        <w:t>. Granice terenu objętego projektem oraz granice działek powinny być zaznaczone kolorem.</w:t>
      </w:r>
    </w:p>
    <w:p w:rsidR="00CE6D31" w:rsidRPr="00361ED8" w:rsidRDefault="00CE6D31" w:rsidP="00C22D5A">
      <w:pPr>
        <w:suppressAutoHyphens w:val="0"/>
        <w:spacing w:before="120" w:after="120" w:line="276" w:lineRule="auto"/>
        <w:ind w:firstLine="720"/>
        <w:jc w:val="both"/>
        <w:rPr>
          <w:rFonts w:ascii="Calibri" w:hAnsi="Calibri"/>
          <w:b/>
          <w:i/>
          <w:sz w:val="22"/>
          <w:szCs w:val="22"/>
        </w:rPr>
      </w:pPr>
      <w:r w:rsidRPr="00361ED8">
        <w:rPr>
          <w:rFonts w:ascii="Calibri" w:hAnsi="Calibri"/>
          <w:b/>
          <w:sz w:val="22"/>
          <w:szCs w:val="22"/>
        </w:rPr>
        <w:t>W przypadku projektów polegających jedynie na zakupach sprzętu ruchomego, wyposażenia, załączenie ww. map nie jest wymagane.</w:t>
      </w:r>
    </w:p>
    <w:p w:rsidR="00CE6D31" w:rsidRDefault="00CE6D31" w:rsidP="00C22D5A">
      <w:pPr>
        <w:spacing w:before="120" w:after="120" w:line="276" w:lineRule="auto"/>
        <w:ind w:firstLine="709"/>
        <w:jc w:val="both"/>
        <w:rPr>
          <w:rFonts w:ascii="Calibri" w:hAnsi="Calibri"/>
          <w:i/>
          <w:sz w:val="22"/>
          <w:szCs w:val="22"/>
        </w:rPr>
      </w:pPr>
      <w:r w:rsidRPr="00CB2201">
        <w:rPr>
          <w:rFonts w:ascii="Calibri" w:hAnsi="Calibri"/>
          <w:sz w:val="22"/>
          <w:szCs w:val="22"/>
        </w:rPr>
        <w:t xml:space="preserve">Informacje zawarte na mapach powinny być zbieżne z informacjami zawartymi we wniosku </w:t>
      </w:r>
      <w:r w:rsidR="007F2699">
        <w:rPr>
          <w:rFonts w:ascii="Calibri" w:hAnsi="Calibri"/>
          <w:sz w:val="22"/>
          <w:szCs w:val="22"/>
        </w:rPr>
        <w:br/>
        <w:t xml:space="preserve">o dofinansowanie </w:t>
      </w:r>
      <w:r w:rsidRPr="00CB2201">
        <w:rPr>
          <w:rFonts w:ascii="Calibri" w:hAnsi="Calibri"/>
          <w:sz w:val="22"/>
          <w:szCs w:val="22"/>
        </w:rPr>
        <w:t xml:space="preserve">oraz pozostałych załącznikach </w:t>
      </w:r>
      <w:r w:rsidRPr="00CB2201">
        <w:rPr>
          <w:rFonts w:ascii="Calibri" w:hAnsi="Calibri"/>
          <w:i/>
          <w:sz w:val="22"/>
          <w:szCs w:val="22"/>
        </w:rPr>
        <w:t>(m.in. numery działek).</w:t>
      </w:r>
    </w:p>
    <w:p w:rsidR="007F0BB1" w:rsidRDefault="00CE6D31" w:rsidP="00C22D5A">
      <w:pPr>
        <w:spacing w:before="120" w:after="120" w:line="276" w:lineRule="auto"/>
        <w:jc w:val="both"/>
        <w:rPr>
          <w:rFonts w:ascii="Calibri" w:hAnsi="Calibri"/>
          <w:sz w:val="22"/>
          <w:szCs w:val="22"/>
        </w:rPr>
      </w:pPr>
      <w:r w:rsidRPr="00CB2201">
        <w:rPr>
          <w:rFonts w:ascii="Calibri" w:hAnsi="Calibri"/>
          <w:sz w:val="22"/>
          <w:szCs w:val="22"/>
        </w:rPr>
        <w:t>Skala map musi umożliwić identyfikacje miejsca realizacji inwestycji.</w:t>
      </w:r>
    </w:p>
    <w:p w:rsidR="00A77DA0" w:rsidRPr="00CB2201" w:rsidRDefault="00A77DA0" w:rsidP="00C22D5A">
      <w:pPr>
        <w:spacing w:before="120" w:after="120" w:line="276" w:lineRule="auto"/>
        <w:jc w:val="both"/>
        <w:rPr>
          <w:rFonts w:ascii="Calibri" w:hAnsi="Calibri"/>
          <w:sz w:val="22"/>
          <w:szCs w:val="22"/>
        </w:rPr>
      </w:pPr>
    </w:p>
    <w:bookmarkStart w:id="593" w:name="_Toc485382831"/>
    <w:p w:rsidR="00A06439" w:rsidRPr="00FC1DAF" w:rsidRDefault="004E06B0" w:rsidP="00232F9E">
      <w:pPr>
        <w:pStyle w:val="Nagwek3"/>
        <w:numPr>
          <w:ilvl w:val="0"/>
          <w:numId w:val="17"/>
        </w:numPr>
        <w:suppressAutoHyphens w:val="0"/>
        <w:spacing w:before="120" w:after="120" w:line="276" w:lineRule="auto"/>
        <w:rPr>
          <w:rFonts w:ascii="Calibri" w:hAnsi="Calibri" w:cs="Times New Roman"/>
          <w:sz w:val="28"/>
          <w:szCs w:val="28"/>
        </w:rPr>
      </w:pPr>
      <w:r>
        <w:rPr>
          <w:rFonts w:ascii="Calibri" w:hAnsi="Calibri"/>
          <w:b w:val="0"/>
          <w:noProof/>
          <w:sz w:val="22"/>
          <w:szCs w:val="22"/>
          <w:u w:val="single"/>
        </w:rPr>
        <mc:AlternateContent>
          <mc:Choice Requires="wps">
            <w:drawing>
              <wp:anchor distT="0" distB="0" distL="114300" distR="114300" simplePos="0" relativeHeight="251652608" behindDoc="1" locked="0" layoutInCell="1" allowOverlap="1">
                <wp:simplePos x="0" y="0"/>
                <wp:positionH relativeFrom="column">
                  <wp:posOffset>-13970</wp:posOffset>
                </wp:positionH>
                <wp:positionV relativeFrom="paragraph">
                  <wp:posOffset>314325</wp:posOffset>
                </wp:positionV>
                <wp:extent cx="2952750" cy="1076325"/>
                <wp:effectExtent l="0" t="0" r="19050" b="66675"/>
                <wp:wrapTight wrapText="bothSides">
                  <wp:wrapPolygon edited="0">
                    <wp:start x="20625" y="0"/>
                    <wp:lineTo x="0" y="2294"/>
                    <wp:lineTo x="0" y="22173"/>
                    <wp:lineTo x="139" y="22556"/>
                    <wp:lineTo x="836" y="22556"/>
                    <wp:lineTo x="21600" y="19880"/>
                    <wp:lineTo x="21600" y="0"/>
                    <wp:lineTo x="20625" y="0"/>
                  </wp:wrapPolygon>
                </wp:wrapTight>
                <wp:docPr id="1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763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4520A3" w:rsidRDefault="003870EF" w:rsidP="00AF6E4F">
                            <w:pPr>
                              <w:jc w:val="center"/>
                              <w:rPr>
                                <w:i/>
                                <w:color w:val="003300"/>
                              </w:rPr>
                            </w:pPr>
                            <w:r w:rsidRPr="004520A3">
                              <w:rPr>
                                <w:rFonts w:ascii="Calibri" w:hAnsi="Calibri"/>
                                <w:i/>
                                <w:color w:val="003300"/>
                                <w:sz w:val="22"/>
                                <w:szCs w:val="22"/>
                              </w:rPr>
                              <w:t xml:space="preserve">Wzór oświadczenia </w:t>
                            </w:r>
                            <w:r w:rsidRPr="004520A3">
                              <w:rPr>
                                <w:rFonts w:ascii="Calibri" w:hAnsi="Calibri"/>
                                <w:i/>
                                <w:color w:val="003300"/>
                                <w:sz w:val="22"/>
                                <w:szCs w:val="22"/>
                              </w:rPr>
                              <w:br/>
                              <w:t xml:space="preserve">o prawie dysponowania nieruchomością znajduje się w Załączniku nr </w:t>
                            </w:r>
                            <w:r>
                              <w:rPr>
                                <w:rFonts w:ascii="Calibri" w:hAnsi="Calibri"/>
                                <w:i/>
                                <w:color w:val="003300"/>
                                <w:sz w:val="22"/>
                                <w:szCs w:val="22"/>
                              </w:rPr>
                              <w:t xml:space="preserve">4 </w:t>
                            </w:r>
                            <w:r w:rsidRPr="004520A3">
                              <w:rPr>
                                <w:rFonts w:ascii="Calibri" w:hAnsi="Calibri"/>
                                <w:i/>
                                <w:color w:val="003300"/>
                                <w:sz w:val="22"/>
                                <w:szCs w:val="22"/>
                              </w:rPr>
                              <w:t>do Regulaminu</w:t>
                            </w:r>
                            <w:r>
                              <w:rPr>
                                <w:rFonts w:ascii="Calibri" w:hAnsi="Calibri"/>
                                <w:i/>
                                <w:color w:val="003300"/>
                                <w:sz w:val="22"/>
                                <w:szCs w:val="22"/>
                              </w:rPr>
                              <w:t xml:space="preserv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98" style="position:absolute;left:0;text-align:left;margin-left:-1.1pt;margin-top:24.75pt;width:232.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rsidR="003870EF" w:rsidRPr="004520A3" w:rsidRDefault="003870EF" w:rsidP="00AF6E4F">
                      <w:pPr>
                        <w:jc w:val="center"/>
                        <w:rPr>
                          <w:i/>
                          <w:color w:val="003300"/>
                        </w:rPr>
                      </w:pPr>
                      <w:r w:rsidRPr="004520A3">
                        <w:rPr>
                          <w:rFonts w:ascii="Calibri" w:hAnsi="Calibri"/>
                          <w:i/>
                          <w:color w:val="003300"/>
                          <w:sz w:val="22"/>
                          <w:szCs w:val="22"/>
                        </w:rPr>
                        <w:t xml:space="preserve">Wzór oświadczenia </w:t>
                      </w:r>
                      <w:r w:rsidRPr="004520A3">
                        <w:rPr>
                          <w:rFonts w:ascii="Calibri" w:hAnsi="Calibri"/>
                          <w:i/>
                          <w:color w:val="003300"/>
                          <w:sz w:val="22"/>
                          <w:szCs w:val="22"/>
                        </w:rPr>
                        <w:br/>
                        <w:t xml:space="preserve">o prawie dysponowania nieruchomością znajduje się w Załączniku nr </w:t>
                      </w:r>
                      <w:r>
                        <w:rPr>
                          <w:rFonts w:ascii="Calibri" w:hAnsi="Calibri"/>
                          <w:i/>
                          <w:color w:val="003300"/>
                          <w:sz w:val="22"/>
                          <w:szCs w:val="22"/>
                        </w:rPr>
                        <w:t xml:space="preserve">4 </w:t>
                      </w:r>
                      <w:r w:rsidRPr="004520A3">
                        <w:rPr>
                          <w:rFonts w:ascii="Calibri" w:hAnsi="Calibri"/>
                          <w:i/>
                          <w:color w:val="003300"/>
                          <w:sz w:val="22"/>
                          <w:szCs w:val="22"/>
                        </w:rPr>
                        <w:t>do Regulaminu</w:t>
                      </w:r>
                      <w:r>
                        <w:rPr>
                          <w:rFonts w:ascii="Calibri" w:hAnsi="Calibri"/>
                          <w:i/>
                          <w:color w:val="003300"/>
                          <w:sz w:val="22"/>
                          <w:szCs w:val="22"/>
                        </w:rPr>
                        <w:t xml:space="preserve"> konkursu</w:t>
                      </w:r>
                    </w:p>
                  </w:txbxContent>
                </v:textbox>
                <w10:wrap type="tight"/>
              </v:shape>
            </w:pict>
          </mc:Fallback>
        </mc:AlternateContent>
      </w:r>
      <w:r w:rsidR="00A06439" w:rsidRPr="00FC1DAF">
        <w:rPr>
          <w:rFonts w:ascii="Calibri" w:hAnsi="Calibri" w:cs="Times New Roman"/>
          <w:sz w:val="28"/>
          <w:szCs w:val="28"/>
        </w:rPr>
        <w:t>OŚWIADCZENIE O PRAWIE DYSPONOWANIA NIERUCHOMOŚCIĄ</w:t>
      </w:r>
      <w:bookmarkEnd w:id="593"/>
      <w:r w:rsidR="00A06439" w:rsidRPr="00FC1DAF">
        <w:rPr>
          <w:rFonts w:ascii="Calibri" w:hAnsi="Calibri" w:cs="Times New Roman"/>
          <w:sz w:val="28"/>
          <w:szCs w:val="28"/>
        </w:rPr>
        <w:t xml:space="preserve"> </w:t>
      </w:r>
    </w:p>
    <w:p w:rsidR="009414DC" w:rsidRPr="00CB2201" w:rsidRDefault="00BA5350" w:rsidP="00C22D5A">
      <w:pPr>
        <w:spacing w:before="120" w:after="120" w:line="276" w:lineRule="auto"/>
        <w:jc w:val="both"/>
        <w:rPr>
          <w:rFonts w:ascii="Calibri" w:hAnsi="Calibri"/>
          <w:sz w:val="22"/>
          <w:szCs w:val="22"/>
        </w:rPr>
      </w:pPr>
      <w:r>
        <w:rPr>
          <w:rFonts w:ascii="Calibri" w:hAnsi="Calibri"/>
          <w:sz w:val="22"/>
          <w:szCs w:val="22"/>
        </w:rPr>
        <w:t>Dofinansowanie</w:t>
      </w:r>
      <w:r w:rsidR="009414DC" w:rsidRPr="00CB2201">
        <w:rPr>
          <w:rFonts w:ascii="Calibri" w:hAnsi="Calibri"/>
          <w:sz w:val="22"/>
          <w:szCs w:val="22"/>
        </w:rPr>
        <w:t xml:space="preserve"> w ramach RPO WO 20</w:t>
      </w:r>
      <w:r w:rsidR="009414DC">
        <w:rPr>
          <w:rFonts w:ascii="Calibri" w:hAnsi="Calibri"/>
          <w:sz w:val="22"/>
          <w:szCs w:val="22"/>
        </w:rPr>
        <w:t>14</w:t>
      </w:r>
      <w:r w:rsidR="009414DC" w:rsidRPr="00CB2201">
        <w:rPr>
          <w:rFonts w:ascii="Calibri" w:hAnsi="Calibri"/>
          <w:sz w:val="22"/>
          <w:szCs w:val="22"/>
        </w:rPr>
        <w:t>-20</w:t>
      </w:r>
      <w:r w:rsidR="009414DC">
        <w:rPr>
          <w:rFonts w:ascii="Calibri" w:hAnsi="Calibri"/>
          <w:sz w:val="22"/>
          <w:szCs w:val="22"/>
        </w:rPr>
        <w:t>20</w:t>
      </w:r>
      <w:r w:rsidR="009414DC" w:rsidRPr="00CB2201">
        <w:rPr>
          <w:rFonts w:ascii="Calibri" w:hAnsi="Calibri"/>
          <w:sz w:val="22"/>
          <w:szCs w:val="22"/>
        </w:rPr>
        <w:t xml:space="preserve"> mogą </w:t>
      </w:r>
      <w:r>
        <w:rPr>
          <w:rFonts w:ascii="Calibri" w:hAnsi="Calibri"/>
          <w:sz w:val="22"/>
          <w:szCs w:val="22"/>
        </w:rPr>
        <w:t>otrzymać</w:t>
      </w:r>
      <w:r w:rsidR="009414DC" w:rsidRPr="00CB2201">
        <w:rPr>
          <w:rFonts w:ascii="Calibri" w:hAnsi="Calibri"/>
          <w:sz w:val="22"/>
          <w:szCs w:val="22"/>
        </w:rPr>
        <w:t xml:space="preserve"> jedynie projekty realizowane na terenie bądź w obiekcie, do którego </w:t>
      </w:r>
      <w:r w:rsidR="009414DC">
        <w:rPr>
          <w:rFonts w:ascii="Calibri" w:hAnsi="Calibri"/>
          <w:sz w:val="22"/>
          <w:szCs w:val="22"/>
        </w:rPr>
        <w:t>wnioskodawca</w:t>
      </w:r>
      <w:r w:rsidR="009414DC" w:rsidRPr="00CB2201">
        <w:rPr>
          <w:rFonts w:ascii="Calibri" w:hAnsi="Calibri"/>
          <w:sz w:val="22"/>
          <w:szCs w:val="22"/>
        </w:rPr>
        <w:t xml:space="preserve"> posiada </w:t>
      </w:r>
      <w:r w:rsidR="007F0BB1">
        <w:rPr>
          <w:rFonts w:ascii="Calibri" w:hAnsi="Calibri"/>
          <w:sz w:val="22"/>
          <w:szCs w:val="22"/>
        </w:rPr>
        <w:t xml:space="preserve">prawo </w:t>
      </w:r>
      <w:r w:rsidR="00857620">
        <w:rPr>
          <w:rFonts w:ascii="Calibri" w:hAnsi="Calibri"/>
          <w:sz w:val="22"/>
          <w:szCs w:val="22"/>
        </w:rPr>
        <w:t>do </w:t>
      </w:r>
      <w:r w:rsidR="009414DC" w:rsidRPr="00CB2201">
        <w:rPr>
          <w:rFonts w:ascii="Calibri" w:hAnsi="Calibri"/>
          <w:sz w:val="22"/>
          <w:szCs w:val="22"/>
        </w:rPr>
        <w:t xml:space="preserve">dysponowania wynikające z tytułu określonego </w:t>
      </w:r>
      <w:r>
        <w:rPr>
          <w:rFonts w:ascii="Calibri" w:hAnsi="Calibri"/>
          <w:sz w:val="22"/>
          <w:szCs w:val="22"/>
        </w:rPr>
        <w:t xml:space="preserve">w </w:t>
      </w:r>
      <w:r>
        <w:rPr>
          <w:rFonts w:ascii="Calibri" w:hAnsi="Calibri"/>
          <w:i/>
          <w:sz w:val="22"/>
          <w:szCs w:val="22"/>
        </w:rPr>
        <w:t>Oświadczeniu</w:t>
      </w:r>
      <w:r w:rsidRPr="00BA5350">
        <w:rPr>
          <w:rFonts w:ascii="Calibri" w:hAnsi="Calibri"/>
          <w:i/>
          <w:sz w:val="22"/>
          <w:szCs w:val="22"/>
        </w:rPr>
        <w:t xml:space="preserve"> o prawie dysponowania nieruchomością</w:t>
      </w:r>
      <w:r>
        <w:rPr>
          <w:rFonts w:ascii="Calibri" w:hAnsi="Calibri"/>
          <w:i/>
          <w:sz w:val="22"/>
          <w:szCs w:val="22"/>
        </w:rPr>
        <w:t xml:space="preserve">, </w:t>
      </w:r>
      <w:r w:rsidRPr="00BA5350">
        <w:rPr>
          <w:rFonts w:ascii="Calibri" w:hAnsi="Calibri"/>
          <w:sz w:val="22"/>
          <w:szCs w:val="22"/>
        </w:rPr>
        <w:t>którego wzór umieszczony został</w:t>
      </w:r>
      <w:r w:rsidRPr="00CB2201">
        <w:rPr>
          <w:rFonts w:ascii="Calibri" w:hAnsi="Calibri"/>
          <w:sz w:val="22"/>
          <w:szCs w:val="22"/>
        </w:rPr>
        <w:t xml:space="preserve"> </w:t>
      </w:r>
      <w:r w:rsidR="009414DC" w:rsidRPr="00CB2201">
        <w:rPr>
          <w:rFonts w:ascii="Calibri" w:hAnsi="Calibri"/>
          <w:sz w:val="22"/>
          <w:szCs w:val="22"/>
        </w:rPr>
        <w:t>w zał</w:t>
      </w:r>
      <w:r w:rsidR="00857620">
        <w:rPr>
          <w:rFonts w:ascii="Calibri" w:hAnsi="Calibri"/>
          <w:sz w:val="22"/>
          <w:szCs w:val="22"/>
        </w:rPr>
        <w:t xml:space="preserve">ączniku nr </w:t>
      </w:r>
      <w:r w:rsidR="004E06B0">
        <w:rPr>
          <w:rFonts w:ascii="Calibri" w:hAnsi="Calibri"/>
          <w:sz w:val="22"/>
          <w:szCs w:val="22"/>
        </w:rPr>
        <w:t xml:space="preserve">4 </w:t>
      </w:r>
      <w:r w:rsidR="00857620">
        <w:rPr>
          <w:rFonts w:ascii="Calibri" w:hAnsi="Calibri"/>
          <w:sz w:val="22"/>
          <w:szCs w:val="22"/>
        </w:rPr>
        <w:t>do</w:t>
      </w:r>
      <w:r w:rsidR="00F7704F">
        <w:rPr>
          <w:rFonts w:ascii="Calibri" w:hAnsi="Calibri"/>
          <w:sz w:val="22"/>
          <w:szCs w:val="22"/>
        </w:rPr>
        <w:t xml:space="preserve"> </w:t>
      </w:r>
      <w:r w:rsidR="00E24FD7">
        <w:rPr>
          <w:rFonts w:ascii="Calibri" w:hAnsi="Calibri"/>
          <w:sz w:val="22"/>
          <w:szCs w:val="22"/>
        </w:rPr>
        <w:t>Regulaminu</w:t>
      </w:r>
      <w:r w:rsidR="009414DC">
        <w:rPr>
          <w:rFonts w:ascii="Calibri" w:hAnsi="Calibri"/>
          <w:sz w:val="22"/>
          <w:szCs w:val="22"/>
        </w:rPr>
        <w:t xml:space="preserve"> </w:t>
      </w:r>
      <w:r w:rsidR="007F0BB1">
        <w:rPr>
          <w:rFonts w:ascii="Calibri" w:hAnsi="Calibri"/>
          <w:sz w:val="22"/>
          <w:szCs w:val="22"/>
        </w:rPr>
        <w:t>(załącznik nr 7 do wniosku o dofinansowanie projektu).</w:t>
      </w:r>
      <w:r w:rsidR="009414DC" w:rsidRPr="00CB2201">
        <w:rPr>
          <w:rFonts w:ascii="Calibri" w:hAnsi="Calibri"/>
          <w:sz w:val="22"/>
          <w:szCs w:val="22"/>
        </w:rPr>
        <w:t xml:space="preserve"> </w:t>
      </w:r>
      <w:r>
        <w:rPr>
          <w:rFonts w:ascii="Calibri" w:hAnsi="Calibri"/>
          <w:sz w:val="22"/>
          <w:szCs w:val="22"/>
        </w:rPr>
        <w:t>D</w:t>
      </w:r>
      <w:r w:rsidR="009414DC" w:rsidRPr="00CB2201">
        <w:rPr>
          <w:rFonts w:ascii="Calibri" w:hAnsi="Calibri"/>
          <w:sz w:val="22"/>
          <w:szCs w:val="22"/>
        </w:rPr>
        <w:t xml:space="preserve">latego też </w:t>
      </w:r>
      <w:r w:rsidR="009414DC" w:rsidRPr="00CB2201">
        <w:rPr>
          <w:rFonts w:ascii="Calibri" w:hAnsi="Calibri"/>
          <w:b/>
          <w:sz w:val="22"/>
          <w:szCs w:val="22"/>
        </w:rPr>
        <w:t xml:space="preserve">wszyscy </w:t>
      </w:r>
      <w:r w:rsidR="009414DC">
        <w:rPr>
          <w:rFonts w:ascii="Calibri" w:hAnsi="Calibri"/>
          <w:b/>
          <w:sz w:val="22"/>
          <w:szCs w:val="22"/>
        </w:rPr>
        <w:t>wnioskodawcy</w:t>
      </w:r>
      <w:r w:rsidR="009414DC" w:rsidRPr="00CB2201">
        <w:rPr>
          <w:rFonts w:ascii="Calibri" w:hAnsi="Calibri"/>
          <w:sz w:val="22"/>
          <w:szCs w:val="22"/>
        </w:rPr>
        <w:t xml:space="preserve"> do wniosku</w:t>
      </w:r>
      <w:r w:rsidR="007F2699">
        <w:rPr>
          <w:rFonts w:ascii="Calibri" w:hAnsi="Calibri"/>
          <w:sz w:val="22"/>
          <w:szCs w:val="22"/>
        </w:rPr>
        <w:t xml:space="preserve"> o dofinansowanie</w:t>
      </w:r>
      <w:r w:rsidR="009414DC" w:rsidRPr="00CB2201">
        <w:rPr>
          <w:rFonts w:ascii="Calibri" w:hAnsi="Calibri"/>
          <w:sz w:val="22"/>
          <w:szCs w:val="22"/>
        </w:rPr>
        <w:t xml:space="preserve"> winni dołączyć oświadczenie potwierdzające prawo do dysponowania nieruchomością objętą inwestycją (realizacją projektu), podpisane przez osoby upoważnione. W celu skorygowania/ wer</w:t>
      </w:r>
      <w:r w:rsidR="00DF3A29">
        <w:rPr>
          <w:rFonts w:ascii="Calibri" w:hAnsi="Calibri"/>
          <w:sz w:val="22"/>
          <w:szCs w:val="22"/>
        </w:rPr>
        <w:t>yfikacji informacji zawartych w </w:t>
      </w:r>
      <w:r w:rsidR="009414DC" w:rsidRPr="00CB2201">
        <w:rPr>
          <w:rFonts w:ascii="Calibri" w:hAnsi="Calibri"/>
          <w:sz w:val="22"/>
          <w:szCs w:val="22"/>
        </w:rPr>
        <w:t>projekcie oraz w celu weryfikacji trwałości I</w:t>
      </w:r>
      <w:r w:rsidR="009414DC">
        <w:rPr>
          <w:rFonts w:ascii="Calibri" w:hAnsi="Calibri"/>
          <w:sz w:val="22"/>
          <w:szCs w:val="22"/>
        </w:rPr>
        <w:t xml:space="preserve">OK </w:t>
      </w:r>
      <w:r w:rsidR="009414DC" w:rsidRPr="00CB2201">
        <w:rPr>
          <w:rFonts w:ascii="Calibri" w:hAnsi="Calibri"/>
          <w:sz w:val="22"/>
          <w:szCs w:val="22"/>
        </w:rPr>
        <w:t xml:space="preserve">może poprosić o złożenie przez </w:t>
      </w:r>
      <w:r w:rsidR="009414DC">
        <w:rPr>
          <w:rFonts w:ascii="Calibri" w:hAnsi="Calibri"/>
          <w:sz w:val="22"/>
          <w:szCs w:val="22"/>
        </w:rPr>
        <w:t>wnioskodawcę</w:t>
      </w:r>
      <w:r w:rsidR="009414DC" w:rsidRPr="00CB2201">
        <w:rPr>
          <w:rFonts w:ascii="Calibri" w:hAnsi="Calibri"/>
          <w:sz w:val="22"/>
          <w:szCs w:val="22"/>
        </w:rPr>
        <w:t xml:space="preserve"> dodatkowych dokumentów potwierdzających informacje zawarte w oświadczeniu (np. umowy najmu, użyczenia itd.).</w:t>
      </w:r>
      <w:r w:rsidR="001F11F2">
        <w:rPr>
          <w:rFonts w:ascii="Calibri" w:hAnsi="Calibri"/>
          <w:sz w:val="22"/>
          <w:szCs w:val="22"/>
        </w:rPr>
        <w:t xml:space="preserve"> </w:t>
      </w:r>
      <w:r w:rsidR="001F11F2" w:rsidRPr="005323F5">
        <w:rPr>
          <w:rFonts w:ascii="Calibri" w:hAnsi="Calibri"/>
          <w:sz w:val="22"/>
          <w:szCs w:val="22"/>
        </w:rPr>
        <w:t>W przypadku gdy projekt jest realizowany w partnerstwie, każdy z partnerów winny jest dołączyć ww. oświadczenie w celu potwierdzenia prawa dysponowania nieruchomością.</w:t>
      </w:r>
    </w:p>
    <w:p w:rsidR="009414DC" w:rsidRPr="00CB2201" w:rsidRDefault="009414DC" w:rsidP="00C22D5A">
      <w:pPr>
        <w:spacing w:before="120" w:after="120" w:line="276" w:lineRule="auto"/>
        <w:jc w:val="both"/>
        <w:rPr>
          <w:rFonts w:ascii="Calibri" w:hAnsi="Calibri"/>
          <w:sz w:val="22"/>
          <w:szCs w:val="22"/>
        </w:rPr>
      </w:pPr>
      <w:r w:rsidRPr="00CB2201">
        <w:rPr>
          <w:rFonts w:ascii="Calibri" w:hAnsi="Calibri"/>
          <w:sz w:val="22"/>
          <w:szCs w:val="22"/>
        </w:rPr>
        <w:t>W oświadczeniu należy wskazać formę prawną dysponowania nieruchomością.</w:t>
      </w:r>
    </w:p>
    <w:p w:rsidR="009414DC" w:rsidRPr="00CB2201" w:rsidRDefault="009414DC" w:rsidP="00C22D5A">
      <w:pPr>
        <w:spacing w:before="120" w:after="120" w:line="276" w:lineRule="auto"/>
        <w:jc w:val="both"/>
        <w:rPr>
          <w:rFonts w:ascii="Calibri" w:hAnsi="Calibri"/>
          <w:sz w:val="22"/>
          <w:szCs w:val="22"/>
        </w:rPr>
      </w:pPr>
      <w:r w:rsidRPr="00CB2201">
        <w:rPr>
          <w:rFonts w:ascii="Calibri" w:hAnsi="Calibri"/>
          <w:sz w:val="22"/>
          <w:szCs w:val="22"/>
        </w:rPr>
        <w:t>W przypadku robót budowlanych wymagających jedynie czasowego zajęcia terenu</w:t>
      </w:r>
      <w:r w:rsidR="00683E33">
        <w:rPr>
          <w:rFonts w:ascii="Calibri" w:hAnsi="Calibri"/>
          <w:sz w:val="22"/>
          <w:szCs w:val="22"/>
        </w:rPr>
        <w:t>, który nie jest</w:t>
      </w:r>
      <w:r w:rsidRPr="00CB2201">
        <w:rPr>
          <w:rFonts w:ascii="Calibri" w:hAnsi="Calibri"/>
          <w:sz w:val="22"/>
          <w:szCs w:val="22"/>
        </w:rPr>
        <w:t xml:space="preserve"> własnością </w:t>
      </w:r>
      <w:r>
        <w:rPr>
          <w:rFonts w:ascii="Calibri" w:hAnsi="Calibri"/>
          <w:sz w:val="22"/>
          <w:szCs w:val="22"/>
        </w:rPr>
        <w:t>wnioskodawcy</w:t>
      </w:r>
      <w:r w:rsidRPr="00CB2201">
        <w:rPr>
          <w:rFonts w:ascii="Calibri" w:hAnsi="Calibri"/>
          <w:sz w:val="22"/>
          <w:szCs w:val="22"/>
        </w:rPr>
        <w:t xml:space="preserve"> </w:t>
      </w:r>
      <w:r w:rsidRPr="00CB2201">
        <w:rPr>
          <w:rFonts w:ascii="Calibri" w:hAnsi="Calibri"/>
          <w:i/>
          <w:sz w:val="22"/>
          <w:szCs w:val="22"/>
        </w:rPr>
        <w:t>(np. ułożenie rurociągów</w:t>
      </w:r>
      <w:r>
        <w:rPr>
          <w:rFonts w:ascii="Calibri" w:hAnsi="Calibri"/>
          <w:i/>
          <w:sz w:val="22"/>
          <w:szCs w:val="22"/>
        </w:rPr>
        <w:t>, instalacji elektrycznej</w:t>
      </w:r>
      <w:r w:rsidRPr="00CB2201">
        <w:rPr>
          <w:rFonts w:ascii="Calibri" w:hAnsi="Calibri"/>
          <w:i/>
          <w:sz w:val="22"/>
          <w:szCs w:val="22"/>
        </w:rPr>
        <w:t>)</w:t>
      </w:r>
      <w:r w:rsidRPr="00CB2201">
        <w:rPr>
          <w:rFonts w:ascii="Calibri" w:hAnsi="Calibri"/>
          <w:sz w:val="22"/>
          <w:szCs w:val="22"/>
        </w:rPr>
        <w:t xml:space="preserve"> należy dołączyć dokumenty potwierdzające uzyskanie zgody właścicieli gruntów na czasowe zajęcie terenu.</w:t>
      </w:r>
    </w:p>
    <w:p w:rsidR="009414DC" w:rsidRPr="00CB2201" w:rsidRDefault="009414DC" w:rsidP="00C22D5A">
      <w:pPr>
        <w:spacing w:before="120" w:after="120" w:line="276" w:lineRule="auto"/>
        <w:jc w:val="both"/>
        <w:rPr>
          <w:rFonts w:ascii="Calibri" w:hAnsi="Calibri"/>
          <w:sz w:val="22"/>
          <w:szCs w:val="22"/>
        </w:rPr>
      </w:pPr>
      <w:r w:rsidRPr="00CB2201">
        <w:rPr>
          <w:rFonts w:ascii="Calibri" w:hAnsi="Calibri"/>
          <w:bCs/>
          <w:sz w:val="22"/>
          <w:szCs w:val="22"/>
        </w:rPr>
        <w:t xml:space="preserve">W sytuacji, gdy przedmiotem projektu jest jedynie zakup środków trwałych lub nieruchomości, załącznik należy wypełnić wpisując dane siedziby wnioskodawcy, zgodne z danymi wynikającymi </w:t>
      </w:r>
      <w:r w:rsidR="001A1C23">
        <w:rPr>
          <w:rFonts w:ascii="Calibri" w:hAnsi="Calibri"/>
          <w:bCs/>
          <w:sz w:val="22"/>
          <w:szCs w:val="22"/>
        </w:rPr>
        <w:br/>
      </w:r>
      <w:r w:rsidRPr="00CB2201">
        <w:rPr>
          <w:rFonts w:ascii="Calibri" w:hAnsi="Calibri"/>
          <w:bCs/>
          <w:sz w:val="22"/>
          <w:szCs w:val="22"/>
        </w:rPr>
        <w:t>z dokumentów rejestrowych.</w:t>
      </w:r>
    </w:p>
    <w:p w:rsidR="009414DC" w:rsidRDefault="009414DC" w:rsidP="00C22D5A">
      <w:pPr>
        <w:spacing w:before="120" w:after="120" w:line="276" w:lineRule="auto"/>
        <w:jc w:val="both"/>
        <w:rPr>
          <w:rFonts w:ascii="Calibri" w:hAnsi="Calibri"/>
          <w:sz w:val="22"/>
          <w:szCs w:val="22"/>
        </w:rPr>
      </w:pPr>
      <w:r w:rsidRPr="00CB2201">
        <w:rPr>
          <w:rFonts w:ascii="Calibri" w:hAnsi="Calibri"/>
          <w:sz w:val="22"/>
          <w:szCs w:val="22"/>
        </w:rPr>
        <w:t>Numery działek wskazane w oświadczeniu powinny być zgodne z zapisami pozwolenia budowlanego</w:t>
      </w:r>
      <w:r>
        <w:rPr>
          <w:rFonts w:ascii="Calibri" w:hAnsi="Calibri"/>
          <w:sz w:val="22"/>
          <w:szCs w:val="22"/>
        </w:rPr>
        <w:t>, dokumentacji technicznej</w:t>
      </w:r>
      <w:r w:rsidRPr="00CB2201">
        <w:rPr>
          <w:rFonts w:ascii="Calibri" w:hAnsi="Calibri"/>
          <w:sz w:val="22"/>
          <w:szCs w:val="22"/>
        </w:rPr>
        <w:t xml:space="preserve"> i </w:t>
      </w:r>
      <w:r>
        <w:rPr>
          <w:rFonts w:ascii="Calibri" w:hAnsi="Calibri"/>
          <w:sz w:val="22"/>
          <w:szCs w:val="22"/>
        </w:rPr>
        <w:t>wskazaniami map ewidencyjnych.</w:t>
      </w:r>
    </w:p>
    <w:p w:rsidR="00371256" w:rsidRPr="00FC1DAF" w:rsidRDefault="00371256" w:rsidP="00C22D5A">
      <w:pPr>
        <w:spacing w:before="120" w:after="120" w:line="276" w:lineRule="auto"/>
        <w:ind w:firstLine="709"/>
        <w:jc w:val="both"/>
        <w:rPr>
          <w:rFonts w:ascii="Calibri" w:hAnsi="Calibri"/>
        </w:rPr>
      </w:pPr>
    </w:p>
    <w:p w:rsidR="00A06439" w:rsidRPr="00FC1DAF" w:rsidRDefault="00A06439" w:rsidP="00232F9E">
      <w:pPr>
        <w:pStyle w:val="Nagwek3"/>
        <w:numPr>
          <w:ilvl w:val="0"/>
          <w:numId w:val="17"/>
        </w:numPr>
        <w:spacing w:before="120" w:after="120" w:line="276" w:lineRule="auto"/>
        <w:jc w:val="both"/>
        <w:rPr>
          <w:rFonts w:ascii="Calibri" w:hAnsi="Calibri" w:cs="Times New Roman"/>
          <w:sz w:val="28"/>
          <w:szCs w:val="28"/>
        </w:rPr>
      </w:pPr>
      <w:bookmarkStart w:id="594" w:name="_Toc179171285"/>
      <w:bookmarkStart w:id="595" w:name="_Toc485382832"/>
      <w:r w:rsidRPr="00FC1DAF">
        <w:rPr>
          <w:rFonts w:ascii="Calibri" w:hAnsi="Calibri" w:cs="Times New Roman"/>
          <w:sz w:val="28"/>
          <w:szCs w:val="28"/>
        </w:rPr>
        <w:t>DOKUMENT POTWIERDZAJĄCY ZABEZPIECZENIE ŚRODKÓW KONIECZNYCH DO ZREALIZOWANIA INWESTYCJI</w:t>
      </w:r>
      <w:bookmarkEnd w:id="594"/>
      <w:bookmarkEnd w:id="595"/>
    </w:p>
    <w:p w:rsidR="00A06439" w:rsidRPr="00FC1DAF" w:rsidRDefault="001D6DF1" w:rsidP="00C22D5A">
      <w:pPr>
        <w:spacing w:before="120" w:after="120" w:line="276" w:lineRule="auto"/>
        <w:jc w:val="both"/>
        <w:rPr>
          <w:rFonts w:ascii="Calibri" w:hAnsi="Calibri"/>
          <w:b/>
        </w:rPr>
      </w:pPr>
      <w:r>
        <w:rPr>
          <w:rFonts w:ascii="Calibri" w:hAnsi="Calibri"/>
          <w:b/>
        </w:rPr>
        <w:t>8</w:t>
      </w:r>
      <w:r w:rsidR="00A06439" w:rsidRPr="00FC1DAF">
        <w:rPr>
          <w:rFonts w:ascii="Calibri" w:hAnsi="Calibri"/>
          <w:b/>
        </w:rPr>
        <w:t>.1</w:t>
      </w:r>
      <w:r w:rsidR="00A06439" w:rsidRPr="00FC1DAF">
        <w:rPr>
          <w:rFonts w:ascii="Calibri" w:hAnsi="Calibri"/>
          <w:b/>
        </w:rPr>
        <w:tab/>
      </w:r>
      <w:r w:rsidR="00857620" w:rsidRPr="00FC1DAF">
        <w:rPr>
          <w:rFonts w:ascii="Calibri" w:hAnsi="Calibri"/>
          <w:b/>
        </w:rPr>
        <w:t>OGÓLNE INFORMACJE DOTYCZĄCE PŁATNOŚCI W RAMACH RPO WO 20</w:t>
      </w:r>
      <w:r w:rsidR="00857620">
        <w:rPr>
          <w:rFonts w:ascii="Calibri" w:hAnsi="Calibri"/>
          <w:b/>
        </w:rPr>
        <w:t>14</w:t>
      </w:r>
      <w:r w:rsidR="00857620" w:rsidRPr="00FC1DAF">
        <w:rPr>
          <w:rFonts w:ascii="Calibri" w:hAnsi="Calibri"/>
          <w:b/>
        </w:rPr>
        <w:t>-20</w:t>
      </w:r>
      <w:r w:rsidR="00857620">
        <w:rPr>
          <w:rFonts w:ascii="Calibri" w:hAnsi="Calibri"/>
          <w:b/>
        </w:rPr>
        <w:t>20</w:t>
      </w:r>
    </w:p>
    <w:p w:rsidR="0075515D" w:rsidRPr="00CB2201" w:rsidRDefault="0075515D" w:rsidP="0080721E">
      <w:pPr>
        <w:spacing w:before="120" w:after="120" w:line="276" w:lineRule="auto"/>
        <w:ind w:firstLine="709"/>
        <w:jc w:val="both"/>
        <w:rPr>
          <w:rFonts w:ascii="Calibri" w:hAnsi="Calibri"/>
          <w:sz w:val="22"/>
          <w:szCs w:val="22"/>
        </w:rPr>
      </w:pPr>
      <w:r w:rsidRPr="00CB2201">
        <w:rPr>
          <w:rFonts w:ascii="Calibri" w:hAnsi="Calibri"/>
          <w:sz w:val="22"/>
          <w:szCs w:val="22"/>
        </w:rPr>
        <w:t xml:space="preserve">Ogłaszając </w:t>
      </w:r>
      <w:r w:rsidR="00C74584">
        <w:rPr>
          <w:rFonts w:ascii="Calibri" w:hAnsi="Calibri"/>
          <w:sz w:val="22"/>
          <w:szCs w:val="22"/>
        </w:rPr>
        <w:t>konkurs</w:t>
      </w:r>
      <w:r w:rsidRPr="00CB2201">
        <w:rPr>
          <w:rFonts w:ascii="Calibri" w:hAnsi="Calibri"/>
          <w:sz w:val="22"/>
          <w:szCs w:val="22"/>
        </w:rPr>
        <w:t xml:space="preserve"> </w:t>
      </w:r>
      <w:r>
        <w:rPr>
          <w:rFonts w:ascii="Calibri" w:hAnsi="Calibri"/>
          <w:sz w:val="22"/>
          <w:szCs w:val="22"/>
        </w:rPr>
        <w:t>IZ RPO WO 2014-2020</w:t>
      </w:r>
      <w:r w:rsidRPr="00CB2201">
        <w:rPr>
          <w:rFonts w:ascii="Calibri" w:hAnsi="Calibri"/>
          <w:sz w:val="22"/>
          <w:szCs w:val="22"/>
        </w:rPr>
        <w:t xml:space="preserve"> podaje do wiadomości m.in. ogólną wysokość środków, do jakiej w danym </w:t>
      </w:r>
      <w:r w:rsidR="00C74584">
        <w:rPr>
          <w:rFonts w:ascii="Calibri" w:hAnsi="Calibri"/>
          <w:sz w:val="22"/>
          <w:szCs w:val="22"/>
        </w:rPr>
        <w:t>konkursie</w:t>
      </w:r>
      <w:r w:rsidRPr="00CB2201">
        <w:rPr>
          <w:rFonts w:ascii="Calibri" w:hAnsi="Calibri"/>
          <w:sz w:val="22"/>
          <w:szCs w:val="22"/>
        </w:rPr>
        <w:t xml:space="preserve"> zostaną podpisane umowy o dofinansowanie projektów, które </w:t>
      </w:r>
      <w:r w:rsidR="00C74584">
        <w:rPr>
          <w:rFonts w:ascii="Calibri" w:hAnsi="Calibri"/>
          <w:sz w:val="22"/>
          <w:szCs w:val="22"/>
        </w:rPr>
        <w:t>otrzymają pozytywną</w:t>
      </w:r>
      <w:r w:rsidRPr="00CB2201">
        <w:rPr>
          <w:rFonts w:ascii="Calibri" w:hAnsi="Calibri"/>
          <w:sz w:val="22"/>
          <w:szCs w:val="22"/>
        </w:rPr>
        <w:t xml:space="preserve"> ocenę i z</w:t>
      </w:r>
      <w:r w:rsidR="00C74584">
        <w:rPr>
          <w:rFonts w:ascii="Calibri" w:hAnsi="Calibri"/>
          <w:sz w:val="22"/>
          <w:szCs w:val="22"/>
        </w:rPr>
        <w:t>ostaną wybrane do dofinansowania</w:t>
      </w:r>
      <w:r>
        <w:rPr>
          <w:rFonts w:ascii="Calibri" w:hAnsi="Calibri"/>
          <w:sz w:val="22"/>
          <w:szCs w:val="22"/>
        </w:rPr>
        <w:t>.</w:t>
      </w:r>
    </w:p>
    <w:p w:rsidR="0075515D" w:rsidRPr="00CB2201" w:rsidRDefault="0075515D" w:rsidP="0080721E">
      <w:pPr>
        <w:spacing w:before="120" w:after="120" w:line="276" w:lineRule="auto"/>
        <w:ind w:firstLine="709"/>
        <w:jc w:val="both"/>
        <w:rPr>
          <w:rFonts w:ascii="Calibri" w:hAnsi="Calibri"/>
          <w:sz w:val="22"/>
          <w:szCs w:val="22"/>
        </w:rPr>
      </w:pPr>
      <w:r>
        <w:rPr>
          <w:rFonts w:ascii="Calibri" w:hAnsi="Calibri"/>
          <w:sz w:val="22"/>
          <w:szCs w:val="22"/>
        </w:rPr>
        <w:t>IZ RPO WO 2014-2020</w:t>
      </w:r>
      <w:r w:rsidR="00BA5350" w:rsidRPr="00CB2201">
        <w:rPr>
          <w:rFonts w:ascii="Calibri" w:hAnsi="Calibri"/>
          <w:sz w:val="22"/>
          <w:szCs w:val="22"/>
        </w:rPr>
        <w:t xml:space="preserve"> </w:t>
      </w:r>
      <w:r w:rsidRPr="00CB2201">
        <w:rPr>
          <w:rFonts w:ascii="Calibri" w:hAnsi="Calibri"/>
          <w:sz w:val="22"/>
          <w:szCs w:val="22"/>
        </w:rPr>
        <w:t>w roku podpisania umowy, może wypłacić beneficjentom dofinansowanie (zaliczki lub refundacje) tylko do wysokości środków ujętych</w:t>
      </w:r>
      <w:r w:rsidR="00401C3F">
        <w:rPr>
          <w:rFonts w:ascii="Calibri" w:hAnsi="Calibri"/>
          <w:sz w:val="22"/>
          <w:szCs w:val="22"/>
        </w:rPr>
        <w:t xml:space="preserve"> </w:t>
      </w:r>
      <w:r w:rsidRPr="00CB2201">
        <w:rPr>
          <w:rFonts w:ascii="Calibri" w:hAnsi="Calibri"/>
          <w:sz w:val="22"/>
          <w:szCs w:val="22"/>
        </w:rPr>
        <w:t xml:space="preserve">w budżecie państwa </w:t>
      </w:r>
      <w:r w:rsidR="00401C3F">
        <w:rPr>
          <w:rFonts w:ascii="Calibri" w:hAnsi="Calibri"/>
          <w:sz w:val="22"/>
          <w:szCs w:val="22"/>
        </w:rPr>
        <w:br/>
      </w:r>
      <w:r w:rsidRPr="00CB2201">
        <w:rPr>
          <w:rFonts w:ascii="Calibri" w:hAnsi="Calibri"/>
          <w:sz w:val="22"/>
          <w:szCs w:val="22"/>
        </w:rPr>
        <w:t xml:space="preserve">na dany rok. Wysokość tych środków planowana jest w budżecie państwa przed podpisaniem umów </w:t>
      </w:r>
      <w:r w:rsidR="00D02855">
        <w:rPr>
          <w:rFonts w:ascii="Calibri" w:hAnsi="Calibri"/>
          <w:sz w:val="22"/>
          <w:szCs w:val="22"/>
        </w:rPr>
        <w:br/>
      </w:r>
      <w:r w:rsidRPr="00CB2201">
        <w:rPr>
          <w:rFonts w:ascii="Calibri" w:hAnsi="Calibri"/>
          <w:sz w:val="22"/>
          <w:szCs w:val="22"/>
        </w:rPr>
        <w:t xml:space="preserve">z </w:t>
      </w:r>
      <w:r w:rsidR="00034F54">
        <w:rPr>
          <w:rFonts w:ascii="Calibri" w:hAnsi="Calibri"/>
          <w:sz w:val="22"/>
          <w:szCs w:val="22"/>
        </w:rPr>
        <w:t>wnioskodawc</w:t>
      </w:r>
      <w:r w:rsidR="00C74584">
        <w:rPr>
          <w:rFonts w:ascii="Calibri" w:hAnsi="Calibri"/>
          <w:sz w:val="22"/>
          <w:szCs w:val="22"/>
        </w:rPr>
        <w:t>a</w:t>
      </w:r>
      <w:r w:rsidRPr="00CB2201">
        <w:rPr>
          <w:rFonts w:ascii="Calibri" w:hAnsi="Calibri"/>
          <w:sz w:val="22"/>
          <w:szCs w:val="22"/>
        </w:rPr>
        <w:t xml:space="preserve">mi, dlatego beneficjentów wnioskujących o środki dofinansowania (zaliczkę </w:t>
      </w:r>
      <w:r w:rsidR="002D0C10">
        <w:rPr>
          <w:rFonts w:ascii="Calibri" w:hAnsi="Calibri"/>
          <w:sz w:val="22"/>
          <w:szCs w:val="22"/>
        </w:rPr>
        <w:br/>
      </w:r>
      <w:r w:rsidRPr="00CB2201">
        <w:rPr>
          <w:rFonts w:ascii="Calibri" w:hAnsi="Calibri"/>
          <w:sz w:val="22"/>
          <w:szCs w:val="22"/>
        </w:rPr>
        <w:t xml:space="preserve">lub refundację) w roku podpisania umowy może być więcej niż środków dostępnych w budżecie państwa dla </w:t>
      </w:r>
      <w:r>
        <w:rPr>
          <w:rFonts w:ascii="Calibri" w:hAnsi="Calibri"/>
          <w:sz w:val="22"/>
          <w:szCs w:val="22"/>
        </w:rPr>
        <w:t>IZ RPO WO 2014-2020</w:t>
      </w:r>
      <w:r w:rsidRPr="00CB2201">
        <w:rPr>
          <w:rFonts w:ascii="Calibri" w:hAnsi="Calibri"/>
          <w:sz w:val="22"/>
          <w:szCs w:val="22"/>
        </w:rPr>
        <w:t xml:space="preserve">. </w:t>
      </w:r>
    </w:p>
    <w:p w:rsidR="0075515D" w:rsidRPr="00CB2201" w:rsidRDefault="0075515D" w:rsidP="0080721E">
      <w:pPr>
        <w:spacing w:before="120" w:after="120" w:line="276" w:lineRule="auto"/>
        <w:ind w:firstLine="709"/>
        <w:jc w:val="both"/>
        <w:rPr>
          <w:rFonts w:ascii="Calibri" w:hAnsi="Calibri"/>
          <w:sz w:val="22"/>
          <w:szCs w:val="22"/>
        </w:rPr>
      </w:pPr>
      <w:r w:rsidRPr="00CB2201">
        <w:rPr>
          <w:rFonts w:ascii="Calibri" w:hAnsi="Calibri"/>
          <w:sz w:val="22"/>
          <w:szCs w:val="22"/>
        </w:rPr>
        <w:t>Oznacza to,</w:t>
      </w:r>
      <w:r w:rsidR="00E87025">
        <w:rPr>
          <w:rFonts w:ascii="Calibri" w:hAnsi="Calibri"/>
          <w:sz w:val="22"/>
          <w:szCs w:val="22"/>
        </w:rPr>
        <w:t xml:space="preserve"> że w roku podpisania umowy </w:t>
      </w:r>
      <w:r w:rsidRPr="00CB2201">
        <w:rPr>
          <w:rFonts w:ascii="Calibri" w:hAnsi="Calibri"/>
          <w:sz w:val="22"/>
          <w:szCs w:val="22"/>
        </w:rPr>
        <w:t>dla wszystkich ben</w:t>
      </w:r>
      <w:r w:rsidR="00857620">
        <w:rPr>
          <w:rFonts w:ascii="Calibri" w:hAnsi="Calibri"/>
          <w:sz w:val="22"/>
          <w:szCs w:val="22"/>
        </w:rPr>
        <w:t xml:space="preserve">eficjentów </w:t>
      </w:r>
      <w:r w:rsidR="00E87025">
        <w:rPr>
          <w:rFonts w:ascii="Calibri" w:hAnsi="Calibri"/>
          <w:sz w:val="22"/>
          <w:szCs w:val="22"/>
        </w:rPr>
        <w:t xml:space="preserve">może nie </w:t>
      </w:r>
      <w:r w:rsidR="00857620">
        <w:rPr>
          <w:rFonts w:ascii="Calibri" w:hAnsi="Calibri"/>
          <w:sz w:val="22"/>
          <w:szCs w:val="22"/>
        </w:rPr>
        <w:t>wystarczy</w:t>
      </w:r>
      <w:r w:rsidR="00E87025">
        <w:rPr>
          <w:rFonts w:ascii="Calibri" w:hAnsi="Calibri"/>
          <w:sz w:val="22"/>
          <w:szCs w:val="22"/>
        </w:rPr>
        <w:t>ć</w:t>
      </w:r>
      <w:r w:rsidR="00857620">
        <w:rPr>
          <w:rFonts w:ascii="Calibri" w:hAnsi="Calibri"/>
          <w:sz w:val="22"/>
          <w:szCs w:val="22"/>
        </w:rPr>
        <w:t xml:space="preserve"> środków na </w:t>
      </w:r>
      <w:r w:rsidRPr="00CB2201">
        <w:rPr>
          <w:rFonts w:ascii="Calibri" w:hAnsi="Calibri"/>
          <w:sz w:val="22"/>
          <w:szCs w:val="22"/>
        </w:rPr>
        <w:t xml:space="preserve">wypłatę dofinansowania (zaliczki lub refundacji) i będą oni ponosić wydatki na rzecz wykonawców samodzielnie. Poniesione wydatki zostaną przez </w:t>
      </w:r>
      <w:r w:rsidR="00BA5350">
        <w:rPr>
          <w:rFonts w:ascii="Calibri" w:hAnsi="Calibri"/>
          <w:sz w:val="22"/>
          <w:szCs w:val="22"/>
        </w:rPr>
        <w:t>IZ</w:t>
      </w:r>
      <w:r w:rsidR="002D0C10" w:rsidRPr="002D0C10">
        <w:rPr>
          <w:rFonts w:ascii="Calibri" w:hAnsi="Calibri"/>
          <w:sz w:val="22"/>
          <w:szCs w:val="22"/>
        </w:rPr>
        <w:t xml:space="preserve"> </w:t>
      </w:r>
      <w:r w:rsidR="002D0C10">
        <w:rPr>
          <w:rFonts w:ascii="Calibri" w:hAnsi="Calibri"/>
          <w:sz w:val="22"/>
          <w:szCs w:val="22"/>
        </w:rPr>
        <w:t>RPO WO 2014-2020</w:t>
      </w:r>
      <w:r w:rsidR="00BA5350">
        <w:rPr>
          <w:rFonts w:ascii="Calibri" w:hAnsi="Calibri"/>
          <w:sz w:val="22"/>
          <w:szCs w:val="22"/>
        </w:rPr>
        <w:t xml:space="preserve"> </w:t>
      </w:r>
      <w:r w:rsidRPr="00CB2201">
        <w:rPr>
          <w:rFonts w:ascii="Calibri" w:hAnsi="Calibri"/>
          <w:sz w:val="22"/>
          <w:szCs w:val="22"/>
        </w:rPr>
        <w:t xml:space="preserve">zrefundowane </w:t>
      </w:r>
      <w:r w:rsidR="00D02855">
        <w:rPr>
          <w:rFonts w:ascii="Calibri" w:hAnsi="Calibri"/>
          <w:sz w:val="22"/>
          <w:szCs w:val="22"/>
        </w:rPr>
        <w:br/>
      </w:r>
      <w:r w:rsidRPr="00CB2201">
        <w:rPr>
          <w:rFonts w:ascii="Calibri" w:hAnsi="Calibri"/>
          <w:sz w:val="22"/>
          <w:szCs w:val="22"/>
        </w:rPr>
        <w:t xml:space="preserve">w roku następnym. W przypadku części projektów będzie to drugi rok realizacji projektu, </w:t>
      </w:r>
      <w:r w:rsidR="002D0C10">
        <w:rPr>
          <w:rFonts w:ascii="Calibri" w:hAnsi="Calibri"/>
          <w:sz w:val="22"/>
          <w:szCs w:val="22"/>
        </w:rPr>
        <w:br/>
      </w:r>
      <w:r w:rsidRPr="00CB2201">
        <w:rPr>
          <w:rFonts w:ascii="Calibri" w:hAnsi="Calibri"/>
          <w:sz w:val="22"/>
          <w:szCs w:val="22"/>
        </w:rPr>
        <w:t xml:space="preserve">w przypadku pozostałych projektów może to nawet oznaczać przekazanie dofinansowania </w:t>
      </w:r>
      <w:r w:rsidR="002D0C10">
        <w:rPr>
          <w:rFonts w:ascii="Calibri" w:hAnsi="Calibri"/>
          <w:sz w:val="22"/>
          <w:szCs w:val="22"/>
        </w:rPr>
        <w:br/>
      </w:r>
      <w:r w:rsidRPr="00CB2201">
        <w:rPr>
          <w:rFonts w:ascii="Calibri" w:hAnsi="Calibri"/>
          <w:sz w:val="22"/>
          <w:szCs w:val="22"/>
        </w:rPr>
        <w:t xml:space="preserve">po zrealizowaniu całego zakresu rzeczowego projektu. </w:t>
      </w:r>
    </w:p>
    <w:p w:rsidR="0075515D" w:rsidRPr="00CB2201" w:rsidRDefault="0075515D" w:rsidP="00361ED8">
      <w:pPr>
        <w:spacing w:before="120" w:after="240" w:line="276" w:lineRule="auto"/>
        <w:ind w:firstLine="709"/>
        <w:jc w:val="both"/>
        <w:rPr>
          <w:rFonts w:ascii="Calibri" w:hAnsi="Calibri"/>
          <w:sz w:val="22"/>
          <w:szCs w:val="22"/>
        </w:rPr>
      </w:pPr>
      <w:r w:rsidRPr="00CB2201">
        <w:rPr>
          <w:rFonts w:ascii="Calibri" w:hAnsi="Calibri"/>
          <w:sz w:val="22"/>
          <w:szCs w:val="22"/>
        </w:rPr>
        <w:t xml:space="preserve">Dla kolejnych lat realizacji projektu, następujących po roku podpisania z </w:t>
      </w:r>
      <w:r>
        <w:rPr>
          <w:rFonts w:ascii="Calibri" w:hAnsi="Calibri"/>
          <w:sz w:val="22"/>
          <w:szCs w:val="22"/>
        </w:rPr>
        <w:t>wnioskodawcą</w:t>
      </w:r>
      <w:r w:rsidRPr="00CB2201">
        <w:rPr>
          <w:rFonts w:ascii="Calibri" w:hAnsi="Calibri"/>
          <w:sz w:val="22"/>
          <w:szCs w:val="22"/>
        </w:rPr>
        <w:t xml:space="preserve"> umowy, </w:t>
      </w:r>
      <w:r>
        <w:rPr>
          <w:rFonts w:ascii="Calibri" w:hAnsi="Calibri"/>
          <w:sz w:val="22"/>
          <w:szCs w:val="22"/>
        </w:rPr>
        <w:t>IZ RPO WO 2014-2020</w:t>
      </w:r>
      <w:r w:rsidR="0039660C">
        <w:rPr>
          <w:rFonts w:ascii="Calibri" w:hAnsi="Calibri"/>
          <w:sz w:val="22"/>
          <w:szCs w:val="22"/>
        </w:rPr>
        <w:t xml:space="preserve"> </w:t>
      </w:r>
      <w:r w:rsidRPr="00CB2201">
        <w:rPr>
          <w:rFonts w:ascii="Calibri" w:hAnsi="Calibri"/>
          <w:sz w:val="22"/>
          <w:szCs w:val="22"/>
        </w:rPr>
        <w:t xml:space="preserve">planuje w budżecie państwa środki na podstawie podpisanych </w:t>
      </w:r>
      <w:r w:rsidR="0039660C">
        <w:rPr>
          <w:rFonts w:ascii="Calibri" w:hAnsi="Calibri"/>
          <w:sz w:val="22"/>
          <w:szCs w:val="22"/>
        </w:rPr>
        <w:br/>
      </w:r>
      <w:r w:rsidRPr="00CB2201">
        <w:rPr>
          <w:rFonts w:ascii="Calibri" w:hAnsi="Calibri"/>
          <w:sz w:val="22"/>
          <w:szCs w:val="22"/>
        </w:rPr>
        <w:t xml:space="preserve">z </w:t>
      </w:r>
      <w:r w:rsidR="00034F54">
        <w:rPr>
          <w:rFonts w:ascii="Calibri" w:hAnsi="Calibri"/>
          <w:sz w:val="22"/>
          <w:szCs w:val="22"/>
        </w:rPr>
        <w:t>wnioskodawc</w:t>
      </w:r>
      <w:r w:rsidR="00C74584">
        <w:rPr>
          <w:rFonts w:ascii="Calibri" w:hAnsi="Calibri"/>
          <w:sz w:val="22"/>
          <w:szCs w:val="22"/>
        </w:rPr>
        <w:t>a</w:t>
      </w:r>
      <w:r w:rsidRPr="00CB2201">
        <w:rPr>
          <w:rFonts w:ascii="Calibri" w:hAnsi="Calibri"/>
          <w:sz w:val="22"/>
          <w:szCs w:val="22"/>
        </w:rPr>
        <w:t xml:space="preserve">mi umów, co zapewnia płynność w wypłacaniu beneficjentom środków wynikających z umowy. </w:t>
      </w:r>
    </w:p>
    <w:p w:rsidR="00A06439" w:rsidRPr="00FC1DAF" w:rsidRDefault="001D6DF1" w:rsidP="00C22D5A">
      <w:pPr>
        <w:spacing w:before="120" w:after="120" w:line="276" w:lineRule="auto"/>
        <w:jc w:val="both"/>
        <w:rPr>
          <w:rFonts w:ascii="Calibri" w:hAnsi="Calibri"/>
          <w:b/>
        </w:rPr>
      </w:pPr>
      <w:r>
        <w:rPr>
          <w:rFonts w:ascii="Calibri" w:hAnsi="Calibri"/>
          <w:b/>
        </w:rPr>
        <w:t>8</w:t>
      </w:r>
      <w:r w:rsidR="00A06439" w:rsidRPr="00FC1DAF">
        <w:rPr>
          <w:rFonts w:ascii="Calibri" w:hAnsi="Calibri"/>
          <w:b/>
        </w:rPr>
        <w:t>.2</w:t>
      </w:r>
      <w:r w:rsidR="00A06439" w:rsidRPr="00FC1DAF">
        <w:rPr>
          <w:rFonts w:ascii="Calibri" w:hAnsi="Calibri"/>
          <w:b/>
        </w:rPr>
        <w:tab/>
      </w:r>
      <w:r w:rsidR="00857620" w:rsidRPr="00FC1DAF">
        <w:rPr>
          <w:rFonts w:ascii="Calibri" w:hAnsi="Calibri"/>
          <w:b/>
        </w:rPr>
        <w:t xml:space="preserve">ZASADY ZABEZPIECZENIA ŚRODKÓW NA REALIZACJĘ INWESTYCJI PRZEZ </w:t>
      </w:r>
      <w:r w:rsidR="00857620">
        <w:rPr>
          <w:rFonts w:ascii="Calibri" w:hAnsi="Calibri"/>
          <w:b/>
        </w:rPr>
        <w:t>WNIOSKODAWCÓW</w:t>
      </w:r>
    </w:p>
    <w:p w:rsidR="00CA774C" w:rsidRDefault="00CA774C" w:rsidP="00471402">
      <w:pPr>
        <w:spacing w:before="120" w:after="40" w:line="276" w:lineRule="auto"/>
        <w:ind w:firstLine="708"/>
        <w:jc w:val="both"/>
        <w:rPr>
          <w:rFonts w:ascii="Calibri" w:hAnsi="Calibri"/>
          <w:sz w:val="22"/>
          <w:szCs w:val="22"/>
        </w:rPr>
      </w:pPr>
      <w:r w:rsidRPr="008820E3">
        <w:rPr>
          <w:rFonts w:ascii="Calibri" w:hAnsi="Calibri"/>
          <w:sz w:val="22"/>
          <w:szCs w:val="22"/>
        </w:rPr>
        <w:t xml:space="preserve">Reguły opisane w pkt. </w:t>
      </w:r>
      <w:r>
        <w:rPr>
          <w:rFonts w:ascii="Calibri" w:hAnsi="Calibri"/>
          <w:sz w:val="22"/>
          <w:szCs w:val="22"/>
        </w:rPr>
        <w:t>8</w:t>
      </w:r>
      <w:r w:rsidRPr="008820E3">
        <w:rPr>
          <w:rFonts w:ascii="Calibri" w:hAnsi="Calibri"/>
          <w:sz w:val="22"/>
          <w:szCs w:val="22"/>
        </w:rPr>
        <w:t xml:space="preserve">.1 powodują, że wszyscy wnioskodawcy zobowiązani są </w:t>
      </w:r>
      <w:r>
        <w:rPr>
          <w:rFonts w:ascii="Calibri" w:hAnsi="Calibri"/>
          <w:sz w:val="22"/>
          <w:szCs w:val="22"/>
        </w:rPr>
        <w:t>zapewnić</w:t>
      </w:r>
      <w:r w:rsidRPr="008820E3">
        <w:rPr>
          <w:rFonts w:ascii="Calibri" w:hAnsi="Calibri"/>
          <w:sz w:val="22"/>
          <w:szCs w:val="22"/>
        </w:rPr>
        <w:t xml:space="preserve"> posiadani</w:t>
      </w:r>
      <w:r>
        <w:rPr>
          <w:rFonts w:ascii="Calibri" w:hAnsi="Calibri"/>
          <w:sz w:val="22"/>
          <w:szCs w:val="22"/>
        </w:rPr>
        <w:t>e</w:t>
      </w:r>
      <w:r w:rsidRPr="008820E3">
        <w:rPr>
          <w:rFonts w:ascii="Calibri" w:hAnsi="Calibri"/>
          <w:sz w:val="22"/>
          <w:szCs w:val="22"/>
        </w:rPr>
        <w:t xml:space="preserve"> środków w wysokości niezbędnej do sfinansowania należności, jakie z tytułu realizacji projektu poniesione b</w:t>
      </w:r>
      <w:r>
        <w:rPr>
          <w:rFonts w:ascii="Calibri" w:hAnsi="Calibri"/>
          <w:sz w:val="22"/>
          <w:szCs w:val="22"/>
        </w:rPr>
        <w:t>ędą na rzecz wykonawcy/dostawcy.</w:t>
      </w:r>
    </w:p>
    <w:p w:rsidR="00CA774C" w:rsidRPr="00683E33" w:rsidRDefault="00CA774C" w:rsidP="00471402">
      <w:pPr>
        <w:spacing w:before="120" w:after="240" w:line="276" w:lineRule="auto"/>
        <w:ind w:firstLine="709"/>
        <w:jc w:val="both"/>
        <w:rPr>
          <w:rFonts w:ascii="Calibri" w:hAnsi="Calibri"/>
          <w:sz w:val="22"/>
          <w:szCs w:val="22"/>
        </w:rPr>
      </w:pPr>
      <w:r>
        <w:rPr>
          <w:rFonts w:ascii="Calibri" w:hAnsi="Calibri"/>
          <w:sz w:val="22"/>
          <w:szCs w:val="22"/>
        </w:rPr>
        <w:t xml:space="preserve">Powyższe wnioskodawca potwierdza poprzez złożenie oświadczenia we wniosku </w:t>
      </w:r>
      <w:r>
        <w:rPr>
          <w:rFonts w:ascii="Calibri" w:hAnsi="Calibri"/>
          <w:sz w:val="22"/>
          <w:szCs w:val="22"/>
        </w:rPr>
        <w:br/>
        <w:t xml:space="preserve">o dofinansowanie o treści: „Oświadczam, że posiadam wystarczające środki finansowe gwarantujące płynną i terminową realizację projektu przedstawionego w niniejszym wniosku”. Natomiast </w:t>
      </w:r>
      <w:r>
        <w:rPr>
          <w:rFonts w:ascii="Calibri" w:hAnsi="Calibri"/>
          <w:sz w:val="22"/>
          <w:szCs w:val="22"/>
        </w:rPr>
        <w:br/>
        <w:t>do wniosku o dofinansowanie wnioskodawca zobowiązany jest dołączyć dokument potwierdzający fakt posiadania środków w wysokości wkładu własnego oraz wydatków niekwalifikowalnych.</w:t>
      </w:r>
    </w:p>
    <w:p w:rsidR="00A06439" w:rsidRPr="00FC1DAF" w:rsidRDefault="001D6DF1" w:rsidP="00C22D5A">
      <w:pPr>
        <w:spacing w:before="120" w:after="120" w:line="276" w:lineRule="auto"/>
        <w:jc w:val="both"/>
        <w:rPr>
          <w:rFonts w:ascii="Calibri" w:hAnsi="Calibri"/>
          <w:b/>
        </w:rPr>
      </w:pPr>
      <w:r>
        <w:rPr>
          <w:rFonts w:ascii="Calibri" w:hAnsi="Calibri"/>
          <w:b/>
        </w:rPr>
        <w:t>8</w:t>
      </w:r>
      <w:r w:rsidR="00A06439" w:rsidRPr="00FC1DAF">
        <w:rPr>
          <w:rFonts w:ascii="Calibri" w:hAnsi="Calibri"/>
          <w:b/>
        </w:rPr>
        <w:t xml:space="preserve">.3 </w:t>
      </w:r>
      <w:r w:rsidR="00857620" w:rsidRPr="00FC1DAF">
        <w:rPr>
          <w:rFonts w:ascii="Calibri" w:hAnsi="Calibri"/>
          <w:b/>
        </w:rPr>
        <w:t xml:space="preserve">FORMA PRZEKAZANIA </w:t>
      </w:r>
      <w:r w:rsidR="00857620" w:rsidRPr="00A75E06">
        <w:rPr>
          <w:rFonts w:ascii="Calibri" w:hAnsi="Calibri"/>
          <w:b/>
        </w:rPr>
        <w:t>BENEFICJENTOWI</w:t>
      </w:r>
      <w:r w:rsidR="00857620" w:rsidRPr="00FC1DAF">
        <w:rPr>
          <w:rFonts w:ascii="Calibri" w:hAnsi="Calibri"/>
          <w:b/>
        </w:rPr>
        <w:t xml:space="preserve"> DOFINANSOWANIA (ZALICZKA/REFUNDACJA)</w:t>
      </w:r>
      <w:r w:rsidR="00857620">
        <w:rPr>
          <w:rFonts w:ascii="Calibri" w:hAnsi="Calibri"/>
          <w:b/>
        </w:rPr>
        <w:t>,</w:t>
      </w:r>
      <w:r w:rsidR="00857620" w:rsidRPr="00FC1DAF">
        <w:rPr>
          <w:rFonts w:ascii="Calibri" w:hAnsi="Calibri"/>
          <w:b/>
        </w:rPr>
        <w:t xml:space="preserve"> ZABEZPIECZENIE PRZEZ </w:t>
      </w:r>
      <w:r w:rsidR="00857620">
        <w:rPr>
          <w:rFonts w:ascii="Calibri" w:hAnsi="Calibri"/>
          <w:b/>
        </w:rPr>
        <w:t>WNIOSKODAWCÓW</w:t>
      </w:r>
      <w:r w:rsidR="00857620" w:rsidRPr="00FC1DAF">
        <w:rPr>
          <w:rFonts w:ascii="Calibri" w:hAnsi="Calibri"/>
          <w:b/>
        </w:rPr>
        <w:t xml:space="preserve"> ŚR</w:t>
      </w:r>
      <w:r w:rsidR="00857620">
        <w:rPr>
          <w:rFonts w:ascii="Calibri" w:hAnsi="Calibri"/>
          <w:b/>
        </w:rPr>
        <w:t>ODKÓW NA REALIZACJĘ INWESTYCJI</w:t>
      </w:r>
    </w:p>
    <w:p w:rsidR="007B1B6A" w:rsidRPr="00A75E06" w:rsidRDefault="007B1B6A" w:rsidP="007B1B6A">
      <w:pPr>
        <w:spacing w:before="120" w:after="120" w:line="276" w:lineRule="auto"/>
        <w:ind w:firstLine="709"/>
        <w:jc w:val="both"/>
        <w:rPr>
          <w:rFonts w:ascii="Calibri" w:hAnsi="Calibri"/>
          <w:sz w:val="22"/>
          <w:szCs w:val="22"/>
        </w:rPr>
      </w:pPr>
      <w:r w:rsidRPr="008820E3">
        <w:rPr>
          <w:rFonts w:ascii="Calibri" w:hAnsi="Calibri"/>
          <w:sz w:val="22"/>
          <w:szCs w:val="22"/>
        </w:rPr>
        <w:t xml:space="preserve">W </w:t>
      </w:r>
      <w:r w:rsidRPr="00A75E06">
        <w:rPr>
          <w:rFonts w:ascii="Calibri" w:hAnsi="Calibri"/>
          <w:sz w:val="22"/>
          <w:szCs w:val="22"/>
        </w:rPr>
        <w:t>ramach RPO WO 2014-2020 beneficjen</w:t>
      </w:r>
      <w:r>
        <w:rPr>
          <w:rFonts w:ascii="Calibri" w:hAnsi="Calibri"/>
          <w:sz w:val="22"/>
          <w:szCs w:val="22"/>
        </w:rPr>
        <w:t>ci</w:t>
      </w:r>
      <w:r w:rsidRPr="00A75E06">
        <w:rPr>
          <w:rFonts w:ascii="Calibri" w:hAnsi="Calibri"/>
          <w:sz w:val="22"/>
          <w:szCs w:val="22"/>
        </w:rPr>
        <w:t xml:space="preserve"> </w:t>
      </w:r>
      <w:r>
        <w:rPr>
          <w:rFonts w:ascii="Calibri" w:hAnsi="Calibri"/>
          <w:sz w:val="22"/>
          <w:szCs w:val="22"/>
        </w:rPr>
        <w:t>mogą otrzymać dofinansowanie w formie:</w:t>
      </w:r>
    </w:p>
    <w:p w:rsidR="007B1B6A" w:rsidRPr="00A75E06" w:rsidRDefault="007B1B6A" w:rsidP="00232F9E">
      <w:pPr>
        <w:numPr>
          <w:ilvl w:val="0"/>
          <w:numId w:val="12"/>
        </w:numPr>
        <w:spacing w:before="120" w:after="120" w:line="276" w:lineRule="auto"/>
        <w:jc w:val="both"/>
        <w:rPr>
          <w:rFonts w:ascii="Calibri" w:hAnsi="Calibri"/>
          <w:sz w:val="22"/>
          <w:szCs w:val="22"/>
        </w:rPr>
      </w:pPr>
      <w:r>
        <w:rPr>
          <w:rFonts w:ascii="Calibri" w:hAnsi="Calibri"/>
          <w:sz w:val="22"/>
          <w:szCs w:val="22"/>
        </w:rPr>
        <w:t>z</w:t>
      </w:r>
      <w:r w:rsidRPr="00A75E06">
        <w:rPr>
          <w:rFonts w:ascii="Calibri" w:hAnsi="Calibri"/>
          <w:sz w:val="22"/>
          <w:szCs w:val="22"/>
        </w:rPr>
        <w:t>aliczki</w:t>
      </w:r>
      <w:r>
        <w:rPr>
          <w:rFonts w:ascii="Calibri" w:hAnsi="Calibri"/>
          <w:sz w:val="22"/>
          <w:szCs w:val="22"/>
        </w:rPr>
        <w:t>;</w:t>
      </w:r>
    </w:p>
    <w:p w:rsidR="007B1B6A" w:rsidRPr="00A75E06" w:rsidRDefault="007B1B6A" w:rsidP="00232F9E">
      <w:pPr>
        <w:numPr>
          <w:ilvl w:val="0"/>
          <w:numId w:val="12"/>
        </w:numPr>
        <w:spacing w:before="120" w:after="120" w:line="276" w:lineRule="auto"/>
        <w:jc w:val="both"/>
        <w:rPr>
          <w:rFonts w:ascii="Calibri" w:hAnsi="Calibri"/>
          <w:sz w:val="22"/>
          <w:szCs w:val="22"/>
        </w:rPr>
      </w:pPr>
      <w:r w:rsidRPr="00A75E06">
        <w:rPr>
          <w:rFonts w:ascii="Calibri" w:hAnsi="Calibri"/>
          <w:sz w:val="22"/>
          <w:szCs w:val="22"/>
        </w:rPr>
        <w:t>refundacji.</w:t>
      </w:r>
    </w:p>
    <w:p w:rsidR="007B1B6A" w:rsidRPr="00A75E06" w:rsidRDefault="007B1B6A" w:rsidP="007B1B6A">
      <w:pPr>
        <w:spacing w:before="120" w:after="120" w:line="276" w:lineRule="auto"/>
        <w:ind w:firstLine="709"/>
        <w:jc w:val="both"/>
        <w:rPr>
          <w:rFonts w:ascii="Calibri" w:hAnsi="Calibri"/>
          <w:sz w:val="22"/>
          <w:szCs w:val="22"/>
        </w:rPr>
      </w:pPr>
      <w:r>
        <w:rPr>
          <w:rFonts w:ascii="Calibri" w:hAnsi="Calibri"/>
          <w:b/>
          <w:sz w:val="22"/>
          <w:szCs w:val="22"/>
        </w:rPr>
        <w:t>M</w:t>
      </w:r>
      <w:r w:rsidRPr="008820E3">
        <w:rPr>
          <w:rFonts w:ascii="Calibri" w:hAnsi="Calibri"/>
          <w:b/>
          <w:sz w:val="22"/>
          <w:szCs w:val="22"/>
        </w:rPr>
        <w:t>ożliwość wypłacania przez IZ</w:t>
      </w:r>
      <w:r>
        <w:rPr>
          <w:rFonts w:ascii="Calibri" w:hAnsi="Calibri"/>
          <w:b/>
          <w:sz w:val="22"/>
          <w:szCs w:val="22"/>
        </w:rPr>
        <w:t xml:space="preserve"> RPO WO 2014-2020</w:t>
      </w:r>
      <w:r w:rsidR="0039660C">
        <w:rPr>
          <w:rFonts w:ascii="Calibri" w:hAnsi="Calibri"/>
          <w:b/>
          <w:sz w:val="22"/>
          <w:szCs w:val="22"/>
        </w:rPr>
        <w:t xml:space="preserve"> </w:t>
      </w:r>
      <w:r w:rsidRPr="008820E3">
        <w:rPr>
          <w:rFonts w:ascii="Calibri" w:hAnsi="Calibri"/>
          <w:b/>
          <w:sz w:val="22"/>
          <w:szCs w:val="22"/>
        </w:rPr>
        <w:t xml:space="preserve">zaliczek dla </w:t>
      </w:r>
      <w:r w:rsidRPr="00A75E06">
        <w:rPr>
          <w:rFonts w:ascii="Calibri" w:hAnsi="Calibri"/>
          <w:b/>
          <w:sz w:val="22"/>
          <w:szCs w:val="22"/>
        </w:rPr>
        <w:t>beneficjentów</w:t>
      </w:r>
      <w:r w:rsidRPr="008820E3">
        <w:rPr>
          <w:rFonts w:ascii="Calibri" w:hAnsi="Calibri"/>
          <w:b/>
          <w:sz w:val="22"/>
          <w:szCs w:val="22"/>
        </w:rPr>
        <w:t xml:space="preserve"> nie zmienia obowiązku opisanego w pkt. </w:t>
      </w:r>
      <w:r>
        <w:rPr>
          <w:rFonts w:ascii="Calibri" w:hAnsi="Calibri"/>
          <w:b/>
          <w:sz w:val="22"/>
          <w:szCs w:val="22"/>
        </w:rPr>
        <w:t>8.</w:t>
      </w:r>
      <w:r w:rsidRPr="008820E3">
        <w:rPr>
          <w:rFonts w:ascii="Calibri" w:hAnsi="Calibri"/>
          <w:b/>
          <w:sz w:val="22"/>
          <w:szCs w:val="22"/>
        </w:rPr>
        <w:t xml:space="preserve">2, tzn. </w:t>
      </w:r>
      <w:r w:rsidRPr="008820E3">
        <w:rPr>
          <w:rFonts w:ascii="Calibri" w:hAnsi="Calibri"/>
          <w:b/>
          <w:sz w:val="22"/>
          <w:szCs w:val="22"/>
          <w:u w:val="single"/>
        </w:rPr>
        <w:t>wszyscy wnioskodawcy zobowiązani są złożyć</w:t>
      </w:r>
      <w:r w:rsidRPr="008C2D72">
        <w:rPr>
          <w:rFonts w:ascii="Calibri" w:hAnsi="Calibri"/>
          <w:b/>
          <w:sz w:val="22"/>
          <w:szCs w:val="22"/>
          <w:u w:val="single"/>
        </w:rPr>
        <w:t xml:space="preserve"> </w:t>
      </w:r>
      <w:r>
        <w:rPr>
          <w:rFonts w:ascii="Calibri" w:hAnsi="Calibri"/>
          <w:b/>
          <w:sz w:val="22"/>
          <w:szCs w:val="22"/>
          <w:u w:val="single"/>
        </w:rPr>
        <w:t xml:space="preserve">oświadczenie </w:t>
      </w:r>
      <w:r w:rsidR="0039660C">
        <w:rPr>
          <w:rFonts w:ascii="Calibri" w:hAnsi="Calibri"/>
          <w:b/>
          <w:sz w:val="22"/>
          <w:szCs w:val="22"/>
          <w:u w:val="single"/>
        </w:rPr>
        <w:br/>
      </w:r>
      <w:r>
        <w:rPr>
          <w:rFonts w:ascii="Calibri" w:hAnsi="Calibri"/>
          <w:b/>
          <w:sz w:val="22"/>
          <w:szCs w:val="22"/>
          <w:u w:val="single"/>
        </w:rPr>
        <w:t>o posiadaniu środków finansowych oraz</w:t>
      </w:r>
      <w:r w:rsidRPr="008820E3">
        <w:rPr>
          <w:rFonts w:ascii="Calibri" w:hAnsi="Calibri"/>
          <w:b/>
          <w:sz w:val="22"/>
          <w:szCs w:val="22"/>
          <w:u w:val="single"/>
        </w:rPr>
        <w:t xml:space="preserve"> dokumenty potwierdzające posiadanie środków, </w:t>
      </w:r>
      <w:r w:rsidR="0039660C">
        <w:rPr>
          <w:rFonts w:ascii="Calibri" w:hAnsi="Calibri"/>
          <w:b/>
          <w:sz w:val="22"/>
          <w:szCs w:val="22"/>
          <w:u w:val="single"/>
        </w:rPr>
        <w:br/>
      </w:r>
      <w:r w:rsidRPr="008820E3">
        <w:rPr>
          <w:rFonts w:ascii="Calibri" w:hAnsi="Calibri"/>
          <w:b/>
          <w:sz w:val="22"/>
          <w:szCs w:val="22"/>
          <w:u w:val="single"/>
        </w:rPr>
        <w:t xml:space="preserve">w wysokości niezbędnej </w:t>
      </w:r>
      <w:r>
        <w:rPr>
          <w:rFonts w:ascii="Calibri" w:hAnsi="Calibri"/>
          <w:b/>
          <w:sz w:val="22"/>
          <w:szCs w:val="22"/>
          <w:u w:val="single"/>
        </w:rPr>
        <w:t>do pokrycia wkładu własnego oraz wydatków niekwalifikowalnych.</w:t>
      </w:r>
      <w:r>
        <w:rPr>
          <w:rFonts w:ascii="Calibri" w:hAnsi="Calibri"/>
          <w:sz w:val="22"/>
          <w:szCs w:val="22"/>
        </w:rPr>
        <w:t xml:space="preserve"> </w:t>
      </w:r>
      <w:r w:rsidR="0039660C">
        <w:rPr>
          <w:rFonts w:ascii="Calibri" w:hAnsi="Calibri"/>
          <w:sz w:val="22"/>
          <w:szCs w:val="22"/>
        </w:rPr>
        <w:br/>
      </w:r>
      <w:r w:rsidRPr="00A75E06">
        <w:rPr>
          <w:rFonts w:ascii="Calibri" w:hAnsi="Calibri"/>
          <w:sz w:val="22"/>
          <w:szCs w:val="22"/>
        </w:rPr>
        <w:t>W praktyce oznacza</w:t>
      </w:r>
      <w:r>
        <w:rPr>
          <w:rFonts w:ascii="Calibri" w:hAnsi="Calibri"/>
          <w:sz w:val="22"/>
          <w:szCs w:val="22"/>
        </w:rPr>
        <w:t xml:space="preserve"> to</w:t>
      </w:r>
      <w:r w:rsidRPr="00A75E06">
        <w:rPr>
          <w:rFonts w:ascii="Calibri" w:hAnsi="Calibri"/>
          <w:sz w:val="22"/>
          <w:szCs w:val="22"/>
        </w:rPr>
        <w:t xml:space="preserve">, że na etapie naboru </w:t>
      </w:r>
      <w:r>
        <w:rPr>
          <w:rFonts w:ascii="Calibri" w:hAnsi="Calibri"/>
          <w:sz w:val="22"/>
          <w:szCs w:val="22"/>
        </w:rPr>
        <w:t xml:space="preserve">wniosków o dofinansowanie </w:t>
      </w:r>
      <w:r w:rsidRPr="00A75E06">
        <w:rPr>
          <w:rFonts w:ascii="Calibri" w:hAnsi="Calibri"/>
          <w:sz w:val="22"/>
          <w:szCs w:val="22"/>
        </w:rPr>
        <w:t>projektów wszyscy wnioskodawcy muszą za</w:t>
      </w:r>
      <w:r>
        <w:rPr>
          <w:rFonts w:ascii="Calibri" w:hAnsi="Calibri"/>
          <w:sz w:val="22"/>
          <w:szCs w:val="22"/>
        </w:rPr>
        <w:t>pewnić</w:t>
      </w:r>
      <w:r w:rsidRPr="00A75E06">
        <w:rPr>
          <w:rFonts w:ascii="Calibri" w:hAnsi="Calibri"/>
          <w:sz w:val="22"/>
          <w:szCs w:val="22"/>
        </w:rPr>
        <w:t xml:space="preserve"> środki w taki sposób, aby możliwe było realizowanie zaplanowanego projektu w terminie ujętym we wniosku o dofinansowanie bez otrzymania środków dofinansowania.</w:t>
      </w:r>
    </w:p>
    <w:p w:rsidR="0039660C" w:rsidRPr="00DE7F50" w:rsidRDefault="00377D65" w:rsidP="00FA5674">
      <w:pPr>
        <w:spacing w:before="120" w:after="240" w:line="276" w:lineRule="auto"/>
        <w:ind w:firstLine="709"/>
        <w:jc w:val="both"/>
        <w:rPr>
          <w:rFonts w:ascii="Calibri" w:hAnsi="Calibri"/>
          <w:sz w:val="22"/>
          <w:szCs w:val="22"/>
        </w:rPr>
      </w:pPr>
      <w:r w:rsidRPr="00A75E06">
        <w:rPr>
          <w:rFonts w:ascii="Calibri" w:hAnsi="Calibri"/>
          <w:sz w:val="22"/>
          <w:szCs w:val="22"/>
        </w:rPr>
        <w:t>Dla przykładu b</w:t>
      </w:r>
      <w:r w:rsidR="00A06439" w:rsidRPr="00A75E06">
        <w:rPr>
          <w:rFonts w:ascii="Calibri" w:hAnsi="Calibri"/>
          <w:sz w:val="22"/>
          <w:szCs w:val="22"/>
        </w:rPr>
        <w:t>eneficjenci, którzy</w:t>
      </w:r>
      <w:r w:rsidR="00A06439" w:rsidRPr="008820E3">
        <w:rPr>
          <w:rFonts w:ascii="Calibri" w:hAnsi="Calibri"/>
          <w:sz w:val="22"/>
          <w:szCs w:val="22"/>
        </w:rPr>
        <w:t xml:space="preserve"> </w:t>
      </w:r>
      <w:r w:rsidRPr="008820E3">
        <w:rPr>
          <w:rFonts w:ascii="Calibri" w:hAnsi="Calibri"/>
          <w:sz w:val="22"/>
          <w:szCs w:val="22"/>
        </w:rPr>
        <w:t xml:space="preserve">z powodu braku wystarczającej ilości środków w budżecie środków europejskich/budżecie państwa </w:t>
      </w:r>
      <w:r w:rsidR="00A06439" w:rsidRPr="008820E3">
        <w:rPr>
          <w:rFonts w:ascii="Calibri" w:hAnsi="Calibri"/>
          <w:sz w:val="22"/>
          <w:szCs w:val="22"/>
        </w:rPr>
        <w:t xml:space="preserve">nie będą mogli otrzymać środków dofinansowania w formie zaliczki lub refundacji, będą musieli sami sfinansować swoje wydatki na rzecz wykonawcy/dostawcy, </w:t>
      </w:r>
      <w:r>
        <w:rPr>
          <w:rFonts w:ascii="Calibri" w:hAnsi="Calibri"/>
          <w:sz w:val="22"/>
          <w:szCs w:val="22"/>
        </w:rPr>
        <w:t xml:space="preserve">natomiast </w:t>
      </w:r>
      <w:r w:rsidR="00A06439" w:rsidRPr="008820E3">
        <w:rPr>
          <w:rFonts w:ascii="Calibri" w:hAnsi="Calibri"/>
          <w:sz w:val="22"/>
          <w:szCs w:val="22"/>
        </w:rPr>
        <w:t>refundację poniesionych wydatków</w:t>
      </w:r>
      <w:r w:rsidR="00862B95" w:rsidRPr="008820E3">
        <w:rPr>
          <w:rFonts w:ascii="Calibri" w:hAnsi="Calibri"/>
          <w:sz w:val="22"/>
          <w:szCs w:val="22"/>
        </w:rPr>
        <w:t xml:space="preserve"> kwalifikowalnych</w:t>
      </w:r>
      <w:r w:rsidRPr="00377D65">
        <w:rPr>
          <w:rFonts w:ascii="Calibri" w:hAnsi="Calibri"/>
          <w:sz w:val="22"/>
          <w:szCs w:val="22"/>
        </w:rPr>
        <w:t xml:space="preserve"> </w:t>
      </w:r>
      <w:r w:rsidRPr="008820E3">
        <w:rPr>
          <w:rFonts w:ascii="Calibri" w:hAnsi="Calibri"/>
          <w:sz w:val="22"/>
          <w:szCs w:val="22"/>
        </w:rPr>
        <w:t xml:space="preserve">otrzymają </w:t>
      </w:r>
      <w:r>
        <w:rPr>
          <w:rFonts w:ascii="Calibri" w:hAnsi="Calibri"/>
          <w:sz w:val="22"/>
          <w:szCs w:val="22"/>
        </w:rPr>
        <w:t>w</w:t>
      </w:r>
      <w:r w:rsidRPr="008820E3">
        <w:rPr>
          <w:rFonts w:ascii="Calibri" w:hAnsi="Calibri"/>
          <w:sz w:val="22"/>
          <w:szCs w:val="22"/>
        </w:rPr>
        <w:t xml:space="preserve"> </w:t>
      </w:r>
      <w:r>
        <w:rPr>
          <w:rFonts w:ascii="Calibri" w:hAnsi="Calibri"/>
          <w:sz w:val="22"/>
          <w:szCs w:val="22"/>
        </w:rPr>
        <w:t>późniejszym czasie.</w:t>
      </w:r>
    </w:p>
    <w:p w:rsidR="00A06439" w:rsidRPr="00FC1DAF" w:rsidRDefault="001D6DF1" w:rsidP="00C22D5A">
      <w:pPr>
        <w:spacing w:before="120" w:after="120" w:line="276" w:lineRule="auto"/>
        <w:jc w:val="both"/>
        <w:rPr>
          <w:rFonts w:ascii="Calibri" w:hAnsi="Calibri"/>
          <w:b/>
        </w:rPr>
      </w:pPr>
      <w:r>
        <w:rPr>
          <w:rFonts w:ascii="Calibri" w:hAnsi="Calibri"/>
          <w:b/>
        </w:rPr>
        <w:t>8</w:t>
      </w:r>
      <w:r w:rsidR="00A06439" w:rsidRPr="00FC1DAF">
        <w:rPr>
          <w:rFonts w:ascii="Calibri" w:hAnsi="Calibri"/>
          <w:b/>
        </w:rPr>
        <w:t>.</w:t>
      </w:r>
      <w:r w:rsidR="00DF6309">
        <w:rPr>
          <w:rFonts w:ascii="Calibri" w:hAnsi="Calibri"/>
          <w:b/>
        </w:rPr>
        <w:t>4</w:t>
      </w:r>
      <w:r w:rsidR="00A06439" w:rsidRPr="00FC1DAF">
        <w:rPr>
          <w:rFonts w:ascii="Calibri" w:hAnsi="Calibri"/>
          <w:b/>
        </w:rPr>
        <w:tab/>
      </w:r>
      <w:r w:rsidR="00857620" w:rsidRPr="00FC1DAF">
        <w:rPr>
          <w:rFonts w:ascii="Calibri" w:hAnsi="Calibri"/>
          <w:b/>
        </w:rPr>
        <w:t>RODZAJE DOKUMENTU POTWI</w:t>
      </w:r>
      <w:r w:rsidR="00857620">
        <w:rPr>
          <w:rFonts w:ascii="Calibri" w:hAnsi="Calibri"/>
          <w:b/>
        </w:rPr>
        <w:t>ERDZAJĄCEGO POSIADANIE ŚRODKÓW</w:t>
      </w:r>
    </w:p>
    <w:p w:rsidR="00A06439" w:rsidRPr="008820E3" w:rsidRDefault="00A06439" w:rsidP="00C22D5A">
      <w:pPr>
        <w:spacing w:before="120" w:after="120" w:line="276" w:lineRule="auto"/>
        <w:jc w:val="both"/>
        <w:rPr>
          <w:rFonts w:ascii="Calibri" w:hAnsi="Calibri"/>
          <w:sz w:val="22"/>
          <w:szCs w:val="22"/>
        </w:rPr>
      </w:pPr>
      <w:r w:rsidRPr="008820E3">
        <w:rPr>
          <w:rFonts w:ascii="Calibri" w:hAnsi="Calibri"/>
          <w:sz w:val="22"/>
          <w:szCs w:val="22"/>
        </w:rPr>
        <w:t xml:space="preserve">Rodzaj dokumentu, przedstawianego przez </w:t>
      </w:r>
      <w:r w:rsidR="007A78CA" w:rsidRPr="008820E3">
        <w:rPr>
          <w:rFonts w:ascii="Calibri" w:hAnsi="Calibri"/>
          <w:sz w:val="22"/>
          <w:szCs w:val="22"/>
        </w:rPr>
        <w:t>wnioskodawcę</w:t>
      </w:r>
      <w:r w:rsidRPr="008820E3">
        <w:rPr>
          <w:rFonts w:ascii="Calibri" w:hAnsi="Calibri"/>
          <w:sz w:val="22"/>
          <w:szCs w:val="22"/>
        </w:rPr>
        <w:t>, potwierdzającego posiadanie środków zabezpieczających realizacj</w:t>
      </w:r>
      <w:r w:rsidR="007A78CA" w:rsidRPr="008820E3">
        <w:rPr>
          <w:rFonts w:ascii="Calibri" w:hAnsi="Calibri"/>
          <w:sz w:val="22"/>
          <w:szCs w:val="22"/>
        </w:rPr>
        <w:t>ę projektu zależy od kategorii wnioskodawcy</w:t>
      </w:r>
      <w:r w:rsidRPr="008820E3">
        <w:rPr>
          <w:rFonts w:ascii="Calibri" w:hAnsi="Calibri"/>
          <w:sz w:val="22"/>
          <w:szCs w:val="22"/>
        </w:rPr>
        <w:t xml:space="preserve">: </w:t>
      </w:r>
    </w:p>
    <w:p w:rsidR="00A06439" w:rsidRPr="008820E3" w:rsidRDefault="00A06439" w:rsidP="00717E1A">
      <w:pPr>
        <w:numPr>
          <w:ilvl w:val="1"/>
          <w:numId w:val="3"/>
        </w:numPr>
        <w:tabs>
          <w:tab w:val="left" w:pos="720"/>
        </w:tabs>
        <w:suppressAutoHyphens w:val="0"/>
        <w:spacing w:before="120" w:after="120" w:line="276" w:lineRule="auto"/>
        <w:ind w:left="720"/>
        <w:jc w:val="both"/>
        <w:rPr>
          <w:rFonts w:ascii="Calibri" w:hAnsi="Calibri"/>
          <w:b/>
          <w:sz w:val="22"/>
          <w:szCs w:val="22"/>
        </w:rPr>
      </w:pPr>
      <w:r w:rsidRPr="008820E3">
        <w:rPr>
          <w:rFonts w:ascii="Calibri" w:hAnsi="Calibri"/>
          <w:b/>
          <w:sz w:val="22"/>
          <w:szCs w:val="22"/>
        </w:rPr>
        <w:t xml:space="preserve">Jednostka samorządu terytorialnego </w:t>
      </w:r>
      <w:r w:rsidRPr="008820E3">
        <w:rPr>
          <w:rFonts w:ascii="Calibri" w:hAnsi="Calibri"/>
          <w:sz w:val="22"/>
          <w:szCs w:val="22"/>
        </w:rPr>
        <w:t>załącza kopie uchwały budżetowej na dany rok poświadczoną za zgodność z oryginałem. Jeśli realizacja proj</w:t>
      </w:r>
      <w:r w:rsidR="00857620">
        <w:rPr>
          <w:rFonts w:ascii="Calibri" w:hAnsi="Calibri"/>
          <w:sz w:val="22"/>
          <w:szCs w:val="22"/>
        </w:rPr>
        <w:t>ektu obejmuje okres dłuższy niż </w:t>
      </w:r>
      <w:r w:rsidRPr="008820E3">
        <w:rPr>
          <w:rFonts w:ascii="Calibri" w:hAnsi="Calibri"/>
          <w:sz w:val="22"/>
          <w:szCs w:val="22"/>
        </w:rPr>
        <w:t>jeden rok załącza kopi</w:t>
      </w:r>
      <w:r w:rsidR="001164DF" w:rsidRPr="008820E3">
        <w:rPr>
          <w:rFonts w:ascii="Calibri" w:hAnsi="Calibri"/>
          <w:sz w:val="22"/>
          <w:szCs w:val="22"/>
        </w:rPr>
        <w:t>ę</w:t>
      </w:r>
      <w:r w:rsidRPr="008820E3">
        <w:rPr>
          <w:rFonts w:ascii="Calibri" w:hAnsi="Calibri"/>
          <w:sz w:val="22"/>
          <w:szCs w:val="22"/>
        </w:rPr>
        <w:t xml:space="preserve"> podjętej uchwały w sprawie uchwalenia Wieloletnie</w:t>
      </w:r>
      <w:r w:rsidR="00EF01A2" w:rsidRPr="008820E3">
        <w:rPr>
          <w:rFonts w:ascii="Calibri" w:hAnsi="Calibri"/>
          <w:sz w:val="22"/>
          <w:szCs w:val="22"/>
        </w:rPr>
        <w:t>j</w:t>
      </w:r>
      <w:r w:rsidRPr="008820E3">
        <w:rPr>
          <w:rFonts w:ascii="Calibri" w:hAnsi="Calibri"/>
          <w:sz w:val="22"/>
          <w:szCs w:val="22"/>
        </w:rPr>
        <w:t xml:space="preserve"> </w:t>
      </w:r>
      <w:r w:rsidR="00EF01A2" w:rsidRPr="008820E3">
        <w:rPr>
          <w:rFonts w:ascii="Calibri" w:hAnsi="Calibri"/>
          <w:sz w:val="22"/>
          <w:szCs w:val="22"/>
        </w:rPr>
        <w:t>Prognozy Finansowej</w:t>
      </w:r>
      <w:r w:rsidRPr="008820E3">
        <w:rPr>
          <w:rFonts w:ascii="Calibri" w:hAnsi="Calibri"/>
          <w:sz w:val="22"/>
          <w:szCs w:val="22"/>
        </w:rPr>
        <w:t xml:space="preserve"> na lata realizacji projektu wraz z Wieloletni</w:t>
      </w:r>
      <w:r w:rsidR="00EF01A2" w:rsidRPr="008820E3">
        <w:rPr>
          <w:rFonts w:ascii="Calibri" w:hAnsi="Calibri"/>
          <w:sz w:val="22"/>
          <w:szCs w:val="22"/>
        </w:rPr>
        <w:t>ą</w:t>
      </w:r>
      <w:r w:rsidRPr="008820E3">
        <w:rPr>
          <w:rFonts w:ascii="Calibri" w:hAnsi="Calibri"/>
          <w:sz w:val="22"/>
          <w:szCs w:val="22"/>
        </w:rPr>
        <w:t xml:space="preserve"> P</w:t>
      </w:r>
      <w:r w:rsidR="00EF01A2" w:rsidRPr="008820E3">
        <w:rPr>
          <w:rFonts w:ascii="Calibri" w:hAnsi="Calibri"/>
          <w:sz w:val="22"/>
          <w:szCs w:val="22"/>
        </w:rPr>
        <w:t>rognozą Finansową</w:t>
      </w:r>
      <w:r w:rsidRPr="008820E3">
        <w:rPr>
          <w:rFonts w:ascii="Calibri" w:hAnsi="Calibri"/>
          <w:sz w:val="22"/>
          <w:szCs w:val="22"/>
        </w:rPr>
        <w:t xml:space="preserve"> stanowiąc</w:t>
      </w:r>
      <w:r w:rsidR="00EF01A2" w:rsidRPr="008820E3">
        <w:rPr>
          <w:rFonts w:ascii="Calibri" w:hAnsi="Calibri"/>
          <w:sz w:val="22"/>
          <w:szCs w:val="22"/>
        </w:rPr>
        <w:t>ą</w:t>
      </w:r>
      <w:r w:rsidRPr="008820E3">
        <w:rPr>
          <w:rFonts w:ascii="Calibri" w:hAnsi="Calibri"/>
          <w:sz w:val="22"/>
          <w:szCs w:val="22"/>
        </w:rPr>
        <w:t xml:space="preserve"> załącznik do uchwały budżetowej. W uchwale powinna być wymieniona </w:t>
      </w:r>
      <w:r w:rsidRPr="008820E3">
        <w:rPr>
          <w:rFonts w:ascii="Calibri" w:hAnsi="Calibri"/>
          <w:b/>
          <w:sz w:val="22"/>
          <w:szCs w:val="22"/>
        </w:rPr>
        <w:t xml:space="preserve">dokładna nazwa zadania objętego wnioskiem oraz podana kwota przeznaczona na finansowanie </w:t>
      </w:r>
      <w:r w:rsidR="001A1C23">
        <w:rPr>
          <w:rFonts w:ascii="Calibri" w:hAnsi="Calibri"/>
          <w:b/>
          <w:sz w:val="22"/>
          <w:szCs w:val="22"/>
        </w:rPr>
        <w:br/>
      </w:r>
      <w:r w:rsidRPr="008820E3">
        <w:rPr>
          <w:rFonts w:ascii="Calibri" w:hAnsi="Calibri"/>
          <w:b/>
          <w:sz w:val="22"/>
          <w:szCs w:val="22"/>
        </w:rPr>
        <w:t>w poszczególnych latach.</w:t>
      </w:r>
      <w:r w:rsidRPr="008820E3">
        <w:rPr>
          <w:rFonts w:ascii="Calibri" w:hAnsi="Calibri"/>
          <w:sz w:val="22"/>
          <w:szCs w:val="22"/>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2E6961">
        <w:rPr>
          <w:rFonts w:ascii="Calibri" w:hAnsi="Calibri"/>
          <w:b/>
          <w:sz w:val="22"/>
          <w:szCs w:val="22"/>
        </w:rPr>
        <w:t xml:space="preserve">Należy jednak pamiętać, że podstawą do wprowadzenia środków dotacji </w:t>
      </w:r>
      <w:r w:rsidR="00A96A75" w:rsidRPr="002E6961">
        <w:rPr>
          <w:rFonts w:ascii="Calibri" w:hAnsi="Calibri"/>
          <w:b/>
          <w:sz w:val="22"/>
          <w:szCs w:val="22"/>
        </w:rPr>
        <w:t xml:space="preserve">celowej </w:t>
      </w:r>
      <w:r w:rsidRPr="002E6961">
        <w:rPr>
          <w:rFonts w:ascii="Calibri" w:hAnsi="Calibri"/>
          <w:b/>
          <w:sz w:val="22"/>
          <w:szCs w:val="22"/>
        </w:rPr>
        <w:t xml:space="preserve">do strony dochodowej budżetu jednostki jest dopiero umowa </w:t>
      </w:r>
      <w:r w:rsidR="001A1C23">
        <w:rPr>
          <w:rFonts w:ascii="Calibri" w:hAnsi="Calibri"/>
          <w:b/>
          <w:sz w:val="22"/>
          <w:szCs w:val="22"/>
        </w:rPr>
        <w:br/>
      </w:r>
      <w:r w:rsidRPr="002E6961">
        <w:rPr>
          <w:rFonts w:ascii="Calibri" w:hAnsi="Calibri"/>
          <w:b/>
          <w:sz w:val="22"/>
          <w:szCs w:val="22"/>
        </w:rPr>
        <w:t>o dofinansowanie projektu.</w:t>
      </w:r>
      <w:r w:rsidRPr="008820E3">
        <w:rPr>
          <w:rFonts w:ascii="Calibri" w:hAnsi="Calibri"/>
          <w:sz w:val="22"/>
          <w:szCs w:val="22"/>
        </w:rPr>
        <w:t xml:space="preserve"> </w:t>
      </w:r>
    </w:p>
    <w:p w:rsidR="00A06439" w:rsidRPr="008820E3" w:rsidRDefault="00A06439" w:rsidP="00717E1A">
      <w:pPr>
        <w:numPr>
          <w:ilvl w:val="1"/>
          <w:numId w:val="3"/>
        </w:numPr>
        <w:tabs>
          <w:tab w:val="left" w:pos="720"/>
        </w:tabs>
        <w:suppressAutoHyphens w:val="0"/>
        <w:spacing w:before="120" w:after="120" w:line="276" w:lineRule="auto"/>
        <w:ind w:left="720"/>
        <w:jc w:val="both"/>
        <w:rPr>
          <w:rFonts w:ascii="Calibri" w:hAnsi="Calibri"/>
          <w:b/>
          <w:sz w:val="22"/>
          <w:szCs w:val="22"/>
        </w:rPr>
      </w:pPr>
      <w:r w:rsidRPr="008820E3">
        <w:rPr>
          <w:rFonts w:ascii="Calibri" w:hAnsi="Calibri"/>
          <w:b/>
          <w:sz w:val="22"/>
          <w:szCs w:val="22"/>
        </w:rPr>
        <w:t>Państwowa jednostka budżetowa</w:t>
      </w:r>
      <w:r w:rsidRPr="008820E3">
        <w:rPr>
          <w:rFonts w:ascii="Calibri" w:hAnsi="Calibri"/>
          <w:sz w:val="22"/>
          <w:szCs w:val="22"/>
        </w:rPr>
        <w:t xml:space="preserve"> zgodnie z </w:t>
      </w:r>
      <w:r w:rsidR="001164DF" w:rsidRPr="008820E3">
        <w:rPr>
          <w:rFonts w:ascii="Calibri" w:hAnsi="Calibri"/>
          <w:sz w:val="22"/>
          <w:szCs w:val="22"/>
        </w:rPr>
        <w:t xml:space="preserve">art. 1 ust 3 Ustawy z dnia 27 sierpnia 2009 r. </w:t>
      </w:r>
      <w:r w:rsidR="001A1C23">
        <w:rPr>
          <w:rFonts w:ascii="Calibri" w:hAnsi="Calibri"/>
          <w:sz w:val="22"/>
          <w:szCs w:val="22"/>
        </w:rPr>
        <w:br/>
      </w:r>
      <w:r w:rsidR="001164DF" w:rsidRPr="008820E3">
        <w:rPr>
          <w:rFonts w:ascii="Calibri" w:hAnsi="Calibri"/>
          <w:sz w:val="22"/>
          <w:szCs w:val="22"/>
        </w:rPr>
        <w:t>o finansach publicznych (Dz. U. 2009 nr 157 poz. 1240</w:t>
      </w:r>
      <w:r w:rsidR="00601EB6" w:rsidRPr="008820E3">
        <w:rPr>
          <w:rFonts w:ascii="Calibri" w:hAnsi="Calibri"/>
          <w:sz w:val="22"/>
          <w:szCs w:val="22"/>
        </w:rPr>
        <w:t xml:space="preserve"> z późn. zm.</w:t>
      </w:r>
      <w:r w:rsidR="001164DF" w:rsidRPr="008820E3">
        <w:rPr>
          <w:rFonts w:ascii="Calibri" w:hAnsi="Calibri"/>
          <w:sz w:val="22"/>
          <w:szCs w:val="22"/>
        </w:rPr>
        <w:t xml:space="preserve">), </w:t>
      </w:r>
      <w:r w:rsidRPr="008820E3">
        <w:rPr>
          <w:rFonts w:ascii="Calibri" w:hAnsi="Calibri"/>
          <w:sz w:val="22"/>
          <w:szCs w:val="22"/>
        </w:rPr>
        <w:t>jako</w:t>
      </w:r>
      <w:r w:rsidRPr="008820E3">
        <w:rPr>
          <w:rFonts w:ascii="Calibri" w:hAnsi="Calibri"/>
          <w:b/>
          <w:sz w:val="22"/>
          <w:szCs w:val="22"/>
        </w:rPr>
        <w:t xml:space="preserve"> </w:t>
      </w:r>
      <w:r w:rsidRPr="008820E3">
        <w:rPr>
          <w:rFonts w:ascii="Calibri" w:hAnsi="Calibri"/>
          <w:sz w:val="22"/>
          <w:szCs w:val="22"/>
        </w:rPr>
        <w:t xml:space="preserve">dokument potwierdzający posiadanie środków na realizację projektu załącza plan dochodów </w:t>
      </w:r>
      <w:r w:rsidR="001A1C23">
        <w:rPr>
          <w:rFonts w:ascii="Calibri" w:hAnsi="Calibri"/>
          <w:sz w:val="22"/>
          <w:szCs w:val="22"/>
        </w:rPr>
        <w:br/>
      </w:r>
      <w:r w:rsidRPr="008820E3">
        <w:rPr>
          <w:rFonts w:ascii="Calibri" w:hAnsi="Calibri"/>
          <w:sz w:val="22"/>
          <w:szCs w:val="22"/>
        </w:rPr>
        <w:t>i wydatków danej jednostki budżetowej</w:t>
      </w:r>
      <w:r w:rsidR="001164DF" w:rsidRPr="008820E3">
        <w:rPr>
          <w:rFonts w:ascii="Calibri" w:hAnsi="Calibri"/>
          <w:sz w:val="22"/>
          <w:szCs w:val="22"/>
        </w:rPr>
        <w:t>,</w:t>
      </w:r>
      <w:r w:rsidRPr="008820E3">
        <w:rPr>
          <w:rFonts w:ascii="Calibri" w:hAnsi="Calibri"/>
          <w:sz w:val="22"/>
          <w:szCs w:val="22"/>
        </w:rPr>
        <w:t xml:space="preserve"> zwany planem finansowym jednostki budżetowej, który przewiduje pokrycie wkładu własnego zgodnie z montażem finansowym zawartym </w:t>
      </w:r>
      <w:r w:rsidR="008D3145">
        <w:rPr>
          <w:rFonts w:ascii="Calibri" w:hAnsi="Calibri"/>
          <w:sz w:val="22"/>
          <w:szCs w:val="22"/>
        </w:rPr>
        <w:br/>
      </w:r>
      <w:r w:rsidRPr="008820E3">
        <w:rPr>
          <w:rFonts w:ascii="Calibri" w:hAnsi="Calibri"/>
          <w:sz w:val="22"/>
          <w:szCs w:val="22"/>
        </w:rPr>
        <w:t>we wniosku. W przypadku</w:t>
      </w:r>
      <w:r w:rsidR="001164DF" w:rsidRPr="008820E3">
        <w:rPr>
          <w:rFonts w:ascii="Calibri" w:hAnsi="Calibri"/>
          <w:sz w:val="22"/>
          <w:szCs w:val="22"/>
        </w:rPr>
        <w:t>,</w:t>
      </w:r>
      <w:r w:rsidRPr="008820E3">
        <w:rPr>
          <w:rFonts w:ascii="Calibri" w:hAnsi="Calibri"/>
          <w:sz w:val="22"/>
          <w:szCs w:val="22"/>
        </w:rPr>
        <w:t xml:space="preserve"> gdy okres realizacji projektu jest dłuższy niż rok zabezpieczenie środków jest możliwe za pomocą planów wieloletnich stanowiących załącznik do uchwały budżetowej. </w:t>
      </w:r>
    </w:p>
    <w:p w:rsidR="00A06439" w:rsidRPr="008820E3" w:rsidRDefault="00A06439" w:rsidP="00717E1A">
      <w:pPr>
        <w:numPr>
          <w:ilvl w:val="1"/>
          <w:numId w:val="3"/>
        </w:numPr>
        <w:tabs>
          <w:tab w:val="left" w:pos="720"/>
        </w:tabs>
        <w:suppressAutoHyphens w:val="0"/>
        <w:spacing w:before="120" w:after="120" w:line="276" w:lineRule="auto"/>
        <w:ind w:left="720"/>
        <w:jc w:val="both"/>
        <w:rPr>
          <w:rFonts w:ascii="Calibri" w:hAnsi="Calibri"/>
          <w:b/>
          <w:sz w:val="22"/>
          <w:szCs w:val="22"/>
        </w:rPr>
      </w:pPr>
      <w:r w:rsidRPr="008820E3">
        <w:rPr>
          <w:rFonts w:ascii="Calibri" w:hAnsi="Calibri"/>
          <w:sz w:val="22"/>
          <w:szCs w:val="22"/>
        </w:rPr>
        <w:t>W przypadku</w:t>
      </w:r>
      <w:r w:rsidRPr="008820E3">
        <w:rPr>
          <w:rFonts w:ascii="Calibri" w:hAnsi="Calibri"/>
          <w:b/>
          <w:sz w:val="22"/>
          <w:szCs w:val="22"/>
        </w:rPr>
        <w:t xml:space="preserve"> Kościelnych osób prawnych i organów działających w imieniu tych osób </w:t>
      </w:r>
      <w:r w:rsidRPr="008820E3">
        <w:rPr>
          <w:rFonts w:ascii="Calibri" w:hAnsi="Calibri"/>
          <w:sz w:val="22"/>
          <w:szCs w:val="22"/>
        </w:rPr>
        <w:t xml:space="preserve">określenie dokumentu, który może stanowić potwierdzenie zabezpieczenia środków </w:t>
      </w:r>
      <w:r w:rsidR="00EE699E">
        <w:rPr>
          <w:rFonts w:ascii="Calibri" w:hAnsi="Calibri"/>
          <w:sz w:val="22"/>
          <w:szCs w:val="22"/>
        </w:rPr>
        <w:br/>
      </w:r>
      <w:r w:rsidRPr="008820E3">
        <w:rPr>
          <w:rFonts w:ascii="Calibri" w:hAnsi="Calibri"/>
          <w:sz w:val="22"/>
          <w:szCs w:val="22"/>
        </w:rPr>
        <w:t>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wymieniane są w ustawach r</w:t>
      </w:r>
      <w:r w:rsidR="00857620">
        <w:rPr>
          <w:rFonts w:ascii="Calibri" w:hAnsi="Calibri"/>
          <w:sz w:val="22"/>
          <w:szCs w:val="22"/>
        </w:rPr>
        <w:t>egulujących stosunek Państwa do </w:t>
      </w:r>
      <w:r w:rsidRPr="008820E3">
        <w:rPr>
          <w:rFonts w:ascii="Calibri" w:hAnsi="Calibri"/>
          <w:sz w:val="22"/>
          <w:szCs w:val="22"/>
        </w:rPr>
        <w:t xml:space="preserve">kościołów i związków wyznaniowych. W pozostałych przypadkach są to organy ujawnione </w:t>
      </w:r>
      <w:r w:rsidR="008D3145">
        <w:rPr>
          <w:rFonts w:ascii="Calibri" w:hAnsi="Calibri"/>
          <w:sz w:val="22"/>
          <w:szCs w:val="22"/>
        </w:rPr>
        <w:br/>
      </w:r>
      <w:r w:rsidRPr="008820E3">
        <w:rPr>
          <w:rFonts w:ascii="Calibri" w:hAnsi="Calibri"/>
          <w:sz w:val="22"/>
          <w:szCs w:val="22"/>
        </w:rPr>
        <w:t>w rejestrze MSWiA.</w:t>
      </w:r>
    </w:p>
    <w:p w:rsidR="00A06439" w:rsidRPr="008820E3" w:rsidRDefault="00A06439" w:rsidP="00C22D5A">
      <w:pPr>
        <w:spacing w:before="120" w:after="120" w:line="276" w:lineRule="auto"/>
        <w:ind w:left="708"/>
        <w:jc w:val="both"/>
        <w:rPr>
          <w:rFonts w:ascii="Calibri" w:hAnsi="Calibri"/>
          <w:sz w:val="22"/>
          <w:szCs w:val="22"/>
        </w:rPr>
      </w:pPr>
      <w:r w:rsidRPr="008820E3">
        <w:rPr>
          <w:rFonts w:ascii="Calibri" w:hAnsi="Calibri"/>
          <w:sz w:val="22"/>
          <w:szCs w:val="22"/>
        </w:rPr>
        <w:t>W przypadku</w:t>
      </w:r>
      <w:r w:rsidR="00EB1572" w:rsidRPr="008820E3">
        <w:rPr>
          <w:rFonts w:ascii="Calibri" w:hAnsi="Calibri"/>
          <w:sz w:val="22"/>
          <w:szCs w:val="22"/>
        </w:rPr>
        <w:t>,</w:t>
      </w:r>
      <w:r w:rsidRPr="008820E3">
        <w:rPr>
          <w:rFonts w:ascii="Calibri" w:hAnsi="Calibri"/>
          <w:sz w:val="22"/>
          <w:szCs w:val="22"/>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8820E3">
        <w:rPr>
          <w:rFonts w:ascii="Calibri" w:hAnsi="Calibri"/>
          <w:sz w:val="22"/>
          <w:szCs w:val="22"/>
        </w:rPr>
        <w:t>,</w:t>
      </w:r>
      <w:r w:rsidRPr="008820E3">
        <w:rPr>
          <w:rFonts w:ascii="Calibri" w:hAnsi="Calibri"/>
          <w:sz w:val="22"/>
          <w:szCs w:val="22"/>
        </w:rPr>
        <w:t xml:space="preserve"> gdy z odrębnych przepisów regulujących funkcjonowanie danego kościoła lub związku wynika, że organem właściwym do postępowania w imieniu kościelnej osoby prawnej jest organ kolegialny (np. synod, r</w:t>
      </w:r>
      <w:r w:rsidR="0039660C">
        <w:rPr>
          <w:rFonts w:ascii="Calibri" w:hAnsi="Calibri"/>
          <w:sz w:val="22"/>
          <w:szCs w:val="22"/>
        </w:rPr>
        <w:t>ada parafialna) wówczas właściwą</w:t>
      </w:r>
      <w:r w:rsidRPr="008820E3">
        <w:rPr>
          <w:rFonts w:ascii="Calibri" w:hAnsi="Calibri"/>
          <w:sz w:val="22"/>
          <w:szCs w:val="22"/>
        </w:rPr>
        <w:t xml:space="preserve"> formą działania takiego organu będzie uchwa</w:t>
      </w:r>
      <w:r w:rsidR="00DD0F46" w:rsidRPr="008820E3">
        <w:rPr>
          <w:rFonts w:ascii="Calibri" w:hAnsi="Calibri"/>
          <w:sz w:val="22"/>
          <w:szCs w:val="22"/>
        </w:rPr>
        <w:t>ł</w:t>
      </w:r>
      <w:r w:rsidRPr="008820E3">
        <w:rPr>
          <w:rFonts w:ascii="Calibri" w:hAnsi="Calibri"/>
          <w:sz w:val="22"/>
          <w:szCs w:val="22"/>
        </w:rPr>
        <w:t xml:space="preserve">a. </w:t>
      </w:r>
    </w:p>
    <w:p w:rsidR="00A06439" w:rsidRPr="008820E3" w:rsidRDefault="00A06439" w:rsidP="0017418C">
      <w:pPr>
        <w:numPr>
          <w:ilvl w:val="0"/>
          <w:numId w:val="5"/>
        </w:numPr>
        <w:tabs>
          <w:tab w:val="num" w:pos="720"/>
        </w:tabs>
        <w:suppressAutoHyphens w:val="0"/>
        <w:autoSpaceDE w:val="0"/>
        <w:autoSpaceDN w:val="0"/>
        <w:adjustRightInd w:val="0"/>
        <w:spacing w:before="120" w:after="120" w:line="276" w:lineRule="auto"/>
        <w:ind w:left="709" w:hanging="345"/>
        <w:jc w:val="both"/>
        <w:rPr>
          <w:rFonts w:ascii="Calibri" w:hAnsi="Calibri" w:cs="Times"/>
          <w:sz w:val="22"/>
          <w:szCs w:val="22"/>
        </w:rPr>
      </w:pPr>
      <w:r w:rsidRPr="008820E3">
        <w:rPr>
          <w:rFonts w:ascii="Calibri" w:hAnsi="Calibri"/>
          <w:sz w:val="22"/>
          <w:szCs w:val="22"/>
        </w:rPr>
        <w:t xml:space="preserve">W przypadku </w:t>
      </w:r>
      <w:r w:rsidRPr="008820E3">
        <w:rPr>
          <w:rFonts w:ascii="Calibri" w:hAnsi="Calibri"/>
          <w:b/>
          <w:sz w:val="22"/>
          <w:szCs w:val="22"/>
        </w:rPr>
        <w:t xml:space="preserve">pozostałych kategorii </w:t>
      </w:r>
      <w:r w:rsidR="007A78CA" w:rsidRPr="008820E3">
        <w:rPr>
          <w:rFonts w:ascii="Calibri" w:hAnsi="Calibri"/>
          <w:b/>
          <w:sz w:val="22"/>
          <w:szCs w:val="22"/>
        </w:rPr>
        <w:t>wnioskodawców</w:t>
      </w:r>
      <w:r w:rsidRPr="008820E3">
        <w:rPr>
          <w:rFonts w:ascii="Calibri" w:hAnsi="Calibri"/>
          <w:sz w:val="22"/>
          <w:szCs w:val="22"/>
        </w:rPr>
        <w:t xml:space="preserve"> do wniosku aplikacyjnego należy załączyć uchwałę właściwego organu lub oświadczenie w przypadku organu jednoosobowego określającą zadania, na które przeznaczone są środki finansowe, a także wysokość tych środków w kolejnych latach (w wypadku przedsiębiorców wartości środków pieniężnych muszą wynikać z bilansu). </w:t>
      </w:r>
      <w:r w:rsidRPr="008820E3">
        <w:rPr>
          <w:rFonts w:ascii="Calibri" w:hAnsi="Calibri" w:cs="Times"/>
          <w:sz w:val="22"/>
          <w:szCs w:val="22"/>
        </w:rPr>
        <w:t>W wypadku zamiaru zaci</w:t>
      </w:r>
      <w:r w:rsidRPr="008820E3">
        <w:rPr>
          <w:rFonts w:ascii="Calibri" w:eastAsia="TimesNewRoman" w:hAnsi="Calibri" w:cs="TimesNewRoman"/>
          <w:sz w:val="22"/>
          <w:szCs w:val="22"/>
        </w:rPr>
        <w:t>ą</w:t>
      </w:r>
      <w:r w:rsidRPr="008820E3">
        <w:rPr>
          <w:rFonts w:ascii="Calibri" w:hAnsi="Calibri" w:cs="Times"/>
          <w:sz w:val="22"/>
          <w:szCs w:val="22"/>
        </w:rPr>
        <w:t>gni</w:t>
      </w:r>
      <w:r w:rsidRPr="008820E3">
        <w:rPr>
          <w:rFonts w:ascii="Calibri" w:eastAsia="TimesNewRoman" w:hAnsi="Calibri" w:cs="TimesNewRoman"/>
          <w:sz w:val="22"/>
          <w:szCs w:val="22"/>
        </w:rPr>
        <w:t>ę</w:t>
      </w:r>
      <w:r w:rsidRPr="008820E3">
        <w:rPr>
          <w:rFonts w:ascii="Calibri" w:hAnsi="Calibri" w:cs="Times"/>
          <w:sz w:val="22"/>
          <w:szCs w:val="22"/>
        </w:rPr>
        <w:t>cia kredytu na realizację projektu nale</w:t>
      </w:r>
      <w:r w:rsidRPr="008820E3">
        <w:rPr>
          <w:rFonts w:ascii="Calibri" w:eastAsia="TimesNewRoman" w:hAnsi="Calibri"/>
          <w:sz w:val="22"/>
          <w:szCs w:val="22"/>
        </w:rPr>
        <w:t>ż</w:t>
      </w:r>
      <w:r w:rsidRPr="008820E3">
        <w:rPr>
          <w:rFonts w:ascii="Calibri" w:hAnsi="Calibri" w:cs="Times"/>
          <w:sz w:val="22"/>
          <w:szCs w:val="22"/>
        </w:rPr>
        <w:t>y przedstawi</w:t>
      </w:r>
      <w:r w:rsidRPr="008820E3">
        <w:rPr>
          <w:rFonts w:ascii="Calibri" w:eastAsia="TimesNewRoman" w:hAnsi="Calibri" w:cs="TimesNewRoman"/>
          <w:sz w:val="22"/>
          <w:szCs w:val="22"/>
        </w:rPr>
        <w:t xml:space="preserve">ć </w:t>
      </w:r>
      <w:r w:rsidRPr="008820E3">
        <w:rPr>
          <w:rFonts w:ascii="Calibri" w:hAnsi="Calibri" w:cs="Times"/>
          <w:sz w:val="22"/>
          <w:szCs w:val="22"/>
        </w:rPr>
        <w:t>promes</w:t>
      </w:r>
      <w:r w:rsidRPr="008820E3">
        <w:rPr>
          <w:rFonts w:ascii="Calibri" w:eastAsia="TimesNewRoman" w:hAnsi="Calibri" w:cs="TimesNewRoman"/>
          <w:sz w:val="22"/>
          <w:szCs w:val="22"/>
        </w:rPr>
        <w:t xml:space="preserve">ę </w:t>
      </w:r>
      <w:r w:rsidRPr="008820E3">
        <w:rPr>
          <w:rFonts w:ascii="Calibri" w:hAnsi="Calibri" w:cs="Times"/>
          <w:sz w:val="22"/>
          <w:szCs w:val="22"/>
        </w:rPr>
        <w:t>kredytow</w:t>
      </w:r>
      <w:r w:rsidRPr="008820E3">
        <w:rPr>
          <w:rFonts w:ascii="Calibri" w:eastAsia="TimesNewRoman" w:hAnsi="Calibri" w:cs="TimesNewRoman"/>
          <w:sz w:val="22"/>
          <w:szCs w:val="22"/>
        </w:rPr>
        <w:t xml:space="preserve">ą </w:t>
      </w:r>
      <w:r w:rsidRPr="008820E3">
        <w:rPr>
          <w:rFonts w:ascii="Calibri" w:hAnsi="Calibri" w:cs="Times"/>
          <w:sz w:val="22"/>
          <w:szCs w:val="22"/>
        </w:rPr>
        <w:t>uzyskan</w:t>
      </w:r>
      <w:r w:rsidRPr="008820E3">
        <w:rPr>
          <w:rFonts w:ascii="Calibri" w:eastAsia="TimesNewRoman" w:hAnsi="Calibri" w:cs="TimesNewRoman"/>
          <w:sz w:val="22"/>
          <w:szCs w:val="22"/>
        </w:rPr>
        <w:t xml:space="preserve">ą </w:t>
      </w:r>
      <w:r w:rsidRPr="008820E3">
        <w:rPr>
          <w:rFonts w:ascii="Calibri" w:hAnsi="Calibri" w:cs="Times"/>
          <w:sz w:val="22"/>
          <w:szCs w:val="22"/>
        </w:rPr>
        <w:t>z banku zapewniaj</w:t>
      </w:r>
      <w:r w:rsidRPr="008820E3">
        <w:rPr>
          <w:rFonts w:ascii="Calibri" w:eastAsia="TimesNewRoman" w:hAnsi="Calibri" w:cs="TimesNewRoman"/>
          <w:sz w:val="22"/>
          <w:szCs w:val="22"/>
        </w:rPr>
        <w:t>ą</w:t>
      </w:r>
      <w:r w:rsidRPr="008820E3">
        <w:rPr>
          <w:rFonts w:ascii="Calibri" w:hAnsi="Calibri" w:cs="Times"/>
          <w:sz w:val="22"/>
          <w:szCs w:val="22"/>
        </w:rPr>
        <w:t>c</w:t>
      </w:r>
      <w:r w:rsidRPr="008820E3">
        <w:rPr>
          <w:rFonts w:ascii="Calibri" w:eastAsia="TimesNewRoman" w:hAnsi="Calibri" w:cs="TimesNewRoman"/>
          <w:sz w:val="22"/>
          <w:szCs w:val="22"/>
        </w:rPr>
        <w:t>ą</w:t>
      </w:r>
      <w:r w:rsidRPr="008820E3">
        <w:rPr>
          <w:rFonts w:ascii="Calibri" w:hAnsi="Calibri" w:cs="Times"/>
          <w:sz w:val="22"/>
          <w:szCs w:val="22"/>
        </w:rPr>
        <w:t>, i</w:t>
      </w:r>
      <w:r w:rsidRPr="008820E3">
        <w:rPr>
          <w:rFonts w:ascii="Calibri" w:eastAsia="TimesNewRoman" w:hAnsi="Calibri"/>
          <w:sz w:val="22"/>
          <w:szCs w:val="22"/>
        </w:rPr>
        <w:t>ż</w:t>
      </w:r>
      <w:r w:rsidRPr="008820E3">
        <w:rPr>
          <w:rFonts w:ascii="Calibri" w:eastAsia="TimesNewRoman" w:hAnsi="Calibri" w:cs="TimesNewRoman"/>
          <w:sz w:val="22"/>
          <w:szCs w:val="22"/>
        </w:rPr>
        <w:t xml:space="preserve"> </w:t>
      </w:r>
      <w:r w:rsidRPr="008820E3">
        <w:rPr>
          <w:rFonts w:ascii="Calibri" w:hAnsi="Calibri" w:cs="Times"/>
          <w:sz w:val="22"/>
          <w:szCs w:val="22"/>
        </w:rPr>
        <w:t xml:space="preserve">w przypadku uzyskania dofinansowania </w:t>
      </w:r>
      <w:r w:rsidR="002E6961">
        <w:rPr>
          <w:rFonts w:ascii="Calibri" w:hAnsi="Calibri" w:cs="Times"/>
          <w:sz w:val="22"/>
          <w:szCs w:val="22"/>
        </w:rPr>
        <w:t>wnioskodawca</w:t>
      </w:r>
      <w:r w:rsidRPr="008820E3">
        <w:rPr>
          <w:rFonts w:ascii="Calibri" w:hAnsi="Calibri" w:cs="Times"/>
          <w:sz w:val="22"/>
          <w:szCs w:val="22"/>
        </w:rPr>
        <w:t xml:space="preserve"> otrzyma </w:t>
      </w:r>
      <w:r w:rsidRPr="008820E3">
        <w:rPr>
          <w:rFonts w:ascii="Calibri" w:eastAsia="TimesNewRoman" w:hAnsi="Calibri" w:cs="TimesNewRoman"/>
          <w:sz w:val="22"/>
          <w:szCs w:val="22"/>
        </w:rPr>
        <w:t>ś</w:t>
      </w:r>
      <w:r w:rsidRPr="008820E3">
        <w:rPr>
          <w:rFonts w:ascii="Calibri" w:hAnsi="Calibri" w:cs="Times"/>
          <w:sz w:val="22"/>
          <w:szCs w:val="22"/>
        </w:rPr>
        <w:t xml:space="preserve">rodki na współfinansowanie inwestycji. </w:t>
      </w:r>
      <w:r w:rsidRPr="008820E3">
        <w:rPr>
          <w:rFonts w:ascii="Calibri" w:eastAsia="TimesNewRoman" w:hAnsi="Calibri" w:cs="TimesNewRoman"/>
          <w:sz w:val="22"/>
          <w:szCs w:val="22"/>
        </w:rPr>
        <w:t>Ś</w:t>
      </w:r>
      <w:r w:rsidRPr="008820E3">
        <w:rPr>
          <w:rFonts w:ascii="Calibri" w:hAnsi="Calibri" w:cs="Times"/>
          <w:sz w:val="22"/>
          <w:szCs w:val="22"/>
        </w:rPr>
        <w:t>rodki obj</w:t>
      </w:r>
      <w:r w:rsidRPr="008820E3">
        <w:rPr>
          <w:rFonts w:ascii="Calibri" w:eastAsia="TimesNewRoman" w:hAnsi="Calibri" w:cs="TimesNewRoman"/>
          <w:sz w:val="22"/>
          <w:szCs w:val="22"/>
        </w:rPr>
        <w:t>ę</w:t>
      </w:r>
      <w:r w:rsidRPr="008820E3">
        <w:rPr>
          <w:rFonts w:ascii="Calibri" w:hAnsi="Calibri" w:cs="Times"/>
          <w:sz w:val="22"/>
          <w:szCs w:val="22"/>
        </w:rPr>
        <w:t>te promes</w:t>
      </w:r>
      <w:r w:rsidRPr="008820E3">
        <w:rPr>
          <w:rFonts w:ascii="Calibri" w:eastAsia="TimesNewRoman" w:hAnsi="Calibri" w:cs="TimesNewRoman"/>
          <w:sz w:val="22"/>
          <w:szCs w:val="22"/>
        </w:rPr>
        <w:t xml:space="preserve">ą </w:t>
      </w:r>
      <w:r w:rsidRPr="008820E3">
        <w:rPr>
          <w:rFonts w:ascii="Calibri" w:hAnsi="Calibri" w:cs="Times"/>
          <w:sz w:val="22"/>
          <w:szCs w:val="22"/>
        </w:rPr>
        <w:t>powinny zosta</w:t>
      </w:r>
      <w:r w:rsidRPr="008820E3">
        <w:rPr>
          <w:rFonts w:ascii="Calibri" w:eastAsia="TimesNewRoman" w:hAnsi="Calibri" w:cs="TimesNewRoman"/>
          <w:sz w:val="22"/>
          <w:szCs w:val="22"/>
        </w:rPr>
        <w:t xml:space="preserve">ć </w:t>
      </w:r>
      <w:r w:rsidRPr="008820E3">
        <w:rPr>
          <w:rFonts w:ascii="Calibri" w:hAnsi="Calibri" w:cs="Times"/>
          <w:sz w:val="22"/>
          <w:szCs w:val="22"/>
        </w:rPr>
        <w:t>uruchomione w terminie umo</w:t>
      </w:r>
      <w:r w:rsidRPr="008820E3">
        <w:rPr>
          <w:rFonts w:ascii="Calibri" w:eastAsia="TimesNewRoman" w:hAnsi="Calibri"/>
          <w:sz w:val="22"/>
          <w:szCs w:val="22"/>
        </w:rPr>
        <w:t>ż</w:t>
      </w:r>
      <w:r w:rsidRPr="008820E3">
        <w:rPr>
          <w:rFonts w:ascii="Calibri" w:hAnsi="Calibri" w:cs="Times"/>
          <w:sz w:val="22"/>
          <w:szCs w:val="22"/>
        </w:rPr>
        <w:t>liwiaj</w:t>
      </w:r>
      <w:r w:rsidRPr="008820E3">
        <w:rPr>
          <w:rFonts w:ascii="Calibri" w:eastAsia="TimesNewRoman" w:hAnsi="Calibri" w:cs="TimesNewRoman"/>
          <w:sz w:val="22"/>
          <w:szCs w:val="22"/>
        </w:rPr>
        <w:t>ą</w:t>
      </w:r>
      <w:r w:rsidRPr="008820E3">
        <w:rPr>
          <w:rFonts w:ascii="Calibri" w:hAnsi="Calibri" w:cs="Times"/>
          <w:sz w:val="22"/>
          <w:szCs w:val="22"/>
        </w:rPr>
        <w:t>cym finansowanie projektu na zasadach okre</w:t>
      </w:r>
      <w:r w:rsidRPr="008820E3">
        <w:rPr>
          <w:rFonts w:ascii="Calibri" w:eastAsia="TimesNewRoman" w:hAnsi="Calibri" w:cs="TimesNewRoman"/>
          <w:sz w:val="22"/>
          <w:szCs w:val="22"/>
        </w:rPr>
        <w:t>ś</w:t>
      </w:r>
      <w:r w:rsidRPr="008820E3">
        <w:rPr>
          <w:rFonts w:ascii="Calibri" w:hAnsi="Calibri" w:cs="Times"/>
          <w:sz w:val="22"/>
          <w:szCs w:val="22"/>
        </w:rPr>
        <w:t xml:space="preserve">lonych w pkt. </w:t>
      </w:r>
      <w:r w:rsidR="00DF6309">
        <w:rPr>
          <w:rFonts w:ascii="Calibri" w:hAnsi="Calibri" w:cs="Times"/>
          <w:sz w:val="22"/>
          <w:szCs w:val="22"/>
        </w:rPr>
        <w:t>8</w:t>
      </w:r>
      <w:r w:rsidRPr="008820E3">
        <w:rPr>
          <w:rFonts w:ascii="Calibri" w:hAnsi="Calibri" w:cs="Times"/>
          <w:sz w:val="22"/>
          <w:szCs w:val="22"/>
        </w:rPr>
        <w:t xml:space="preserve">.2. </w:t>
      </w:r>
      <w:r w:rsidR="001972D9" w:rsidRPr="008820E3">
        <w:rPr>
          <w:rFonts w:ascii="Calibri" w:hAnsi="Calibri" w:cs="Times"/>
          <w:sz w:val="22"/>
          <w:szCs w:val="22"/>
        </w:rPr>
        <w:t xml:space="preserve">Informacja zawarta w promesie powinna potwierdzać, że Wnioskodawca posiada zdolność kredytową do jej uzyskania, a jedynym warunkiem jej uruchomienia będzie podpisanie umowy o dofinansowanie. </w:t>
      </w:r>
      <w:r w:rsidR="001972D9" w:rsidRPr="008820E3">
        <w:rPr>
          <w:rFonts w:ascii="Calibri" w:hAnsi="Calibri" w:cs="Times"/>
          <w:b/>
          <w:sz w:val="22"/>
          <w:szCs w:val="22"/>
        </w:rPr>
        <w:t xml:space="preserve">Zatem tzw. „promesa warunkowa” złożona np. na etapie oceny formalnej </w:t>
      </w:r>
      <w:r w:rsidR="00DF6309" w:rsidRPr="008820E3">
        <w:rPr>
          <w:rFonts w:ascii="Calibri" w:hAnsi="Calibri"/>
          <w:b/>
          <w:sz w:val="22"/>
          <w:szCs w:val="22"/>
        </w:rPr>
        <w:t xml:space="preserve">będzie musiała zostać zastąpiona promesą, w której jedynym warunkiem jej uruchomienia będzie podpisanie umowy </w:t>
      </w:r>
      <w:r w:rsidR="00D02855">
        <w:rPr>
          <w:rFonts w:ascii="Calibri" w:hAnsi="Calibri"/>
          <w:b/>
          <w:sz w:val="22"/>
          <w:szCs w:val="22"/>
        </w:rPr>
        <w:br/>
      </w:r>
      <w:r w:rsidR="00DF6309" w:rsidRPr="008820E3">
        <w:rPr>
          <w:rFonts w:ascii="Calibri" w:hAnsi="Calibri"/>
          <w:b/>
          <w:sz w:val="22"/>
          <w:szCs w:val="22"/>
        </w:rPr>
        <w:t>o dofinansowanie z wnioskodawcą</w:t>
      </w:r>
      <w:r w:rsidR="00DF6309">
        <w:rPr>
          <w:rFonts w:ascii="Calibri" w:hAnsi="Calibri"/>
          <w:b/>
          <w:sz w:val="22"/>
          <w:szCs w:val="22"/>
        </w:rPr>
        <w:t>.</w:t>
      </w:r>
      <w:r w:rsidR="00DF6309" w:rsidRPr="008820E3">
        <w:rPr>
          <w:rFonts w:ascii="Calibri" w:hAnsi="Calibri"/>
          <w:b/>
          <w:sz w:val="22"/>
          <w:szCs w:val="22"/>
        </w:rPr>
        <w:t xml:space="preserve"> </w:t>
      </w:r>
      <w:r w:rsidR="00DF6309">
        <w:rPr>
          <w:rFonts w:ascii="Calibri" w:hAnsi="Calibri"/>
          <w:b/>
          <w:sz w:val="22"/>
          <w:szCs w:val="22"/>
        </w:rPr>
        <w:t>T</w:t>
      </w:r>
      <w:r w:rsidR="001972D9" w:rsidRPr="008820E3">
        <w:rPr>
          <w:rFonts w:ascii="Calibri" w:hAnsi="Calibri"/>
          <w:b/>
          <w:sz w:val="22"/>
          <w:szCs w:val="22"/>
        </w:rPr>
        <w:t>ermin</w:t>
      </w:r>
      <w:r w:rsidR="00DF6309">
        <w:rPr>
          <w:rFonts w:ascii="Calibri" w:hAnsi="Calibri"/>
          <w:b/>
          <w:sz w:val="22"/>
          <w:szCs w:val="22"/>
        </w:rPr>
        <w:t xml:space="preserve"> dostarczenia ww. promesy </w:t>
      </w:r>
      <w:r w:rsidR="001972D9" w:rsidRPr="008820E3">
        <w:rPr>
          <w:rFonts w:ascii="Calibri" w:hAnsi="Calibri"/>
          <w:b/>
          <w:sz w:val="22"/>
          <w:szCs w:val="22"/>
        </w:rPr>
        <w:t xml:space="preserve">nie </w:t>
      </w:r>
      <w:r w:rsidR="00DF6309">
        <w:rPr>
          <w:rFonts w:ascii="Calibri" w:hAnsi="Calibri"/>
          <w:b/>
          <w:sz w:val="22"/>
          <w:szCs w:val="22"/>
        </w:rPr>
        <w:t xml:space="preserve">może być </w:t>
      </w:r>
      <w:r w:rsidR="001972D9" w:rsidRPr="008820E3">
        <w:rPr>
          <w:rFonts w:ascii="Calibri" w:hAnsi="Calibri"/>
          <w:b/>
          <w:sz w:val="22"/>
          <w:szCs w:val="22"/>
        </w:rPr>
        <w:t>dłuższy niż 45 dni kalendarzowych od dnia podjęcia przez Zarząd Województwa Opolskiego – IZ RPO WO 20</w:t>
      </w:r>
      <w:r w:rsidR="007A78CA" w:rsidRPr="008820E3">
        <w:rPr>
          <w:rFonts w:ascii="Calibri" w:hAnsi="Calibri"/>
          <w:b/>
          <w:sz w:val="22"/>
          <w:szCs w:val="22"/>
        </w:rPr>
        <w:t>14</w:t>
      </w:r>
      <w:r w:rsidR="001972D9" w:rsidRPr="008820E3">
        <w:rPr>
          <w:rFonts w:ascii="Calibri" w:hAnsi="Calibri"/>
          <w:b/>
          <w:sz w:val="22"/>
          <w:szCs w:val="22"/>
        </w:rPr>
        <w:t>-20</w:t>
      </w:r>
      <w:r w:rsidR="007A78CA" w:rsidRPr="008820E3">
        <w:rPr>
          <w:rFonts w:ascii="Calibri" w:hAnsi="Calibri"/>
          <w:b/>
          <w:sz w:val="22"/>
          <w:szCs w:val="22"/>
        </w:rPr>
        <w:t>20</w:t>
      </w:r>
      <w:r w:rsidR="001972D9" w:rsidRPr="008820E3">
        <w:rPr>
          <w:rFonts w:ascii="Calibri" w:hAnsi="Calibri"/>
          <w:b/>
          <w:sz w:val="22"/>
          <w:szCs w:val="22"/>
        </w:rPr>
        <w:t xml:space="preserve"> uchwały </w:t>
      </w:r>
      <w:r w:rsidR="007B1B6A">
        <w:rPr>
          <w:rFonts w:ascii="Calibri" w:hAnsi="Calibri"/>
          <w:b/>
          <w:sz w:val="22"/>
          <w:szCs w:val="22"/>
        </w:rPr>
        <w:t xml:space="preserve">o wyborze </w:t>
      </w:r>
      <w:r w:rsidR="001972D9" w:rsidRPr="008820E3">
        <w:rPr>
          <w:rFonts w:ascii="Calibri" w:hAnsi="Calibri"/>
          <w:b/>
          <w:sz w:val="22"/>
          <w:szCs w:val="22"/>
        </w:rPr>
        <w:t xml:space="preserve">projektów do dofinansowania. </w:t>
      </w:r>
      <w:r w:rsidR="001972D9" w:rsidRPr="008820E3">
        <w:rPr>
          <w:rFonts w:ascii="Calibri" w:hAnsi="Calibri"/>
          <w:sz w:val="22"/>
          <w:szCs w:val="22"/>
        </w:rPr>
        <w:t>„Promesa warunkowa” po upływie ww. terminu n</w:t>
      </w:r>
      <w:r w:rsidR="00857620">
        <w:rPr>
          <w:rFonts w:ascii="Calibri" w:hAnsi="Calibri" w:cs="Times"/>
          <w:sz w:val="22"/>
          <w:szCs w:val="22"/>
        </w:rPr>
        <w:t>ie będzie uznawana za </w:t>
      </w:r>
      <w:r w:rsidR="001972D9" w:rsidRPr="008820E3">
        <w:rPr>
          <w:rFonts w:ascii="Calibri" w:hAnsi="Calibri" w:cs="Times"/>
          <w:sz w:val="22"/>
          <w:szCs w:val="22"/>
        </w:rPr>
        <w:t>dokument potwierdzający zabezpieczenie środków na realizację projektu, gdyż w celu jej udzielenia Wnioskodawca musi spełnić szereg warunków, m.in. złożyć wniosek o udzielenie promesy, złożyć dokumenty potwierdzające posiadanie zdolności kredytowej.</w:t>
      </w:r>
    </w:p>
    <w:p w:rsidR="00A06439" w:rsidRPr="008820E3" w:rsidRDefault="00A06439" w:rsidP="00C22D5A">
      <w:pPr>
        <w:suppressAutoHyphens w:val="0"/>
        <w:autoSpaceDE w:val="0"/>
        <w:autoSpaceDN w:val="0"/>
        <w:adjustRightInd w:val="0"/>
        <w:spacing w:before="120" w:after="120" w:line="276" w:lineRule="auto"/>
        <w:ind w:left="709"/>
        <w:jc w:val="both"/>
        <w:rPr>
          <w:rFonts w:ascii="Calibri" w:hAnsi="Calibri" w:cs="Times"/>
          <w:sz w:val="22"/>
          <w:szCs w:val="22"/>
        </w:rPr>
      </w:pPr>
      <w:r w:rsidRPr="008820E3">
        <w:rPr>
          <w:rFonts w:ascii="Calibri" w:hAnsi="Calibri" w:cs="Times"/>
          <w:sz w:val="22"/>
          <w:szCs w:val="22"/>
        </w:rPr>
        <w:t xml:space="preserve">W celu udokumentowania finansowania inwestycji/projektu ze środków zewnętrznych </w:t>
      </w:r>
      <w:r w:rsidR="00EE699E">
        <w:rPr>
          <w:rFonts w:ascii="Calibri" w:hAnsi="Calibri" w:cs="Times"/>
          <w:sz w:val="22"/>
          <w:szCs w:val="22"/>
        </w:rPr>
        <w:br/>
      </w:r>
      <w:r w:rsidRPr="008820E3">
        <w:rPr>
          <w:rFonts w:ascii="Calibri" w:hAnsi="Calibri" w:cs="Times"/>
          <w:sz w:val="22"/>
          <w:szCs w:val="22"/>
        </w:rPr>
        <w:t>(np. środków instytucji finansowych lub osób fizycznych) do wniosku</w:t>
      </w:r>
      <w:r w:rsidR="007F2699">
        <w:rPr>
          <w:rFonts w:ascii="Calibri" w:hAnsi="Calibri" w:cs="Times"/>
          <w:sz w:val="22"/>
          <w:szCs w:val="22"/>
        </w:rPr>
        <w:t xml:space="preserve"> o dofinansowanie</w:t>
      </w:r>
      <w:r w:rsidRPr="008820E3">
        <w:rPr>
          <w:rFonts w:ascii="Calibri" w:hAnsi="Calibri" w:cs="Times"/>
          <w:sz w:val="22"/>
          <w:szCs w:val="22"/>
        </w:rPr>
        <w:t xml:space="preserve"> należy dołączyć dokumenty potwierdzające możliwość pozyskania tych środków w wysokości </w:t>
      </w:r>
      <w:r w:rsidR="007F2699">
        <w:rPr>
          <w:rFonts w:ascii="Calibri" w:hAnsi="Calibri" w:cs="Times"/>
          <w:sz w:val="22"/>
          <w:szCs w:val="22"/>
        </w:rPr>
        <w:br/>
      </w:r>
      <w:r w:rsidRPr="008820E3">
        <w:rPr>
          <w:rFonts w:ascii="Calibri" w:hAnsi="Calibri" w:cs="Times"/>
          <w:sz w:val="22"/>
          <w:szCs w:val="22"/>
        </w:rPr>
        <w:t xml:space="preserve">i terminie umożliwiającym sfinansowanie inwestycji (dokumentami mogą być m.in. umowa pożyczki, przyrzeczenie udzielenia pożyczki itp.). </w:t>
      </w:r>
    </w:p>
    <w:p w:rsidR="00A06439" w:rsidRPr="008820E3" w:rsidRDefault="00A06439" w:rsidP="00DF3A29">
      <w:pPr>
        <w:suppressAutoHyphens w:val="0"/>
        <w:autoSpaceDE w:val="0"/>
        <w:autoSpaceDN w:val="0"/>
        <w:adjustRightInd w:val="0"/>
        <w:spacing w:before="120" w:after="240" w:line="276" w:lineRule="auto"/>
        <w:ind w:left="709"/>
        <w:jc w:val="both"/>
        <w:rPr>
          <w:rFonts w:ascii="Calibri" w:hAnsi="Calibri"/>
          <w:sz w:val="22"/>
          <w:szCs w:val="22"/>
        </w:rPr>
      </w:pPr>
      <w:r w:rsidRPr="008820E3">
        <w:rPr>
          <w:rFonts w:ascii="Calibri" w:hAnsi="Calibri" w:cs="Times"/>
          <w:sz w:val="22"/>
          <w:szCs w:val="22"/>
        </w:rPr>
        <w:t>W przypadku podmiotów, które zamierzaj</w:t>
      </w:r>
      <w:r w:rsidRPr="008820E3">
        <w:rPr>
          <w:rFonts w:ascii="Calibri" w:eastAsia="TimesNewRoman" w:hAnsi="Calibri" w:cs="TimesNewRoman"/>
          <w:sz w:val="22"/>
          <w:szCs w:val="22"/>
        </w:rPr>
        <w:t>ą</w:t>
      </w:r>
      <w:r w:rsidRPr="008820E3">
        <w:rPr>
          <w:rFonts w:ascii="Calibri" w:hAnsi="Calibri" w:cs="Times"/>
          <w:sz w:val="22"/>
          <w:szCs w:val="22"/>
        </w:rPr>
        <w:t xml:space="preserve"> finansowa</w:t>
      </w:r>
      <w:r w:rsidRPr="008820E3">
        <w:rPr>
          <w:rFonts w:ascii="Calibri" w:eastAsia="TimesNewRoman" w:hAnsi="Calibri" w:cs="TimesNewRoman"/>
          <w:sz w:val="22"/>
          <w:szCs w:val="22"/>
        </w:rPr>
        <w:t xml:space="preserve">ć </w:t>
      </w:r>
      <w:r w:rsidRPr="008820E3">
        <w:rPr>
          <w:rFonts w:ascii="Calibri" w:hAnsi="Calibri" w:cs="Times"/>
          <w:sz w:val="22"/>
          <w:szCs w:val="22"/>
        </w:rPr>
        <w:t xml:space="preserve">projekt ze </w:t>
      </w:r>
      <w:r w:rsidRPr="008820E3">
        <w:rPr>
          <w:rFonts w:ascii="Calibri" w:eastAsia="TimesNewRoman" w:hAnsi="Calibri" w:cs="TimesNewRoman"/>
          <w:sz w:val="22"/>
          <w:szCs w:val="22"/>
        </w:rPr>
        <w:t>ś</w:t>
      </w:r>
      <w:r w:rsidR="007B1B6A">
        <w:rPr>
          <w:rFonts w:ascii="Calibri" w:hAnsi="Calibri" w:cs="Times"/>
          <w:sz w:val="22"/>
          <w:szCs w:val="22"/>
        </w:rPr>
        <w:t>rodków własnych (np. </w:t>
      </w:r>
      <w:r w:rsidRPr="008820E3">
        <w:rPr>
          <w:rFonts w:ascii="Calibri" w:hAnsi="Calibri" w:cs="Times"/>
          <w:sz w:val="22"/>
          <w:szCs w:val="22"/>
        </w:rPr>
        <w:t xml:space="preserve">środkami zgromadzonymi na rachunku bankowym </w:t>
      </w:r>
      <w:r w:rsidR="007A78CA" w:rsidRPr="008820E3">
        <w:rPr>
          <w:rFonts w:ascii="Calibri" w:hAnsi="Calibri"/>
          <w:sz w:val="22"/>
          <w:szCs w:val="22"/>
        </w:rPr>
        <w:t>wnioskodawcy</w:t>
      </w:r>
      <w:r w:rsidRPr="008820E3">
        <w:rPr>
          <w:rFonts w:ascii="Calibri" w:hAnsi="Calibri" w:cs="Times"/>
          <w:sz w:val="22"/>
          <w:szCs w:val="22"/>
        </w:rPr>
        <w:t>) do wniosku</w:t>
      </w:r>
      <w:r w:rsidR="007F2699">
        <w:rPr>
          <w:rFonts w:ascii="Calibri" w:hAnsi="Calibri" w:cs="Times"/>
          <w:sz w:val="22"/>
          <w:szCs w:val="22"/>
        </w:rPr>
        <w:t xml:space="preserve"> </w:t>
      </w:r>
      <w:r w:rsidR="007F2699">
        <w:rPr>
          <w:rFonts w:ascii="Calibri" w:hAnsi="Calibri" w:cs="Times"/>
          <w:sz w:val="22"/>
          <w:szCs w:val="22"/>
        </w:rPr>
        <w:br/>
        <w:t>o dofinansowanie</w:t>
      </w:r>
      <w:r w:rsidRPr="008820E3">
        <w:rPr>
          <w:rFonts w:ascii="Calibri" w:hAnsi="Calibri" w:cs="Times"/>
          <w:sz w:val="22"/>
          <w:szCs w:val="22"/>
        </w:rPr>
        <w:t xml:space="preserve"> należy doł</w:t>
      </w:r>
      <w:r w:rsidRPr="008820E3">
        <w:rPr>
          <w:rFonts w:ascii="Calibri" w:eastAsia="TimesNewRoman" w:hAnsi="Calibri" w:cs="TimesNewRoman"/>
          <w:sz w:val="22"/>
          <w:szCs w:val="22"/>
        </w:rPr>
        <w:t>ą</w:t>
      </w:r>
      <w:r w:rsidRPr="008820E3">
        <w:rPr>
          <w:rFonts w:ascii="Calibri" w:hAnsi="Calibri" w:cs="Times"/>
          <w:sz w:val="22"/>
          <w:szCs w:val="22"/>
        </w:rPr>
        <w:t>czy</w:t>
      </w:r>
      <w:r w:rsidRPr="008820E3">
        <w:rPr>
          <w:rFonts w:ascii="Calibri" w:eastAsia="TimesNewRoman" w:hAnsi="Calibri" w:cs="TimesNewRoman"/>
          <w:sz w:val="22"/>
          <w:szCs w:val="22"/>
        </w:rPr>
        <w:t xml:space="preserve">ć </w:t>
      </w:r>
      <w:r w:rsidR="00E96CE9">
        <w:rPr>
          <w:rFonts w:ascii="Calibri" w:eastAsia="TimesNewRoman" w:hAnsi="Calibri" w:cs="TimesNewRoman"/>
          <w:sz w:val="22"/>
          <w:szCs w:val="22"/>
        </w:rPr>
        <w:t xml:space="preserve">aktualny </w:t>
      </w:r>
      <w:r w:rsidRPr="008820E3">
        <w:rPr>
          <w:rFonts w:ascii="Calibri" w:hAnsi="Calibri" w:cs="Times"/>
          <w:sz w:val="22"/>
          <w:szCs w:val="22"/>
        </w:rPr>
        <w:t>wyci</w:t>
      </w:r>
      <w:r w:rsidRPr="008820E3">
        <w:rPr>
          <w:rFonts w:ascii="Calibri" w:eastAsia="TimesNewRoman" w:hAnsi="Calibri" w:cs="TimesNewRoman"/>
          <w:sz w:val="22"/>
          <w:szCs w:val="22"/>
        </w:rPr>
        <w:t>ą</w:t>
      </w:r>
      <w:r w:rsidRPr="008820E3">
        <w:rPr>
          <w:rFonts w:ascii="Calibri" w:hAnsi="Calibri" w:cs="Times"/>
          <w:sz w:val="22"/>
          <w:szCs w:val="22"/>
        </w:rPr>
        <w:t>g z konta bankowego lub lokat</w:t>
      </w:r>
      <w:r w:rsidRPr="008820E3">
        <w:rPr>
          <w:rFonts w:ascii="Calibri" w:eastAsia="TimesNewRoman" w:hAnsi="Calibri" w:cs="TimesNewRoman"/>
          <w:sz w:val="22"/>
          <w:szCs w:val="22"/>
        </w:rPr>
        <w:t>ę</w:t>
      </w:r>
      <w:r w:rsidR="00E96CE9">
        <w:rPr>
          <w:rFonts w:ascii="Calibri" w:eastAsia="TimesNewRoman" w:hAnsi="Calibri" w:cs="TimesNewRoman"/>
          <w:sz w:val="22"/>
          <w:szCs w:val="22"/>
        </w:rPr>
        <w:t xml:space="preserve"> (nie starszy niż 3 miesiące)</w:t>
      </w:r>
      <w:r w:rsidRPr="008820E3">
        <w:rPr>
          <w:rFonts w:ascii="Calibri" w:hAnsi="Calibri" w:cs="Times"/>
          <w:sz w:val="22"/>
          <w:szCs w:val="22"/>
        </w:rPr>
        <w:t>.</w:t>
      </w:r>
    </w:p>
    <w:p w:rsidR="00A06439" w:rsidRPr="008820E3" w:rsidRDefault="00A06439" w:rsidP="00C22D5A">
      <w:pPr>
        <w:spacing w:before="120" w:after="120" w:line="276" w:lineRule="auto"/>
        <w:ind w:firstLine="709"/>
        <w:jc w:val="both"/>
        <w:rPr>
          <w:rFonts w:ascii="Calibri" w:hAnsi="Calibri"/>
          <w:sz w:val="22"/>
          <w:szCs w:val="22"/>
        </w:rPr>
      </w:pPr>
      <w:r w:rsidRPr="008820E3">
        <w:rPr>
          <w:rFonts w:ascii="Calibri" w:hAnsi="Calibri"/>
          <w:b/>
          <w:sz w:val="22"/>
          <w:szCs w:val="22"/>
          <w:u w:val="single"/>
        </w:rPr>
        <w:t>W przypadku finansowania projektu z innych źródeł niż EFRR i środki własne</w:t>
      </w:r>
      <w:r w:rsidRPr="008820E3">
        <w:rPr>
          <w:rFonts w:ascii="Calibri" w:hAnsi="Calibri"/>
          <w:sz w:val="22"/>
          <w:szCs w:val="22"/>
        </w:rPr>
        <w:t xml:space="preserve">, należy dołączyć dodatkowe oświadczenie instytucji partycypującej finansowo w kosztach projektu (lub inny wiążący dokument, np. umowę). </w:t>
      </w:r>
      <w:r w:rsidRPr="008820E3">
        <w:rPr>
          <w:rFonts w:ascii="Calibri" w:hAnsi="Calibri"/>
          <w:b/>
          <w:sz w:val="22"/>
          <w:szCs w:val="22"/>
        </w:rPr>
        <w:t xml:space="preserve">Oświadczenie powinno zawierać nazwę instytucji finansującej, nazwę projektu oraz kwotę, którą zamierza ona przeznaczyć na współfinansowanie projektu. </w:t>
      </w:r>
      <w:r w:rsidR="001A1C23">
        <w:rPr>
          <w:rFonts w:ascii="Calibri" w:hAnsi="Calibri"/>
          <w:b/>
          <w:sz w:val="22"/>
          <w:szCs w:val="22"/>
        </w:rPr>
        <w:br/>
      </w:r>
      <w:r w:rsidRPr="008820E3">
        <w:rPr>
          <w:rFonts w:ascii="Calibri" w:hAnsi="Calibri"/>
          <w:sz w:val="22"/>
          <w:szCs w:val="22"/>
        </w:rPr>
        <w:t xml:space="preserve">W przypadku warunkowego </w:t>
      </w:r>
      <w:r w:rsidR="0039660C">
        <w:rPr>
          <w:rFonts w:ascii="Calibri" w:hAnsi="Calibri"/>
          <w:sz w:val="22"/>
          <w:szCs w:val="22"/>
        </w:rPr>
        <w:t>przyznania środków na realizację</w:t>
      </w:r>
      <w:r w:rsidRPr="008820E3">
        <w:rPr>
          <w:rFonts w:ascii="Calibri" w:hAnsi="Calibri"/>
          <w:sz w:val="22"/>
          <w:szCs w:val="22"/>
        </w:rPr>
        <w:t xml:space="preserve"> inwestycji informacja o tym musi znaleźć się w oświadczeniu. </w:t>
      </w:r>
    </w:p>
    <w:p w:rsidR="00A06439" w:rsidRPr="008820E3" w:rsidRDefault="00A06439" w:rsidP="007B1B6A">
      <w:pPr>
        <w:spacing w:before="120" w:after="120" w:line="276" w:lineRule="auto"/>
        <w:ind w:firstLine="709"/>
        <w:jc w:val="both"/>
        <w:rPr>
          <w:rFonts w:ascii="Calibri" w:hAnsi="Calibri"/>
          <w:sz w:val="22"/>
          <w:szCs w:val="22"/>
        </w:rPr>
      </w:pPr>
      <w:r w:rsidRPr="008820E3">
        <w:rPr>
          <w:rFonts w:ascii="Calibri" w:hAnsi="Calibri"/>
          <w:sz w:val="22"/>
          <w:szCs w:val="22"/>
        </w:rPr>
        <w:t xml:space="preserve">IZ </w:t>
      </w:r>
      <w:r w:rsidR="00DB2280">
        <w:rPr>
          <w:rFonts w:ascii="Calibri" w:hAnsi="Calibri"/>
          <w:sz w:val="22"/>
          <w:szCs w:val="22"/>
        </w:rPr>
        <w:t>RPO WO 2014-2020</w:t>
      </w:r>
      <w:r w:rsidR="00C13E8F">
        <w:rPr>
          <w:rFonts w:ascii="Calibri" w:hAnsi="Calibri"/>
          <w:sz w:val="22"/>
          <w:szCs w:val="22"/>
        </w:rPr>
        <w:t>/IP RPO WO 2014-2020</w:t>
      </w:r>
      <w:r w:rsidR="00DB2280">
        <w:rPr>
          <w:rFonts w:ascii="Calibri" w:hAnsi="Calibri"/>
          <w:sz w:val="22"/>
          <w:szCs w:val="22"/>
        </w:rPr>
        <w:t xml:space="preserve"> </w:t>
      </w:r>
      <w:r w:rsidRPr="008820E3">
        <w:rPr>
          <w:rFonts w:ascii="Calibri" w:hAnsi="Calibri"/>
          <w:sz w:val="22"/>
          <w:szCs w:val="22"/>
        </w:rPr>
        <w:t xml:space="preserve">może zażądać przedstawienia dokumentu potwierdzającego posiadanie środków na realizację zadania przez instytucję partycypującą finansowo w kosztach projektu. </w:t>
      </w:r>
    </w:p>
    <w:p w:rsidR="00A06439" w:rsidRPr="008820E3" w:rsidRDefault="00A06439" w:rsidP="007B1B6A">
      <w:pPr>
        <w:spacing w:before="120" w:after="120" w:line="276" w:lineRule="auto"/>
        <w:ind w:firstLine="709"/>
        <w:jc w:val="both"/>
        <w:rPr>
          <w:rFonts w:ascii="Calibri" w:hAnsi="Calibri"/>
          <w:sz w:val="22"/>
          <w:szCs w:val="22"/>
        </w:rPr>
      </w:pPr>
      <w:r w:rsidRPr="008820E3">
        <w:rPr>
          <w:rFonts w:ascii="Calibri" w:hAnsi="Calibri"/>
          <w:b/>
          <w:sz w:val="22"/>
          <w:szCs w:val="22"/>
          <w:u w:val="single"/>
        </w:rPr>
        <w:t>W przypadku kiedy do dofinansowania składany jest projekt, którego realizacja już się rozpoczęła</w:t>
      </w:r>
      <w:r w:rsidRPr="008820E3">
        <w:rPr>
          <w:rFonts w:ascii="Calibri" w:hAnsi="Calibri"/>
          <w:sz w:val="22"/>
          <w:szCs w:val="22"/>
          <w:u w:val="single"/>
        </w:rPr>
        <w:t xml:space="preserve"> </w:t>
      </w:r>
      <w:r w:rsidR="00360471" w:rsidRPr="008820E3">
        <w:rPr>
          <w:rFonts w:ascii="Calibri" w:hAnsi="Calibri"/>
          <w:b/>
          <w:sz w:val="22"/>
          <w:szCs w:val="22"/>
          <w:u w:val="single"/>
        </w:rPr>
        <w:t xml:space="preserve">bądź projekt został już </w:t>
      </w:r>
      <w:r w:rsidR="00481ECC">
        <w:rPr>
          <w:rFonts w:ascii="Calibri" w:hAnsi="Calibri"/>
          <w:b/>
          <w:sz w:val="22"/>
          <w:szCs w:val="22"/>
          <w:u w:val="single"/>
        </w:rPr>
        <w:t xml:space="preserve">częściowo </w:t>
      </w:r>
      <w:r w:rsidR="00360471" w:rsidRPr="008820E3">
        <w:rPr>
          <w:rFonts w:ascii="Calibri" w:hAnsi="Calibri"/>
          <w:b/>
          <w:sz w:val="22"/>
          <w:szCs w:val="22"/>
          <w:u w:val="single"/>
        </w:rPr>
        <w:t>zrealizowany</w:t>
      </w:r>
      <w:r w:rsidR="00360471" w:rsidRPr="008820E3">
        <w:rPr>
          <w:rFonts w:ascii="Calibri" w:hAnsi="Calibri"/>
          <w:sz w:val="22"/>
          <w:szCs w:val="22"/>
        </w:rPr>
        <w:t xml:space="preserve"> </w:t>
      </w:r>
      <w:r w:rsidRPr="008820E3">
        <w:rPr>
          <w:rFonts w:ascii="Calibri" w:hAnsi="Calibri"/>
          <w:sz w:val="22"/>
          <w:szCs w:val="22"/>
        </w:rPr>
        <w:t>należy dołączyć do wniosku</w:t>
      </w:r>
      <w:r w:rsidR="007B1B6A">
        <w:rPr>
          <w:rFonts w:ascii="Calibri" w:hAnsi="Calibri"/>
          <w:sz w:val="22"/>
          <w:szCs w:val="22"/>
        </w:rPr>
        <w:t xml:space="preserve"> o </w:t>
      </w:r>
      <w:r w:rsidR="007F2699">
        <w:rPr>
          <w:rFonts w:ascii="Calibri" w:hAnsi="Calibri"/>
          <w:sz w:val="22"/>
          <w:szCs w:val="22"/>
        </w:rPr>
        <w:t>dofinansowanie</w:t>
      </w:r>
      <w:r w:rsidRPr="008820E3">
        <w:rPr>
          <w:rFonts w:ascii="Calibri" w:hAnsi="Calibri"/>
          <w:sz w:val="22"/>
          <w:szCs w:val="22"/>
        </w:rPr>
        <w:t xml:space="preserve"> </w:t>
      </w:r>
      <w:r w:rsidR="00360471" w:rsidRPr="008820E3">
        <w:rPr>
          <w:rFonts w:ascii="Calibri" w:hAnsi="Calibri"/>
          <w:sz w:val="22"/>
          <w:szCs w:val="22"/>
        </w:rPr>
        <w:t xml:space="preserve">kopie </w:t>
      </w:r>
      <w:r w:rsidRPr="008820E3">
        <w:rPr>
          <w:rFonts w:ascii="Calibri" w:hAnsi="Calibri"/>
          <w:sz w:val="22"/>
          <w:szCs w:val="22"/>
        </w:rPr>
        <w:t>faktur</w:t>
      </w:r>
      <w:r w:rsidR="00752B70" w:rsidRPr="008820E3">
        <w:rPr>
          <w:rFonts w:ascii="Calibri" w:hAnsi="Calibri"/>
          <w:sz w:val="22"/>
          <w:szCs w:val="22"/>
        </w:rPr>
        <w:t xml:space="preserve"> </w:t>
      </w:r>
      <w:r w:rsidRPr="008820E3">
        <w:rPr>
          <w:rFonts w:ascii="Calibri" w:hAnsi="Calibri"/>
          <w:sz w:val="22"/>
          <w:szCs w:val="22"/>
        </w:rPr>
        <w:t>lub inne dokumenty o równow</w:t>
      </w:r>
      <w:r w:rsidR="007B1B6A">
        <w:rPr>
          <w:rFonts w:ascii="Calibri" w:hAnsi="Calibri"/>
          <w:sz w:val="22"/>
          <w:szCs w:val="22"/>
        </w:rPr>
        <w:t>ażnej wartości dowodowej wraz z </w:t>
      </w:r>
      <w:r w:rsidRPr="008820E3">
        <w:rPr>
          <w:rFonts w:ascii="Calibri" w:hAnsi="Calibri"/>
          <w:sz w:val="22"/>
          <w:szCs w:val="22"/>
        </w:rPr>
        <w:t xml:space="preserve">poleceniami przelewu potwierdzające poniesienie wydatków </w:t>
      </w:r>
      <w:r w:rsidR="009A12CD" w:rsidRPr="008820E3">
        <w:rPr>
          <w:rFonts w:ascii="Calibri" w:hAnsi="Calibri"/>
          <w:sz w:val="22"/>
          <w:szCs w:val="22"/>
        </w:rPr>
        <w:t>kwalifikowanych</w:t>
      </w:r>
      <w:r w:rsidR="00B57DFB" w:rsidRPr="008820E3">
        <w:rPr>
          <w:rFonts w:ascii="Calibri" w:hAnsi="Calibri"/>
          <w:sz w:val="22"/>
          <w:szCs w:val="22"/>
        </w:rPr>
        <w:t xml:space="preserve"> wraz z zestawieniem fak</w:t>
      </w:r>
      <w:r w:rsidR="00857620">
        <w:rPr>
          <w:rFonts w:ascii="Calibri" w:hAnsi="Calibri"/>
          <w:sz w:val="22"/>
          <w:szCs w:val="22"/>
        </w:rPr>
        <w:t>tur zawierającym odniesienie do </w:t>
      </w:r>
      <w:r w:rsidR="00B57DFB" w:rsidRPr="008820E3">
        <w:rPr>
          <w:rFonts w:ascii="Calibri" w:hAnsi="Calibri"/>
          <w:sz w:val="22"/>
          <w:szCs w:val="22"/>
        </w:rPr>
        <w:t>pozycji kosztu</w:t>
      </w:r>
      <w:r w:rsidR="00EB1572" w:rsidRPr="008820E3">
        <w:rPr>
          <w:rFonts w:ascii="Calibri" w:hAnsi="Calibri"/>
          <w:sz w:val="22"/>
          <w:szCs w:val="22"/>
        </w:rPr>
        <w:t>,</w:t>
      </w:r>
      <w:r w:rsidR="00B57DFB" w:rsidRPr="008820E3">
        <w:rPr>
          <w:rFonts w:ascii="Calibri" w:hAnsi="Calibri"/>
          <w:sz w:val="22"/>
          <w:szCs w:val="22"/>
        </w:rPr>
        <w:t xml:space="preserve"> której dotyczą.</w:t>
      </w:r>
      <w:r w:rsidR="00F8647A">
        <w:rPr>
          <w:rFonts w:ascii="Calibri" w:hAnsi="Calibri"/>
          <w:sz w:val="22"/>
          <w:szCs w:val="22"/>
        </w:rPr>
        <w:t xml:space="preserve"> Powyższe nie dotyczy projektów objętych pomocą publiczną.</w:t>
      </w:r>
    </w:p>
    <w:p w:rsidR="0029293A" w:rsidRPr="008820E3" w:rsidRDefault="00474465" w:rsidP="00C22D5A">
      <w:pPr>
        <w:suppressAutoHyphens w:val="0"/>
        <w:spacing w:before="120" w:after="120" w:line="276" w:lineRule="auto"/>
        <w:ind w:firstLine="709"/>
        <w:jc w:val="both"/>
        <w:rPr>
          <w:rFonts w:ascii="Calibri" w:hAnsi="Calibri"/>
          <w:b/>
          <w:sz w:val="22"/>
          <w:szCs w:val="22"/>
        </w:rPr>
      </w:pPr>
      <w:r>
        <w:rPr>
          <w:rFonts w:ascii="Calibri" w:hAnsi="Calibri"/>
          <w:b/>
          <w:sz w:val="22"/>
          <w:szCs w:val="22"/>
        </w:rPr>
        <w:t xml:space="preserve">Każdy wnioskodawca na etapie składania wniosku o dofinansowanie </w:t>
      </w:r>
      <w:r w:rsidR="00C74584">
        <w:rPr>
          <w:rFonts w:ascii="Calibri" w:hAnsi="Calibri"/>
          <w:b/>
          <w:sz w:val="22"/>
          <w:szCs w:val="22"/>
        </w:rPr>
        <w:t xml:space="preserve">projektu </w:t>
      </w:r>
      <w:r>
        <w:rPr>
          <w:rFonts w:ascii="Calibri" w:hAnsi="Calibri"/>
          <w:b/>
          <w:sz w:val="22"/>
          <w:szCs w:val="22"/>
        </w:rPr>
        <w:t xml:space="preserve">zobowiązany jest do </w:t>
      </w:r>
      <w:r w:rsidR="00E96CE9">
        <w:rPr>
          <w:rFonts w:ascii="Calibri" w:hAnsi="Calibri"/>
          <w:b/>
          <w:sz w:val="22"/>
          <w:szCs w:val="22"/>
        </w:rPr>
        <w:t>podpisania</w:t>
      </w:r>
      <w:r>
        <w:rPr>
          <w:rFonts w:ascii="Calibri" w:hAnsi="Calibri"/>
          <w:b/>
          <w:sz w:val="22"/>
          <w:szCs w:val="22"/>
        </w:rPr>
        <w:t xml:space="preserve"> oświadczenia we wniosku</w:t>
      </w:r>
      <w:r w:rsidR="007F2699">
        <w:rPr>
          <w:rFonts w:ascii="Calibri" w:hAnsi="Calibri"/>
          <w:b/>
          <w:sz w:val="22"/>
          <w:szCs w:val="22"/>
        </w:rPr>
        <w:t xml:space="preserve"> o dofinansowanie</w:t>
      </w:r>
      <w:r>
        <w:rPr>
          <w:rFonts w:ascii="Calibri" w:hAnsi="Calibri"/>
          <w:b/>
          <w:sz w:val="22"/>
          <w:szCs w:val="22"/>
        </w:rPr>
        <w:t xml:space="preserve">, iż posiada wystarczające </w:t>
      </w:r>
      <w:r w:rsidR="00A605F4">
        <w:rPr>
          <w:rFonts w:ascii="Calibri" w:hAnsi="Calibri"/>
          <w:b/>
          <w:sz w:val="22"/>
          <w:szCs w:val="22"/>
        </w:rPr>
        <w:t xml:space="preserve">środki </w:t>
      </w:r>
      <w:r>
        <w:rPr>
          <w:rFonts w:ascii="Calibri" w:hAnsi="Calibri"/>
          <w:b/>
          <w:sz w:val="22"/>
          <w:szCs w:val="22"/>
        </w:rPr>
        <w:t>gwarantujące płynną i terminową realizację projektu.</w:t>
      </w:r>
      <w:r w:rsidR="001E4393">
        <w:rPr>
          <w:rFonts w:ascii="Calibri" w:hAnsi="Calibri"/>
          <w:b/>
          <w:sz w:val="22"/>
          <w:szCs w:val="22"/>
        </w:rPr>
        <w:t xml:space="preserve"> </w:t>
      </w:r>
      <w:r w:rsidR="0029293A" w:rsidRPr="008820E3">
        <w:rPr>
          <w:rFonts w:ascii="Calibri" w:hAnsi="Calibri"/>
          <w:b/>
          <w:sz w:val="22"/>
          <w:szCs w:val="22"/>
        </w:rPr>
        <w:t>W przypadku</w:t>
      </w:r>
      <w:r w:rsidR="00DD0F46" w:rsidRPr="008820E3">
        <w:rPr>
          <w:rFonts w:ascii="Calibri" w:hAnsi="Calibri"/>
          <w:b/>
          <w:sz w:val="22"/>
          <w:szCs w:val="22"/>
        </w:rPr>
        <w:t>,</w:t>
      </w:r>
      <w:r w:rsidR="0029293A" w:rsidRPr="008820E3">
        <w:rPr>
          <w:rFonts w:ascii="Calibri" w:hAnsi="Calibri"/>
          <w:b/>
          <w:sz w:val="22"/>
          <w:szCs w:val="22"/>
        </w:rPr>
        <w:t xml:space="preserve"> gdy </w:t>
      </w:r>
      <w:r w:rsidR="007A78CA" w:rsidRPr="008820E3">
        <w:rPr>
          <w:rFonts w:ascii="Calibri" w:hAnsi="Calibri"/>
          <w:b/>
          <w:sz w:val="22"/>
          <w:szCs w:val="22"/>
        </w:rPr>
        <w:t>wnioskodawca</w:t>
      </w:r>
      <w:r w:rsidR="0029293A" w:rsidRPr="008820E3">
        <w:rPr>
          <w:rFonts w:ascii="Calibri" w:hAnsi="Calibri"/>
          <w:b/>
          <w:sz w:val="22"/>
          <w:szCs w:val="22"/>
        </w:rPr>
        <w:t xml:space="preserve"> na dzień złożenia wniosku o dofinansowanie nie może udokumentować zabezpieczenia środków własnych (np. ubiega się o promesę kredytową), zobowiązany jest do </w:t>
      </w:r>
      <w:r>
        <w:rPr>
          <w:rFonts w:ascii="Calibri" w:hAnsi="Calibri"/>
          <w:b/>
          <w:sz w:val="22"/>
          <w:szCs w:val="22"/>
        </w:rPr>
        <w:t>dostarczenia dokumentu</w:t>
      </w:r>
      <w:r w:rsidR="00953DEC">
        <w:rPr>
          <w:rFonts w:ascii="Calibri" w:hAnsi="Calibri"/>
          <w:b/>
          <w:sz w:val="22"/>
          <w:szCs w:val="22"/>
        </w:rPr>
        <w:t xml:space="preserve"> potwierdzającego zabezpieczenie</w:t>
      </w:r>
      <w:r>
        <w:rPr>
          <w:rFonts w:ascii="Calibri" w:hAnsi="Calibri"/>
          <w:b/>
          <w:sz w:val="22"/>
          <w:szCs w:val="22"/>
        </w:rPr>
        <w:t xml:space="preserve"> </w:t>
      </w:r>
      <w:r w:rsidR="00B56BDD">
        <w:rPr>
          <w:rFonts w:ascii="Calibri" w:hAnsi="Calibri"/>
          <w:b/>
          <w:sz w:val="22"/>
          <w:szCs w:val="22"/>
        </w:rPr>
        <w:t xml:space="preserve">wkładu własnego oraz wydatków niekwalifikowalnych </w:t>
      </w:r>
      <w:r w:rsidR="00C42CCE" w:rsidRPr="008820E3">
        <w:rPr>
          <w:rFonts w:ascii="Calibri" w:hAnsi="Calibri"/>
          <w:b/>
          <w:sz w:val="22"/>
          <w:szCs w:val="22"/>
        </w:rPr>
        <w:t>w</w:t>
      </w:r>
      <w:r w:rsidR="00B56BDD">
        <w:rPr>
          <w:rFonts w:ascii="Calibri" w:hAnsi="Calibri"/>
          <w:b/>
          <w:sz w:val="22"/>
          <w:szCs w:val="22"/>
        </w:rPr>
        <w:t> </w:t>
      </w:r>
      <w:r w:rsidR="00C42CCE" w:rsidRPr="008820E3">
        <w:rPr>
          <w:rFonts w:ascii="Calibri" w:hAnsi="Calibri"/>
          <w:b/>
          <w:sz w:val="22"/>
          <w:szCs w:val="22"/>
        </w:rPr>
        <w:t>terminie nie dłuższym niż 45</w:t>
      </w:r>
      <w:r w:rsidR="0029293A" w:rsidRPr="008820E3">
        <w:rPr>
          <w:rFonts w:ascii="Calibri" w:hAnsi="Calibri"/>
          <w:b/>
          <w:sz w:val="22"/>
          <w:szCs w:val="22"/>
        </w:rPr>
        <w:t xml:space="preserve"> dni kalendarzowych od dnia podjęcia przez Zarząd Województwa Opolskiego – IZ RPO WO 20</w:t>
      </w:r>
      <w:r w:rsidR="007A78CA" w:rsidRPr="008820E3">
        <w:rPr>
          <w:rFonts w:ascii="Calibri" w:hAnsi="Calibri"/>
          <w:b/>
          <w:sz w:val="22"/>
          <w:szCs w:val="22"/>
        </w:rPr>
        <w:t>14</w:t>
      </w:r>
      <w:r w:rsidR="0029293A" w:rsidRPr="008820E3">
        <w:rPr>
          <w:rFonts w:ascii="Calibri" w:hAnsi="Calibri"/>
          <w:b/>
          <w:sz w:val="22"/>
          <w:szCs w:val="22"/>
        </w:rPr>
        <w:t>-20</w:t>
      </w:r>
      <w:r w:rsidR="007A78CA" w:rsidRPr="008820E3">
        <w:rPr>
          <w:rFonts w:ascii="Calibri" w:hAnsi="Calibri"/>
          <w:b/>
          <w:sz w:val="22"/>
          <w:szCs w:val="22"/>
        </w:rPr>
        <w:t>20</w:t>
      </w:r>
      <w:r w:rsidR="0029293A" w:rsidRPr="008820E3">
        <w:rPr>
          <w:rFonts w:ascii="Calibri" w:hAnsi="Calibri"/>
          <w:b/>
          <w:sz w:val="22"/>
          <w:szCs w:val="22"/>
        </w:rPr>
        <w:t xml:space="preserve"> uchwały </w:t>
      </w:r>
      <w:r w:rsidR="00DF3A29">
        <w:rPr>
          <w:rFonts w:ascii="Calibri" w:hAnsi="Calibri"/>
          <w:b/>
          <w:sz w:val="22"/>
          <w:szCs w:val="22"/>
        </w:rPr>
        <w:t>o wyborze</w:t>
      </w:r>
      <w:r w:rsidR="0029293A" w:rsidRPr="008820E3">
        <w:rPr>
          <w:rFonts w:ascii="Calibri" w:hAnsi="Calibri"/>
          <w:b/>
          <w:sz w:val="22"/>
          <w:szCs w:val="22"/>
        </w:rPr>
        <w:t xml:space="preserve"> projektów do dofinansowania</w:t>
      </w:r>
      <w:r>
        <w:rPr>
          <w:rFonts w:ascii="Calibri" w:hAnsi="Calibri"/>
          <w:b/>
          <w:sz w:val="22"/>
          <w:szCs w:val="22"/>
        </w:rPr>
        <w:t>.</w:t>
      </w:r>
    </w:p>
    <w:p w:rsidR="00FA5674" w:rsidRPr="008820E3" w:rsidRDefault="007171E9" w:rsidP="00FA5674">
      <w:pPr>
        <w:suppressAutoHyphens w:val="0"/>
        <w:spacing w:before="120" w:after="120" w:line="276" w:lineRule="auto"/>
        <w:ind w:firstLine="709"/>
        <w:jc w:val="both"/>
        <w:rPr>
          <w:rFonts w:ascii="Calibri" w:hAnsi="Calibri"/>
          <w:b/>
          <w:sz w:val="22"/>
          <w:szCs w:val="22"/>
          <w:u w:val="single"/>
        </w:rPr>
      </w:pPr>
      <w:r>
        <w:rPr>
          <w:rFonts w:ascii="Calibri" w:hAnsi="Calibri"/>
          <w:sz w:val="22"/>
          <w:szCs w:val="22"/>
        </w:rPr>
        <w:t>W uzasadn</w:t>
      </w:r>
      <w:r w:rsidRPr="00B11295">
        <w:rPr>
          <w:rFonts w:ascii="Calibri" w:hAnsi="Calibri"/>
          <w:sz w:val="22"/>
          <w:szCs w:val="22"/>
        </w:rPr>
        <w:t>ionych</w:t>
      </w:r>
      <w:r>
        <w:rPr>
          <w:rFonts w:ascii="Calibri" w:hAnsi="Calibri"/>
          <w:sz w:val="22"/>
          <w:szCs w:val="22"/>
        </w:rPr>
        <w:t xml:space="preserve"> przypadkach na prośbę Wnioskodawcy ZWO może wyrazić zgodę na wydłużenie ww. terminu.</w:t>
      </w:r>
    </w:p>
    <w:bookmarkStart w:id="596" w:name="_Toc485382833"/>
    <w:p w:rsidR="00A06439" w:rsidRPr="00FC1DAF" w:rsidRDefault="00E60E05" w:rsidP="00232F9E">
      <w:pPr>
        <w:pStyle w:val="Nagwek3"/>
        <w:numPr>
          <w:ilvl w:val="0"/>
          <w:numId w:val="17"/>
        </w:numPr>
        <w:suppressAutoHyphens w:val="0"/>
        <w:spacing w:before="120" w:after="120" w:line="276" w:lineRule="auto"/>
        <w:rPr>
          <w:rFonts w:ascii="Calibri" w:hAnsi="Calibri" w:cs="Times New Roman"/>
          <w:sz w:val="28"/>
          <w:szCs w:val="28"/>
        </w:rPr>
      </w:pPr>
      <w:r>
        <w:rPr>
          <w:rFonts w:ascii="Calibri" w:hAnsi="Calibri"/>
          <w:noProof/>
          <w:sz w:val="22"/>
          <w:szCs w:val="22"/>
        </w:rPr>
        <mc:AlternateContent>
          <mc:Choice Requires="wps">
            <w:drawing>
              <wp:anchor distT="0" distB="0" distL="114300" distR="114300" simplePos="0" relativeHeight="251653632" behindDoc="1" locked="0" layoutInCell="1" allowOverlap="1">
                <wp:simplePos x="0" y="0"/>
                <wp:positionH relativeFrom="column">
                  <wp:posOffset>257175</wp:posOffset>
                </wp:positionH>
                <wp:positionV relativeFrom="paragraph">
                  <wp:posOffset>591185</wp:posOffset>
                </wp:positionV>
                <wp:extent cx="5253355" cy="1445260"/>
                <wp:effectExtent l="13970" t="13335" r="9525" b="27305"/>
                <wp:wrapSquare wrapText="bothSides"/>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4452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870EF" w:rsidRPr="00057C19" w:rsidRDefault="003870EF" w:rsidP="00AF6E4F">
                            <w:pPr>
                              <w:spacing w:after="120"/>
                              <w:jc w:val="center"/>
                              <w:rPr>
                                <w:rFonts w:ascii="Calibri" w:hAnsi="Calibri"/>
                                <w:b/>
                                <w:sz w:val="22"/>
                                <w:szCs w:val="22"/>
                              </w:rPr>
                            </w:pPr>
                            <w:r w:rsidRPr="00057C19">
                              <w:rPr>
                                <w:rFonts w:ascii="Calibri" w:hAnsi="Calibri"/>
                                <w:b/>
                                <w:sz w:val="22"/>
                                <w:szCs w:val="22"/>
                              </w:rPr>
                              <w:t>UWAGA!</w:t>
                            </w:r>
                          </w:p>
                          <w:p w:rsidR="003870EF" w:rsidRPr="001A1C23" w:rsidRDefault="003870EF" w:rsidP="00AF6E4F">
                            <w:pPr>
                              <w:jc w:val="center"/>
                              <w:rPr>
                                <w:rFonts w:ascii="Calibri" w:hAnsi="Calibri"/>
                                <w:i/>
                                <w:sz w:val="22"/>
                                <w:szCs w:val="22"/>
                              </w:rPr>
                            </w:pPr>
                            <w:r w:rsidRPr="00057C19">
                              <w:rPr>
                                <w:rFonts w:ascii="Calibri" w:hAnsi="Calibri"/>
                                <w:b/>
                                <w:i/>
                                <w:sz w:val="22"/>
                                <w:szCs w:val="22"/>
                              </w:rPr>
                              <w:t xml:space="preserve">Umowa/porozumienie na realizację wspólnego przedsięwzięcia </w:t>
                            </w:r>
                            <w:r>
                              <w:rPr>
                                <w:rFonts w:ascii="Calibri" w:hAnsi="Calibri"/>
                                <w:b/>
                                <w:i/>
                                <w:sz w:val="22"/>
                                <w:szCs w:val="22"/>
                              </w:rPr>
                              <w:br/>
                            </w:r>
                            <w:r w:rsidRPr="001A1C23">
                              <w:rPr>
                                <w:rFonts w:ascii="Calibri" w:hAnsi="Calibri"/>
                                <w:i/>
                                <w:sz w:val="22"/>
                                <w:szCs w:val="22"/>
                              </w:rPr>
                              <w:t xml:space="preserve">musi zostać </w:t>
                            </w:r>
                            <w:r w:rsidRPr="001A1C23">
                              <w:rPr>
                                <w:rFonts w:ascii="Calibri" w:hAnsi="Calibri"/>
                                <w:i/>
                                <w:sz w:val="22"/>
                                <w:szCs w:val="22"/>
                                <w:u w:val="single"/>
                              </w:rPr>
                              <w:t>zawarta przed złożeniem wniosku o dofinansowanie</w:t>
                            </w:r>
                            <w:r w:rsidRPr="001A1C23">
                              <w:rPr>
                                <w:rFonts w:ascii="Calibri" w:hAnsi="Calibri"/>
                                <w:i/>
                                <w:sz w:val="22"/>
                                <w:szCs w:val="22"/>
                              </w:rPr>
                              <w:t xml:space="preserve"> realizacji projektu, tylko i wyłącznie pomiędzy wnioskodawcami, których typy zostały określone </w:t>
                            </w:r>
                            <w:r>
                              <w:rPr>
                                <w:rFonts w:ascii="Calibri" w:hAnsi="Calibri"/>
                                <w:i/>
                                <w:sz w:val="22"/>
                                <w:szCs w:val="22"/>
                              </w:rPr>
                              <w:br/>
                            </w:r>
                            <w:r w:rsidRPr="001A1C23">
                              <w:rPr>
                                <w:rFonts w:ascii="Calibri" w:hAnsi="Calibri"/>
                                <w:i/>
                                <w:sz w:val="22"/>
                                <w:szCs w:val="22"/>
                              </w:rPr>
                              <w:t xml:space="preserve">w </w:t>
                            </w:r>
                            <w:r>
                              <w:rPr>
                                <w:rFonts w:ascii="Calibri" w:hAnsi="Calibri"/>
                                <w:i/>
                                <w:sz w:val="22"/>
                                <w:szCs w:val="22"/>
                              </w:rPr>
                              <w:t xml:space="preserve">regulaminie konkursu </w:t>
                            </w:r>
                            <w:r w:rsidRPr="001A1C23">
                              <w:rPr>
                                <w:rFonts w:ascii="Calibri" w:hAnsi="Calibri"/>
                                <w:i/>
                                <w:sz w:val="22"/>
                                <w:szCs w:val="22"/>
                              </w:rPr>
                              <w:t>oraz ogłoszeniu o konkursie</w:t>
                            </w:r>
                            <w:r>
                              <w:rPr>
                                <w:rFonts w:ascii="Calibri" w:hAnsi="Calibri"/>
                                <w:i/>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98" style="position:absolute;left:0;text-align:left;margin-left:20.25pt;margin-top:46.55pt;width:413.65pt;height:1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rsidR="003870EF" w:rsidRPr="00057C19" w:rsidRDefault="003870EF" w:rsidP="00AF6E4F">
                      <w:pPr>
                        <w:spacing w:after="120"/>
                        <w:jc w:val="center"/>
                        <w:rPr>
                          <w:rFonts w:ascii="Calibri" w:hAnsi="Calibri"/>
                          <w:b/>
                          <w:sz w:val="22"/>
                          <w:szCs w:val="22"/>
                        </w:rPr>
                      </w:pPr>
                      <w:r w:rsidRPr="00057C19">
                        <w:rPr>
                          <w:rFonts w:ascii="Calibri" w:hAnsi="Calibri"/>
                          <w:b/>
                          <w:sz w:val="22"/>
                          <w:szCs w:val="22"/>
                        </w:rPr>
                        <w:t>UWAGA!</w:t>
                      </w:r>
                    </w:p>
                    <w:p w:rsidR="003870EF" w:rsidRPr="001A1C23" w:rsidRDefault="003870EF" w:rsidP="00AF6E4F">
                      <w:pPr>
                        <w:jc w:val="center"/>
                        <w:rPr>
                          <w:rFonts w:ascii="Calibri" w:hAnsi="Calibri"/>
                          <w:i/>
                          <w:sz w:val="22"/>
                          <w:szCs w:val="22"/>
                        </w:rPr>
                      </w:pPr>
                      <w:r w:rsidRPr="00057C19">
                        <w:rPr>
                          <w:rFonts w:ascii="Calibri" w:hAnsi="Calibri"/>
                          <w:b/>
                          <w:i/>
                          <w:sz w:val="22"/>
                          <w:szCs w:val="22"/>
                        </w:rPr>
                        <w:t xml:space="preserve">Umowa/porozumienie na realizację wspólnego przedsięwzięcia </w:t>
                      </w:r>
                      <w:r>
                        <w:rPr>
                          <w:rFonts w:ascii="Calibri" w:hAnsi="Calibri"/>
                          <w:b/>
                          <w:i/>
                          <w:sz w:val="22"/>
                          <w:szCs w:val="22"/>
                        </w:rPr>
                        <w:br/>
                      </w:r>
                      <w:r w:rsidRPr="001A1C23">
                        <w:rPr>
                          <w:rFonts w:ascii="Calibri" w:hAnsi="Calibri"/>
                          <w:i/>
                          <w:sz w:val="22"/>
                          <w:szCs w:val="22"/>
                        </w:rPr>
                        <w:t xml:space="preserve">musi zostać </w:t>
                      </w:r>
                      <w:r w:rsidRPr="001A1C23">
                        <w:rPr>
                          <w:rFonts w:ascii="Calibri" w:hAnsi="Calibri"/>
                          <w:i/>
                          <w:sz w:val="22"/>
                          <w:szCs w:val="22"/>
                          <w:u w:val="single"/>
                        </w:rPr>
                        <w:t>zawarta przed złożeniem wniosku o dofinansowanie</w:t>
                      </w:r>
                      <w:r w:rsidRPr="001A1C23">
                        <w:rPr>
                          <w:rFonts w:ascii="Calibri" w:hAnsi="Calibri"/>
                          <w:i/>
                          <w:sz w:val="22"/>
                          <w:szCs w:val="22"/>
                        </w:rPr>
                        <w:t xml:space="preserve"> realizacji projektu, tylko i wyłącznie pomiędzy wnioskodawcami, których typy zostały określone </w:t>
                      </w:r>
                      <w:r>
                        <w:rPr>
                          <w:rFonts w:ascii="Calibri" w:hAnsi="Calibri"/>
                          <w:i/>
                          <w:sz w:val="22"/>
                          <w:szCs w:val="22"/>
                        </w:rPr>
                        <w:br/>
                      </w:r>
                      <w:r w:rsidRPr="001A1C23">
                        <w:rPr>
                          <w:rFonts w:ascii="Calibri" w:hAnsi="Calibri"/>
                          <w:i/>
                          <w:sz w:val="22"/>
                          <w:szCs w:val="22"/>
                        </w:rPr>
                        <w:t xml:space="preserve">w </w:t>
                      </w:r>
                      <w:r>
                        <w:rPr>
                          <w:rFonts w:ascii="Calibri" w:hAnsi="Calibri"/>
                          <w:i/>
                          <w:sz w:val="22"/>
                          <w:szCs w:val="22"/>
                        </w:rPr>
                        <w:t xml:space="preserve">regulaminie konkursu </w:t>
                      </w:r>
                      <w:r w:rsidRPr="001A1C23">
                        <w:rPr>
                          <w:rFonts w:ascii="Calibri" w:hAnsi="Calibri"/>
                          <w:i/>
                          <w:sz w:val="22"/>
                          <w:szCs w:val="22"/>
                        </w:rPr>
                        <w:t>oraz ogłoszeniu o konkursie</w:t>
                      </w:r>
                      <w:r>
                        <w:rPr>
                          <w:rFonts w:ascii="Calibri" w:hAnsi="Calibri"/>
                          <w:i/>
                          <w:sz w:val="22"/>
                          <w:szCs w:val="22"/>
                        </w:rPr>
                        <w:t>.</w:t>
                      </w:r>
                    </w:p>
                  </w:txbxContent>
                </v:textbox>
                <w10:wrap type="square"/>
              </v:shape>
            </w:pict>
          </mc:Fallback>
        </mc:AlternateContent>
      </w:r>
      <w:r w:rsidR="00A06439" w:rsidRPr="00FC1DAF">
        <w:rPr>
          <w:rFonts w:ascii="Calibri" w:hAnsi="Calibri" w:cs="Times New Roman"/>
          <w:sz w:val="28"/>
          <w:szCs w:val="28"/>
        </w:rPr>
        <w:t>KOPIA ZAWARTEJ UMOWY/POROZUMIENIA NA REALIZACJĘ WSPÓLNEGO PRZEDSIĘWZIĘCIA</w:t>
      </w:r>
      <w:bookmarkEnd w:id="596"/>
      <w:r w:rsidR="00A06439" w:rsidRPr="00FC1DAF">
        <w:rPr>
          <w:rFonts w:ascii="Calibri" w:hAnsi="Calibri" w:cs="Times New Roman"/>
          <w:sz w:val="28"/>
          <w:szCs w:val="28"/>
        </w:rPr>
        <w:t xml:space="preserve"> </w:t>
      </w:r>
    </w:p>
    <w:p w:rsidR="007D56A2" w:rsidRPr="008820E3" w:rsidRDefault="007D56A2" w:rsidP="00C22D5A">
      <w:pPr>
        <w:spacing w:before="120" w:after="120" w:line="276" w:lineRule="auto"/>
        <w:ind w:firstLine="709"/>
        <w:jc w:val="both"/>
        <w:rPr>
          <w:rFonts w:ascii="Calibri" w:hAnsi="Calibri"/>
          <w:sz w:val="22"/>
          <w:szCs w:val="22"/>
        </w:rPr>
      </w:pPr>
      <w:r w:rsidRPr="008820E3">
        <w:rPr>
          <w:rFonts w:ascii="Calibri" w:hAnsi="Calibri"/>
          <w:sz w:val="22"/>
          <w:szCs w:val="22"/>
        </w:rPr>
        <w:t xml:space="preserve">Zgodnie z art. </w:t>
      </w:r>
      <w:r w:rsidR="007A78CA" w:rsidRPr="008820E3">
        <w:rPr>
          <w:rFonts w:ascii="Calibri" w:hAnsi="Calibri"/>
          <w:sz w:val="22"/>
          <w:szCs w:val="22"/>
        </w:rPr>
        <w:t>33</w:t>
      </w:r>
      <w:r w:rsidR="007B5FF6">
        <w:rPr>
          <w:rFonts w:ascii="Calibri" w:hAnsi="Calibri"/>
          <w:sz w:val="22"/>
          <w:szCs w:val="22"/>
        </w:rPr>
        <w:t xml:space="preserve"> ust. </w:t>
      </w:r>
      <w:r w:rsidR="007A78CA" w:rsidRPr="008820E3">
        <w:rPr>
          <w:rFonts w:ascii="Calibri" w:hAnsi="Calibri"/>
          <w:sz w:val="22"/>
          <w:szCs w:val="22"/>
        </w:rPr>
        <w:t xml:space="preserve">1 </w:t>
      </w:r>
      <w:r w:rsidR="007A78CA" w:rsidRPr="00316ED8">
        <w:rPr>
          <w:rFonts w:ascii="Calibri" w:hAnsi="Calibri"/>
          <w:i/>
          <w:sz w:val="22"/>
          <w:szCs w:val="22"/>
        </w:rPr>
        <w:t xml:space="preserve">Ustawy </w:t>
      </w:r>
      <w:r w:rsidR="00CF2FDF" w:rsidRPr="00316ED8">
        <w:rPr>
          <w:rFonts w:ascii="Calibri" w:hAnsi="Calibri"/>
          <w:i/>
          <w:sz w:val="22"/>
          <w:szCs w:val="22"/>
        </w:rPr>
        <w:t>wdrożeniowej</w:t>
      </w:r>
      <w:r w:rsidRPr="008820E3">
        <w:rPr>
          <w:rFonts w:ascii="Calibri" w:hAnsi="Calibri"/>
          <w:sz w:val="22"/>
          <w:szCs w:val="22"/>
        </w:rPr>
        <w:t xml:space="preserve">, w celu wspólnej realizacji projektu mogą być tworzone partnerstwa przez podmioty wnoszące do projektu zasoby ludzkie, organizacyjne, techniczne lub finansowe. Podmioty realizują wspólnie projekt partnerski, na warunkach określonych w porozumieniu lub umowie partnerskiej lub na podstawie odrębnych przepisów. W przypadku projektów partnerskich realizowanych na podstawie umowy partnerskiej, podmiot o którym mowa </w:t>
      </w:r>
      <w:r w:rsidR="00E2693C">
        <w:rPr>
          <w:rFonts w:ascii="Calibri" w:hAnsi="Calibri"/>
          <w:sz w:val="22"/>
          <w:szCs w:val="22"/>
        </w:rPr>
        <w:br/>
      </w:r>
      <w:r w:rsidRPr="008820E3">
        <w:rPr>
          <w:rFonts w:ascii="Calibri" w:hAnsi="Calibri"/>
          <w:sz w:val="22"/>
          <w:szCs w:val="22"/>
        </w:rPr>
        <w:t xml:space="preserve">w art. </w:t>
      </w:r>
      <w:r w:rsidR="00016376" w:rsidRPr="008820E3">
        <w:rPr>
          <w:rFonts w:ascii="Calibri" w:hAnsi="Calibri"/>
          <w:sz w:val="22"/>
          <w:szCs w:val="22"/>
        </w:rPr>
        <w:t>3 ust. 1 ustawy z dnia 29</w:t>
      </w:r>
      <w:r w:rsidRPr="008820E3">
        <w:rPr>
          <w:rFonts w:ascii="Calibri" w:hAnsi="Calibri"/>
          <w:sz w:val="22"/>
          <w:szCs w:val="22"/>
        </w:rPr>
        <w:t xml:space="preserve"> stycznia 2004r. – Prawo zamówień publicznych, ubiegający się </w:t>
      </w:r>
      <w:r w:rsidR="00E2693C">
        <w:rPr>
          <w:rFonts w:ascii="Calibri" w:hAnsi="Calibri"/>
          <w:sz w:val="22"/>
          <w:szCs w:val="22"/>
        </w:rPr>
        <w:br/>
      </w:r>
      <w:r w:rsidRPr="008820E3">
        <w:rPr>
          <w:rFonts w:ascii="Calibri" w:hAnsi="Calibri"/>
          <w:sz w:val="22"/>
          <w:szCs w:val="22"/>
        </w:rPr>
        <w:t>o dofinansowanie, dokonuje wyboru partnerów spoza sektora finansów publicznych z zachowaniem zasady przejrzystości i równości traktowania podmiotów, w szczególności jest zobowiązany do:</w:t>
      </w:r>
    </w:p>
    <w:p w:rsidR="007D56A2" w:rsidRPr="008820E3" w:rsidRDefault="007D56A2" w:rsidP="00232F9E">
      <w:pPr>
        <w:numPr>
          <w:ilvl w:val="0"/>
          <w:numId w:val="15"/>
        </w:numPr>
        <w:spacing w:before="120" w:after="120" w:line="276" w:lineRule="auto"/>
        <w:jc w:val="both"/>
        <w:rPr>
          <w:rFonts w:ascii="Calibri" w:hAnsi="Calibri"/>
          <w:sz w:val="22"/>
          <w:szCs w:val="22"/>
        </w:rPr>
      </w:pPr>
      <w:r w:rsidRPr="008820E3">
        <w:rPr>
          <w:rFonts w:ascii="Calibri" w:hAnsi="Calibri"/>
          <w:sz w:val="22"/>
          <w:szCs w:val="22"/>
        </w:rPr>
        <w:t xml:space="preserve">ogłoszenia otwartego naboru partnerów </w:t>
      </w:r>
      <w:r w:rsidR="00A07E29" w:rsidRPr="008820E3">
        <w:rPr>
          <w:rFonts w:ascii="Calibri" w:hAnsi="Calibri"/>
          <w:sz w:val="22"/>
          <w:szCs w:val="22"/>
        </w:rPr>
        <w:t>na swoj</w:t>
      </w:r>
      <w:r w:rsidR="00857620">
        <w:rPr>
          <w:rFonts w:ascii="Calibri" w:hAnsi="Calibri"/>
          <w:sz w:val="22"/>
          <w:szCs w:val="22"/>
        </w:rPr>
        <w:t>ej stronie internetowej wraz ze </w:t>
      </w:r>
      <w:r w:rsidR="00A07E29" w:rsidRPr="008820E3">
        <w:rPr>
          <w:rFonts w:ascii="Calibri" w:hAnsi="Calibri"/>
          <w:sz w:val="22"/>
          <w:szCs w:val="22"/>
        </w:rPr>
        <w:t>wskazaniem co najmniej 21-dniowego terminu na zgłaszanie się partnerów</w:t>
      </w:r>
      <w:r w:rsidRPr="008820E3">
        <w:rPr>
          <w:rFonts w:ascii="Calibri" w:hAnsi="Calibri"/>
          <w:sz w:val="22"/>
          <w:szCs w:val="22"/>
        </w:rPr>
        <w:t>;</w:t>
      </w:r>
    </w:p>
    <w:p w:rsidR="007D56A2" w:rsidRPr="008820E3" w:rsidRDefault="007D56A2" w:rsidP="00232F9E">
      <w:pPr>
        <w:numPr>
          <w:ilvl w:val="0"/>
          <w:numId w:val="15"/>
        </w:numPr>
        <w:spacing w:before="120" w:after="120" w:line="276" w:lineRule="auto"/>
        <w:jc w:val="both"/>
        <w:rPr>
          <w:rFonts w:ascii="Calibri" w:hAnsi="Calibri"/>
          <w:sz w:val="22"/>
          <w:szCs w:val="22"/>
        </w:rPr>
      </w:pPr>
      <w:r w:rsidRPr="008820E3">
        <w:rPr>
          <w:rFonts w:ascii="Calibri" w:hAnsi="Calibri"/>
          <w:sz w:val="22"/>
          <w:szCs w:val="22"/>
        </w:rPr>
        <w:t xml:space="preserve">uwzględnienia przy wyborze partnerów: zgodności działania potencjalnego partnera </w:t>
      </w:r>
      <w:r w:rsidR="001A1C23">
        <w:rPr>
          <w:rFonts w:ascii="Calibri" w:hAnsi="Calibri"/>
          <w:sz w:val="22"/>
          <w:szCs w:val="22"/>
        </w:rPr>
        <w:br/>
      </w:r>
      <w:r w:rsidRPr="008820E3">
        <w:rPr>
          <w:rFonts w:ascii="Calibri" w:hAnsi="Calibri"/>
          <w:sz w:val="22"/>
          <w:szCs w:val="22"/>
        </w:rPr>
        <w:t xml:space="preserve">z celami partnerstwa, </w:t>
      </w:r>
      <w:r w:rsidR="00A07E29" w:rsidRPr="008820E3">
        <w:rPr>
          <w:rFonts w:ascii="Calibri" w:hAnsi="Calibri"/>
          <w:sz w:val="22"/>
          <w:szCs w:val="22"/>
        </w:rPr>
        <w:t>dekla</w:t>
      </w:r>
      <w:r w:rsidRPr="008820E3">
        <w:rPr>
          <w:rFonts w:ascii="Calibri" w:hAnsi="Calibri"/>
          <w:sz w:val="22"/>
          <w:szCs w:val="22"/>
        </w:rPr>
        <w:t>rowanego wkładu potencjalnego partnera w realizację celu partner</w:t>
      </w:r>
      <w:r w:rsidR="00A07E29" w:rsidRPr="008820E3">
        <w:rPr>
          <w:rFonts w:ascii="Calibri" w:hAnsi="Calibri"/>
          <w:sz w:val="22"/>
          <w:szCs w:val="22"/>
        </w:rPr>
        <w:t>stwa, doświadczenia</w:t>
      </w:r>
      <w:r w:rsidRPr="008820E3">
        <w:rPr>
          <w:rFonts w:ascii="Calibri" w:hAnsi="Calibri"/>
          <w:sz w:val="22"/>
          <w:szCs w:val="22"/>
        </w:rPr>
        <w:t xml:space="preserve"> w realizacji p</w:t>
      </w:r>
      <w:r w:rsidR="00A07E29" w:rsidRPr="008820E3">
        <w:rPr>
          <w:rFonts w:ascii="Calibri" w:hAnsi="Calibri"/>
          <w:sz w:val="22"/>
          <w:szCs w:val="22"/>
        </w:rPr>
        <w:t>rojektów o podobnym charakterze</w:t>
      </w:r>
      <w:r w:rsidRPr="008820E3">
        <w:rPr>
          <w:rFonts w:ascii="Calibri" w:hAnsi="Calibri"/>
          <w:sz w:val="22"/>
          <w:szCs w:val="22"/>
        </w:rPr>
        <w:t>;</w:t>
      </w:r>
    </w:p>
    <w:p w:rsidR="007D56A2" w:rsidRPr="008820E3" w:rsidRDefault="007D56A2" w:rsidP="00232F9E">
      <w:pPr>
        <w:numPr>
          <w:ilvl w:val="0"/>
          <w:numId w:val="15"/>
        </w:numPr>
        <w:spacing w:before="120" w:after="120" w:line="276" w:lineRule="auto"/>
        <w:jc w:val="both"/>
        <w:rPr>
          <w:rFonts w:ascii="Calibri" w:hAnsi="Calibri"/>
          <w:sz w:val="22"/>
          <w:szCs w:val="22"/>
        </w:rPr>
      </w:pPr>
      <w:r w:rsidRPr="008820E3">
        <w:rPr>
          <w:rFonts w:ascii="Calibri" w:hAnsi="Calibri"/>
          <w:sz w:val="22"/>
          <w:szCs w:val="22"/>
        </w:rPr>
        <w:t>podani</w:t>
      </w:r>
      <w:r w:rsidR="00003F80" w:rsidRPr="008820E3">
        <w:rPr>
          <w:rFonts w:ascii="Calibri" w:hAnsi="Calibri"/>
          <w:sz w:val="22"/>
          <w:szCs w:val="22"/>
        </w:rPr>
        <w:t>a</w:t>
      </w:r>
      <w:r w:rsidRPr="008820E3">
        <w:rPr>
          <w:rFonts w:ascii="Calibri" w:hAnsi="Calibri"/>
          <w:sz w:val="22"/>
          <w:szCs w:val="22"/>
        </w:rPr>
        <w:t xml:space="preserve"> do publicznej wiadomości </w:t>
      </w:r>
      <w:r w:rsidR="00A07E29" w:rsidRPr="008820E3">
        <w:rPr>
          <w:rFonts w:ascii="Calibri" w:hAnsi="Calibri"/>
          <w:sz w:val="22"/>
          <w:szCs w:val="22"/>
        </w:rPr>
        <w:t xml:space="preserve">na swojej stronie internetowej </w:t>
      </w:r>
      <w:r w:rsidRPr="008820E3">
        <w:rPr>
          <w:rFonts w:ascii="Calibri" w:hAnsi="Calibri"/>
          <w:sz w:val="22"/>
          <w:szCs w:val="22"/>
        </w:rPr>
        <w:t xml:space="preserve">informacji o </w:t>
      </w:r>
      <w:r w:rsidR="00612780" w:rsidRPr="008820E3">
        <w:rPr>
          <w:rFonts w:ascii="Calibri" w:hAnsi="Calibri"/>
          <w:sz w:val="22"/>
          <w:szCs w:val="22"/>
        </w:rPr>
        <w:t xml:space="preserve">podmiotach </w:t>
      </w:r>
      <w:r w:rsidR="00A07E29" w:rsidRPr="008820E3">
        <w:rPr>
          <w:rFonts w:ascii="Calibri" w:hAnsi="Calibri"/>
          <w:sz w:val="22"/>
          <w:szCs w:val="22"/>
        </w:rPr>
        <w:t>wybranych do pełnienia funkcji</w:t>
      </w:r>
      <w:r w:rsidRPr="008820E3">
        <w:rPr>
          <w:rFonts w:ascii="Calibri" w:hAnsi="Calibri"/>
          <w:sz w:val="22"/>
          <w:szCs w:val="22"/>
        </w:rPr>
        <w:t xml:space="preserve"> partner</w:t>
      </w:r>
      <w:r w:rsidR="00A07E29" w:rsidRPr="008820E3">
        <w:rPr>
          <w:rFonts w:ascii="Calibri" w:hAnsi="Calibri"/>
          <w:sz w:val="22"/>
          <w:szCs w:val="22"/>
        </w:rPr>
        <w:t>a</w:t>
      </w:r>
      <w:r w:rsidRPr="008820E3">
        <w:rPr>
          <w:rFonts w:ascii="Calibri" w:hAnsi="Calibri"/>
          <w:sz w:val="22"/>
          <w:szCs w:val="22"/>
        </w:rPr>
        <w:t>.</w:t>
      </w:r>
    </w:p>
    <w:p w:rsidR="007D56A2" w:rsidRDefault="007D56A2" w:rsidP="005909AF">
      <w:pPr>
        <w:spacing w:before="120" w:after="120" w:line="276" w:lineRule="auto"/>
        <w:ind w:firstLine="709"/>
        <w:jc w:val="both"/>
        <w:rPr>
          <w:rFonts w:ascii="Calibri" w:hAnsi="Calibri"/>
          <w:sz w:val="22"/>
          <w:szCs w:val="22"/>
        </w:rPr>
      </w:pPr>
      <w:r w:rsidRPr="00925A4D">
        <w:rPr>
          <w:rFonts w:ascii="Calibri" w:hAnsi="Calibri"/>
          <w:sz w:val="22"/>
          <w:szCs w:val="22"/>
        </w:rPr>
        <w:t xml:space="preserve">W przypadku realizacji </w:t>
      </w:r>
      <w:r w:rsidR="00612780" w:rsidRPr="00925A4D">
        <w:rPr>
          <w:rFonts w:ascii="Calibri" w:hAnsi="Calibri"/>
          <w:sz w:val="22"/>
          <w:szCs w:val="22"/>
        </w:rPr>
        <w:t>p</w:t>
      </w:r>
      <w:r w:rsidRPr="00925A4D">
        <w:rPr>
          <w:rFonts w:ascii="Calibri" w:hAnsi="Calibri"/>
          <w:sz w:val="22"/>
          <w:szCs w:val="22"/>
        </w:rPr>
        <w:t>rojektu przez więcej niż jeden podmiot</w:t>
      </w:r>
      <w:r w:rsidR="00333A77" w:rsidRPr="00925A4D">
        <w:rPr>
          <w:rFonts w:ascii="Calibri" w:hAnsi="Calibri"/>
          <w:sz w:val="22"/>
          <w:szCs w:val="22"/>
        </w:rPr>
        <w:t>,</w:t>
      </w:r>
      <w:r w:rsidRPr="00925A4D">
        <w:rPr>
          <w:rFonts w:ascii="Calibri" w:hAnsi="Calibri"/>
          <w:sz w:val="22"/>
          <w:szCs w:val="22"/>
        </w:rPr>
        <w:t xml:space="preserve"> do wniosku</w:t>
      </w:r>
      <w:r w:rsidR="007F2699">
        <w:rPr>
          <w:rFonts w:ascii="Calibri" w:hAnsi="Calibri"/>
          <w:sz w:val="22"/>
          <w:szCs w:val="22"/>
        </w:rPr>
        <w:t xml:space="preserve"> </w:t>
      </w:r>
      <w:r w:rsidR="004024FA">
        <w:rPr>
          <w:rFonts w:ascii="Calibri" w:hAnsi="Calibri"/>
          <w:sz w:val="22"/>
          <w:szCs w:val="22"/>
        </w:rPr>
        <w:br/>
      </w:r>
      <w:r w:rsidR="007F2699">
        <w:rPr>
          <w:rFonts w:ascii="Calibri" w:hAnsi="Calibri"/>
          <w:sz w:val="22"/>
          <w:szCs w:val="22"/>
        </w:rPr>
        <w:t>o dofinansowanie</w:t>
      </w:r>
      <w:r w:rsidRPr="00925A4D">
        <w:rPr>
          <w:rFonts w:ascii="Calibri" w:hAnsi="Calibri"/>
          <w:sz w:val="22"/>
          <w:szCs w:val="22"/>
        </w:rPr>
        <w:t xml:space="preserve"> należy dołączyć kopię umowy – porozumienia stron uczestniczących w realizacji </w:t>
      </w:r>
      <w:r w:rsidR="00612780" w:rsidRPr="00925A4D">
        <w:rPr>
          <w:rFonts w:ascii="Calibri" w:hAnsi="Calibri"/>
          <w:sz w:val="22"/>
          <w:szCs w:val="22"/>
        </w:rPr>
        <w:t>p</w:t>
      </w:r>
      <w:r w:rsidRPr="00925A4D">
        <w:rPr>
          <w:rFonts w:ascii="Calibri" w:hAnsi="Calibri"/>
          <w:sz w:val="22"/>
          <w:szCs w:val="22"/>
        </w:rPr>
        <w:t xml:space="preserve">rojektu. Umowa partnerska powinna w szczególności określać zadania partnerów, zasady wspólnego zarządzania projektem oraz sposób przekazywania </w:t>
      </w:r>
      <w:r w:rsidRPr="001A1C23">
        <w:rPr>
          <w:rFonts w:ascii="Calibri" w:hAnsi="Calibri"/>
          <w:sz w:val="22"/>
          <w:szCs w:val="22"/>
        </w:rPr>
        <w:t xml:space="preserve">przez </w:t>
      </w:r>
      <w:r w:rsidR="00034F54">
        <w:rPr>
          <w:rFonts w:ascii="Calibri" w:hAnsi="Calibri"/>
          <w:sz w:val="22"/>
          <w:szCs w:val="22"/>
        </w:rPr>
        <w:t>wnioskodawcy</w:t>
      </w:r>
      <w:r w:rsidRPr="001A1C23">
        <w:rPr>
          <w:rFonts w:ascii="Calibri" w:hAnsi="Calibri"/>
          <w:sz w:val="22"/>
          <w:szCs w:val="22"/>
        </w:rPr>
        <w:t xml:space="preserve"> środków</w:t>
      </w:r>
      <w:r w:rsidRPr="00925A4D">
        <w:rPr>
          <w:rFonts w:ascii="Calibri" w:hAnsi="Calibri"/>
          <w:sz w:val="22"/>
          <w:szCs w:val="22"/>
        </w:rPr>
        <w:t xml:space="preserve"> finansowych na pokrycia niezbędnych kosztów ponoszonych przez partnerów na realizację zadań </w:t>
      </w:r>
      <w:r w:rsidR="004024FA">
        <w:rPr>
          <w:rFonts w:ascii="Calibri" w:hAnsi="Calibri"/>
          <w:sz w:val="22"/>
          <w:szCs w:val="22"/>
        </w:rPr>
        <w:br/>
      </w:r>
      <w:r w:rsidRPr="00925A4D">
        <w:rPr>
          <w:rFonts w:ascii="Calibri" w:hAnsi="Calibri"/>
          <w:sz w:val="22"/>
          <w:szCs w:val="22"/>
        </w:rPr>
        <w:t xml:space="preserve">w ramach projektu. </w:t>
      </w:r>
      <w:r w:rsidR="00A06439" w:rsidRPr="008820E3">
        <w:rPr>
          <w:rFonts w:ascii="Calibri" w:hAnsi="Calibri"/>
          <w:sz w:val="22"/>
          <w:szCs w:val="22"/>
        </w:rPr>
        <w:t>Zasady tworzenia związków, porozumień i stowarzyszeń jednostek samorządu terytorialnego zostały określon</w:t>
      </w:r>
      <w:r w:rsidR="009175C8" w:rsidRPr="008820E3">
        <w:rPr>
          <w:rFonts w:ascii="Calibri" w:hAnsi="Calibri"/>
          <w:sz w:val="22"/>
          <w:szCs w:val="22"/>
        </w:rPr>
        <w:t>e</w:t>
      </w:r>
      <w:r w:rsidR="00333A77" w:rsidRPr="008820E3">
        <w:rPr>
          <w:rFonts w:ascii="Calibri" w:hAnsi="Calibri"/>
          <w:sz w:val="22"/>
          <w:szCs w:val="22"/>
        </w:rPr>
        <w:t xml:space="preserve"> </w:t>
      </w:r>
      <w:r w:rsidR="00A06439" w:rsidRPr="008820E3">
        <w:rPr>
          <w:rFonts w:ascii="Calibri" w:hAnsi="Calibri"/>
          <w:sz w:val="22"/>
          <w:szCs w:val="22"/>
        </w:rPr>
        <w:t xml:space="preserve">w ustawie o samorządzie terytorialnym oraz w ustawie </w:t>
      </w:r>
      <w:r w:rsidR="004024FA">
        <w:rPr>
          <w:rFonts w:ascii="Calibri" w:hAnsi="Calibri"/>
          <w:sz w:val="22"/>
          <w:szCs w:val="22"/>
        </w:rPr>
        <w:br/>
      </w:r>
      <w:r w:rsidR="00A06439" w:rsidRPr="008820E3">
        <w:rPr>
          <w:rFonts w:ascii="Calibri" w:hAnsi="Calibri"/>
          <w:sz w:val="22"/>
          <w:szCs w:val="22"/>
        </w:rPr>
        <w:t xml:space="preserve">o samorządzie powiatowym. </w:t>
      </w:r>
    </w:p>
    <w:p w:rsidR="00677705" w:rsidRPr="0044201B" w:rsidRDefault="00677705" w:rsidP="00677705">
      <w:pPr>
        <w:spacing w:before="120" w:after="120" w:line="276" w:lineRule="auto"/>
        <w:ind w:firstLine="709"/>
        <w:jc w:val="both"/>
        <w:rPr>
          <w:rFonts w:ascii="Calibri" w:hAnsi="Calibri"/>
          <w:iCs/>
          <w:sz w:val="22"/>
          <w:szCs w:val="22"/>
        </w:rPr>
      </w:pPr>
      <w:r w:rsidRPr="0044201B">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024FA">
        <w:rPr>
          <w:rFonts w:ascii="Calibri" w:hAnsi="Calibri" w:cs="Univers-PL"/>
          <w:sz w:val="22"/>
          <w:szCs w:val="22"/>
        </w:rPr>
        <w:br/>
      </w:r>
      <w:r w:rsidRPr="0044201B">
        <w:rPr>
          <w:rFonts w:ascii="Calibri" w:hAnsi="Calibri" w:cs="Univers-PL"/>
          <w:sz w:val="22"/>
          <w:szCs w:val="22"/>
        </w:rPr>
        <w:t>w zastosowaniu art. 107 i 108 Traktatu (Dz. Urz. UE L. 187 z 26.06 2014, str. 1)</w:t>
      </w:r>
      <w:r w:rsidRPr="0044201B">
        <w:rPr>
          <w:rStyle w:val="Odwoanieprzypisudolnego"/>
          <w:rFonts w:ascii="Calibri" w:hAnsi="Calibri" w:cs="Univers-PL"/>
          <w:sz w:val="22"/>
          <w:szCs w:val="22"/>
        </w:rPr>
        <w:footnoteReference w:id="48"/>
      </w:r>
      <w:r w:rsidRPr="0044201B">
        <w:rPr>
          <w:rFonts w:ascii="Calibri" w:hAnsi="Calibri" w:cs="Univers-PL"/>
          <w:sz w:val="22"/>
          <w:szCs w:val="22"/>
        </w:rPr>
        <w:t>. Podmioty, które zostały wykluczone z możliwości otrzymania dofinansowania, nie mogą być stroną porozumienia czy umowy o partnerstwie.</w:t>
      </w:r>
    </w:p>
    <w:p w:rsidR="00A06439" w:rsidRPr="008820E3" w:rsidRDefault="00A06439" w:rsidP="005909AF">
      <w:pPr>
        <w:spacing w:before="120" w:after="120" w:line="276" w:lineRule="auto"/>
        <w:ind w:firstLine="709"/>
        <w:jc w:val="both"/>
        <w:rPr>
          <w:rFonts w:ascii="Calibri" w:hAnsi="Calibri"/>
          <w:sz w:val="22"/>
          <w:szCs w:val="22"/>
        </w:rPr>
      </w:pPr>
      <w:r w:rsidRPr="008820E3">
        <w:rPr>
          <w:rFonts w:ascii="Calibri" w:hAnsi="Calibri"/>
          <w:sz w:val="22"/>
          <w:szCs w:val="22"/>
        </w:rPr>
        <w:t xml:space="preserve">W </w:t>
      </w:r>
      <w:r w:rsidR="00612780" w:rsidRPr="008820E3">
        <w:rPr>
          <w:rFonts w:ascii="Calibri" w:hAnsi="Calibri"/>
          <w:sz w:val="22"/>
          <w:szCs w:val="22"/>
        </w:rPr>
        <w:t>umowie/ p</w:t>
      </w:r>
      <w:r w:rsidRPr="008820E3">
        <w:rPr>
          <w:rFonts w:ascii="Calibri" w:hAnsi="Calibri"/>
          <w:sz w:val="22"/>
          <w:szCs w:val="22"/>
        </w:rPr>
        <w:t xml:space="preserve">orozumieniu należy wskazać </w:t>
      </w:r>
      <w:r w:rsidR="00612780" w:rsidRPr="008820E3">
        <w:rPr>
          <w:rFonts w:ascii="Calibri" w:hAnsi="Calibri"/>
          <w:sz w:val="22"/>
          <w:szCs w:val="22"/>
        </w:rPr>
        <w:t>l</w:t>
      </w:r>
      <w:r w:rsidRPr="008820E3">
        <w:rPr>
          <w:rFonts w:ascii="Calibri" w:hAnsi="Calibri"/>
          <w:sz w:val="22"/>
          <w:szCs w:val="22"/>
        </w:rPr>
        <w:t xml:space="preserve">idera projektu, który będzie odpowiedzialny </w:t>
      </w:r>
      <w:r w:rsidR="00B049F1">
        <w:rPr>
          <w:rFonts w:ascii="Calibri" w:hAnsi="Calibri"/>
          <w:sz w:val="22"/>
          <w:szCs w:val="22"/>
        </w:rPr>
        <w:br/>
      </w:r>
      <w:r w:rsidRPr="008820E3">
        <w:rPr>
          <w:rFonts w:ascii="Calibri" w:hAnsi="Calibri"/>
          <w:sz w:val="22"/>
          <w:szCs w:val="22"/>
        </w:rPr>
        <w:t>za realizację projektu. Lider projektu będzie odpowiadał za zarządzanie projektem, a więc: składanie wniosku</w:t>
      </w:r>
      <w:r w:rsidR="00612780" w:rsidRPr="008820E3">
        <w:rPr>
          <w:rFonts w:ascii="Calibri" w:hAnsi="Calibri"/>
          <w:sz w:val="22"/>
          <w:szCs w:val="22"/>
        </w:rPr>
        <w:t xml:space="preserve"> </w:t>
      </w:r>
      <w:r w:rsidRPr="008820E3">
        <w:rPr>
          <w:rFonts w:ascii="Calibri" w:hAnsi="Calibri"/>
          <w:sz w:val="22"/>
          <w:szCs w:val="22"/>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rsidR="00A06439" w:rsidRPr="008820E3" w:rsidRDefault="00A06439" w:rsidP="005909AF">
      <w:pPr>
        <w:spacing w:before="120" w:after="120" w:line="276" w:lineRule="auto"/>
        <w:ind w:firstLine="709"/>
        <w:jc w:val="both"/>
        <w:rPr>
          <w:rFonts w:ascii="Calibri" w:hAnsi="Calibri"/>
          <w:sz w:val="22"/>
          <w:szCs w:val="22"/>
        </w:rPr>
      </w:pPr>
      <w:r w:rsidRPr="008820E3">
        <w:rPr>
          <w:rFonts w:ascii="Calibri" w:hAnsi="Calibri"/>
          <w:sz w:val="22"/>
          <w:szCs w:val="22"/>
        </w:rPr>
        <w:t xml:space="preserve">W </w:t>
      </w:r>
      <w:r w:rsidR="00612780" w:rsidRPr="008820E3">
        <w:rPr>
          <w:rFonts w:ascii="Calibri" w:hAnsi="Calibri"/>
          <w:sz w:val="22"/>
          <w:szCs w:val="22"/>
        </w:rPr>
        <w:t>u</w:t>
      </w:r>
      <w:r w:rsidRPr="008820E3">
        <w:rPr>
          <w:rFonts w:ascii="Calibri" w:hAnsi="Calibri"/>
          <w:sz w:val="22"/>
          <w:szCs w:val="22"/>
        </w:rPr>
        <w:t>mowie/</w:t>
      </w:r>
      <w:r w:rsidR="00612780" w:rsidRPr="008820E3">
        <w:rPr>
          <w:rFonts w:ascii="Calibri" w:hAnsi="Calibri"/>
          <w:sz w:val="22"/>
          <w:szCs w:val="22"/>
        </w:rPr>
        <w:t>p</w:t>
      </w:r>
      <w:r w:rsidRPr="008820E3">
        <w:rPr>
          <w:rFonts w:ascii="Calibri" w:hAnsi="Calibri"/>
          <w:sz w:val="22"/>
          <w:szCs w:val="22"/>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rsidR="0062296E" w:rsidRDefault="00A06439" w:rsidP="00C22D5A">
      <w:pPr>
        <w:spacing w:before="120" w:after="120" w:line="276" w:lineRule="auto"/>
        <w:ind w:firstLine="540"/>
        <w:jc w:val="both"/>
        <w:rPr>
          <w:rFonts w:ascii="Calibri" w:hAnsi="Calibri"/>
          <w:b/>
          <w:sz w:val="22"/>
          <w:szCs w:val="22"/>
        </w:rPr>
      </w:pPr>
      <w:r w:rsidRPr="006311F3">
        <w:rPr>
          <w:rFonts w:ascii="Calibri" w:hAnsi="Calibri"/>
          <w:b/>
          <w:sz w:val="22"/>
          <w:szCs w:val="22"/>
        </w:rPr>
        <w:t xml:space="preserve">Wszyscy partnerzy oraz </w:t>
      </w:r>
      <w:r w:rsidR="00612780" w:rsidRPr="006311F3">
        <w:rPr>
          <w:rFonts w:ascii="Calibri" w:hAnsi="Calibri"/>
          <w:b/>
          <w:sz w:val="22"/>
          <w:szCs w:val="22"/>
        </w:rPr>
        <w:t>l</w:t>
      </w:r>
      <w:r w:rsidRPr="006311F3">
        <w:rPr>
          <w:rFonts w:ascii="Calibri" w:hAnsi="Calibri"/>
          <w:b/>
          <w:sz w:val="22"/>
          <w:szCs w:val="22"/>
        </w:rPr>
        <w:t xml:space="preserve">ider projektu muszą załączyć dokumenty dotyczące zabezpieczenia finansowego swojego wkładu, możliwości zwrotu podatku VAT oraz pozostałe dokumenty niezbędne do załączenia w przypadku konkretnych rodzajów podmiotów. </w:t>
      </w:r>
      <w:r w:rsidR="001F11F2" w:rsidRPr="006311F3">
        <w:rPr>
          <w:rFonts w:ascii="Calibri" w:hAnsi="Calibri"/>
          <w:b/>
          <w:sz w:val="22"/>
          <w:szCs w:val="22"/>
        </w:rPr>
        <w:t>Ponadto konieczne jest zał</w:t>
      </w:r>
      <w:r w:rsidR="008A4878" w:rsidRPr="006311F3">
        <w:rPr>
          <w:rFonts w:ascii="Calibri" w:hAnsi="Calibri"/>
          <w:b/>
          <w:sz w:val="22"/>
          <w:szCs w:val="22"/>
        </w:rPr>
        <w:t xml:space="preserve">ączenie przez partnerów </w:t>
      </w:r>
      <w:r w:rsidR="00FB2099" w:rsidRPr="006311F3">
        <w:rPr>
          <w:rFonts w:ascii="Calibri" w:hAnsi="Calibri"/>
          <w:b/>
          <w:sz w:val="22"/>
          <w:szCs w:val="22"/>
        </w:rPr>
        <w:t xml:space="preserve">m. in. </w:t>
      </w:r>
      <w:r w:rsidR="008A4878" w:rsidRPr="006311F3">
        <w:rPr>
          <w:rFonts w:ascii="Calibri" w:hAnsi="Calibri"/>
          <w:b/>
          <w:sz w:val="22"/>
          <w:szCs w:val="22"/>
        </w:rPr>
        <w:t>wszelkich</w:t>
      </w:r>
      <w:r w:rsidR="00FB2099" w:rsidRPr="006311F3">
        <w:rPr>
          <w:rFonts w:ascii="Calibri" w:hAnsi="Calibri"/>
          <w:b/>
          <w:sz w:val="22"/>
          <w:szCs w:val="22"/>
        </w:rPr>
        <w:t xml:space="preserve"> pozwoleń,</w:t>
      </w:r>
      <w:r w:rsidR="001F11F2" w:rsidRPr="006311F3">
        <w:rPr>
          <w:rFonts w:ascii="Calibri" w:hAnsi="Calibri"/>
          <w:b/>
          <w:sz w:val="22"/>
          <w:szCs w:val="22"/>
        </w:rPr>
        <w:t xml:space="preserve"> dokumentacji techniczn</w:t>
      </w:r>
      <w:r w:rsidR="00FB2099" w:rsidRPr="006311F3">
        <w:rPr>
          <w:rFonts w:ascii="Calibri" w:hAnsi="Calibri"/>
          <w:b/>
          <w:sz w:val="22"/>
          <w:szCs w:val="22"/>
        </w:rPr>
        <w:t>ych</w:t>
      </w:r>
      <w:r w:rsidR="001F11F2" w:rsidRPr="006311F3">
        <w:rPr>
          <w:rFonts w:ascii="Calibri" w:hAnsi="Calibri"/>
          <w:b/>
          <w:sz w:val="22"/>
          <w:szCs w:val="22"/>
        </w:rPr>
        <w:t>, a także oświadczeń o prawie dysponowania nieruchomością.</w:t>
      </w:r>
      <w:r w:rsidR="006311F3" w:rsidRPr="006311F3">
        <w:rPr>
          <w:rFonts w:ascii="Calibri" w:hAnsi="Calibri"/>
          <w:b/>
          <w:sz w:val="22"/>
          <w:szCs w:val="22"/>
        </w:rPr>
        <w:t xml:space="preserve"> Dodatkowo, w przypadku wybrania projektu do dofinansowania każdy z partnerów zobligowany jest do dostarczenia w terminie do 45 dni kalendarzowych od dnia wyboru projektu do dofinansowania, dokumentów potwierdzających niezaleganie z opłatami za korzystanie ze środowiska oraz innymi należnościami publicznoprawnymi (jeżeli są wymagane).</w:t>
      </w:r>
    </w:p>
    <w:p w:rsidR="00A06439" w:rsidRPr="00F175CB" w:rsidRDefault="00A06439" w:rsidP="00C22D5A">
      <w:pPr>
        <w:spacing w:before="120" w:after="120" w:line="276" w:lineRule="auto"/>
        <w:jc w:val="both"/>
        <w:rPr>
          <w:rFonts w:ascii="Calibri" w:hAnsi="Calibri"/>
          <w:sz w:val="22"/>
          <w:szCs w:val="22"/>
        </w:rPr>
      </w:pPr>
      <w:r w:rsidRPr="00F175CB">
        <w:rPr>
          <w:rFonts w:ascii="Calibri" w:hAnsi="Calibri"/>
          <w:sz w:val="22"/>
          <w:szCs w:val="22"/>
        </w:rPr>
        <w:t>Umowa /</w:t>
      </w:r>
      <w:r w:rsidR="00612780" w:rsidRPr="00F175CB">
        <w:rPr>
          <w:rFonts w:ascii="Calibri" w:hAnsi="Calibri"/>
          <w:sz w:val="22"/>
          <w:szCs w:val="22"/>
        </w:rPr>
        <w:t>p</w:t>
      </w:r>
      <w:r w:rsidRPr="00F175CB">
        <w:rPr>
          <w:rFonts w:ascii="Calibri" w:hAnsi="Calibri"/>
          <w:sz w:val="22"/>
          <w:szCs w:val="22"/>
        </w:rPr>
        <w:t>orozumienie na realizację wspólnego przedsięwzięcia powinna zawierać m.in.:</w:t>
      </w:r>
      <w:r w:rsidR="002D3FB2" w:rsidRPr="00F175CB">
        <w:rPr>
          <w:rFonts w:ascii="Calibri" w:hAnsi="Calibri"/>
          <w:sz w:val="22"/>
          <w:szCs w:val="22"/>
        </w:rPr>
        <w:t xml:space="preserve"> </w:t>
      </w:r>
    </w:p>
    <w:p w:rsidR="00A06439" w:rsidRPr="00CE10B4" w:rsidRDefault="00A06439" w:rsidP="0017418C">
      <w:pPr>
        <w:numPr>
          <w:ilvl w:val="0"/>
          <w:numId w:val="7"/>
        </w:numPr>
        <w:suppressAutoHyphens w:val="0"/>
        <w:spacing w:before="120" w:after="120" w:line="276" w:lineRule="auto"/>
        <w:jc w:val="both"/>
        <w:rPr>
          <w:rFonts w:ascii="Calibri" w:hAnsi="Calibri"/>
          <w:sz w:val="22"/>
          <w:szCs w:val="22"/>
        </w:rPr>
      </w:pPr>
      <w:r w:rsidRPr="00CE10B4">
        <w:rPr>
          <w:rFonts w:ascii="Calibri" w:hAnsi="Calibri"/>
          <w:sz w:val="22"/>
          <w:szCs w:val="22"/>
        </w:rPr>
        <w:t>Strony umowy</w:t>
      </w:r>
      <w:r w:rsidR="00857620">
        <w:rPr>
          <w:rFonts w:ascii="Calibri" w:hAnsi="Calibri"/>
          <w:sz w:val="22"/>
          <w:szCs w:val="22"/>
        </w:rPr>
        <w:t>,</w:t>
      </w:r>
    </w:p>
    <w:p w:rsidR="00A06439" w:rsidRPr="00CE10B4" w:rsidRDefault="00A06439" w:rsidP="0017418C">
      <w:pPr>
        <w:numPr>
          <w:ilvl w:val="0"/>
          <w:numId w:val="7"/>
        </w:numPr>
        <w:suppressAutoHyphens w:val="0"/>
        <w:spacing w:before="120" w:after="120" w:line="276" w:lineRule="auto"/>
        <w:jc w:val="both"/>
        <w:rPr>
          <w:rFonts w:ascii="Calibri" w:hAnsi="Calibri"/>
          <w:sz w:val="22"/>
          <w:szCs w:val="22"/>
        </w:rPr>
      </w:pPr>
      <w:r w:rsidRPr="00CE10B4">
        <w:rPr>
          <w:rFonts w:ascii="Calibri" w:hAnsi="Calibri"/>
          <w:sz w:val="22"/>
          <w:szCs w:val="22"/>
        </w:rPr>
        <w:t>Przedmiot umowy</w:t>
      </w:r>
      <w:r w:rsidR="00857620">
        <w:rPr>
          <w:rFonts w:ascii="Calibri" w:hAnsi="Calibri"/>
          <w:sz w:val="22"/>
          <w:szCs w:val="22"/>
        </w:rPr>
        <w:t>,</w:t>
      </w:r>
    </w:p>
    <w:p w:rsidR="00A06439" w:rsidRPr="00CE10B4" w:rsidRDefault="00A06439" w:rsidP="0017418C">
      <w:pPr>
        <w:numPr>
          <w:ilvl w:val="0"/>
          <w:numId w:val="7"/>
        </w:numPr>
        <w:suppressAutoHyphens w:val="0"/>
        <w:spacing w:before="120" w:after="120" w:line="276" w:lineRule="auto"/>
        <w:jc w:val="both"/>
        <w:rPr>
          <w:rFonts w:ascii="Calibri" w:hAnsi="Calibri"/>
          <w:sz w:val="22"/>
          <w:szCs w:val="22"/>
        </w:rPr>
      </w:pPr>
      <w:r w:rsidRPr="00CE10B4">
        <w:rPr>
          <w:rFonts w:ascii="Calibri" w:hAnsi="Calibri"/>
          <w:sz w:val="22"/>
          <w:szCs w:val="22"/>
        </w:rPr>
        <w:t>Zakres współpracy (planowanych prac) w ramach wspólnego przedsięwzięcia</w:t>
      </w:r>
      <w:r w:rsidR="00857620">
        <w:rPr>
          <w:rFonts w:ascii="Calibri" w:hAnsi="Calibri"/>
          <w:sz w:val="22"/>
          <w:szCs w:val="22"/>
        </w:rPr>
        <w:t>,</w:t>
      </w:r>
    </w:p>
    <w:p w:rsidR="00A06439" w:rsidRPr="00CE10B4" w:rsidRDefault="00A06439" w:rsidP="0017418C">
      <w:pPr>
        <w:numPr>
          <w:ilvl w:val="0"/>
          <w:numId w:val="7"/>
        </w:numPr>
        <w:suppressAutoHyphens w:val="0"/>
        <w:autoSpaceDE w:val="0"/>
        <w:autoSpaceDN w:val="0"/>
        <w:adjustRightInd w:val="0"/>
        <w:spacing w:before="120" w:after="120" w:line="276" w:lineRule="auto"/>
        <w:jc w:val="both"/>
        <w:rPr>
          <w:rFonts w:ascii="Calibri" w:hAnsi="Calibri"/>
          <w:sz w:val="22"/>
          <w:szCs w:val="22"/>
        </w:rPr>
      </w:pPr>
      <w:r w:rsidRPr="00CE10B4">
        <w:rPr>
          <w:rFonts w:ascii="Calibri" w:hAnsi="Calibri"/>
          <w:sz w:val="22"/>
          <w:szCs w:val="22"/>
        </w:rPr>
        <w:t>Zarządzanie projektem, (kto będzie odpowiedzialny za realizację projektu - lider przedsięwzięcia (podmiot wszelkich praw i obowiązków), kto będzie zarządzał projektem?)</w:t>
      </w:r>
      <w:r w:rsidR="00857620">
        <w:rPr>
          <w:rFonts w:ascii="Calibri" w:hAnsi="Calibri"/>
          <w:sz w:val="22"/>
          <w:szCs w:val="22"/>
        </w:rPr>
        <w:t>,</w:t>
      </w:r>
    </w:p>
    <w:p w:rsidR="00A06439" w:rsidRPr="00CE10B4" w:rsidRDefault="00A06439" w:rsidP="0017418C">
      <w:pPr>
        <w:pStyle w:val="Tekstpodstawowy2"/>
        <w:numPr>
          <w:ilvl w:val="0"/>
          <w:numId w:val="7"/>
        </w:numPr>
        <w:spacing w:before="120" w:line="276" w:lineRule="auto"/>
        <w:jc w:val="both"/>
        <w:rPr>
          <w:rFonts w:ascii="Calibri" w:hAnsi="Calibri"/>
          <w:sz w:val="22"/>
          <w:szCs w:val="22"/>
        </w:rPr>
      </w:pPr>
      <w:r w:rsidRPr="00CE10B4">
        <w:rPr>
          <w:rFonts w:ascii="Calibri" w:hAnsi="Calibri"/>
          <w:sz w:val="22"/>
          <w:szCs w:val="22"/>
        </w:rPr>
        <w:t>Obowiązki pozostałych stron umowy (podział obowiązków pozostałych stron podczas realizacji projektu)</w:t>
      </w:r>
      <w:r w:rsidR="00857620">
        <w:rPr>
          <w:rFonts w:ascii="Calibri" w:hAnsi="Calibri"/>
          <w:sz w:val="22"/>
          <w:szCs w:val="22"/>
        </w:rPr>
        <w:t>,</w:t>
      </w:r>
    </w:p>
    <w:p w:rsidR="00A06439" w:rsidRPr="00CE10B4" w:rsidRDefault="00A06439" w:rsidP="0017418C">
      <w:pPr>
        <w:numPr>
          <w:ilvl w:val="0"/>
          <w:numId w:val="7"/>
        </w:numPr>
        <w:suppressAutoHyphens w:val="0"/>
        <w:autoSpaceDE w:val="0"/>
        <w:autoSpaceDN w:val="0"/>
        <w:adjustRightInd w:val="0"/>
        <w:spacing w:before="120" w:after="120" w:line="276" w:lineRule="auto"/>
        <w:jc w:val="both"/>
        <w:rPr>
          <w:rFonts w:ascii="Calibri" w:hAnsi="Calibri"/>
          <w:sz w:val="22"/>
          <w:szCs w:val="22"/>
        </w:rPr>
      </w:pPr>
      <w:r w:rsidRPr="00CE10B4">
        <w:rPr>
          <w:rFonts w:ascii="Calibri" w:hAnsi="Calibri"/>
          <w:sz w:val="22"/>
          <w:szCs w:val="22"/>
        </w:rPr>
        <w:t xml:space="preserve">Finansowanie wspólnego przedsięwzięcia:, (kto, w jakiej wysokości i w jakich terminach będzie współfinansował projekt, jak będą dokonywane i rozliczane płatności?, nazwa banku </w:t>
      </w:r>
      <w:r w:rsidR="00F175CB" w:rsidRPr="00CE10B4">
        <w:rPr>
          <w:rFonts w:ascii="Calibri" w:hAnsi="Calibri"/>
          <w:sz w:val="22"/>
          <w:szCs w:val="22"/>
        </w:rPr>
        <w:br/>
      </w:r>
      <w:r w:rsidRPr="00CE10B4">
        <w:rPr>
          <w:rFonts w:ascii="Calibri" w:hAnsi="Calibri"/>
          <w:sz w:val="22"/>
          <w:szCs w:val="22"/>
        </w:rPr>
        <w:t>i numer konta bankowego właściwego dla realizowanego przedsięwzięcia)</w:t>
      </w:r>
      <w:r w:rsidR="00857620">
        <w:rPr>
          <w:rFonts w:ascii="Calibri" w:hAnsi="Calibri"/>
          <w:sz w:val="22"/>
          <w:szCs w:val="22"/>
        </w:rPr>
        <w:t>,</w:t>
      </w:r>
    </w:p>
    <w:p w:rsidR="00A06439" w:rsidRPr="00CE10B4" w:rsidRDefault="00A06439" w:rsidP="0017418C">
      <w:pPr>
        <w:numPr>
          <w:ilvl w:val="0"/>
          <w:numId w:val="7"/>
        </w:numPr>
        <w:suppressAutoHyphens w:val="0"/>
        <w:autoSpaceDE w:val="0"/>
        <w:autoSpaceDN w:val="0"/>
        <w:adjustRightInd w:val="0"/>
        <w:spacing w:before="120" w:after="120" w:line="276" w:lineRule="auto"/>
        <w:jc w:val="both"/>
        <w:rPr>
          <w:rFonts w:ascii="Calibri" w:hAnsi="Calibri"/>
          <w:sz w:val="22"/>
          <w:szCs w:val="22"/>
        </w:rPr>
      </w:pPr>
      <w:r w:rsidRPr="00CE10B4">
        <w:rPr>
          <w:rFonts w:ascii="Calibri" w:hAnsi="Calibri"/>
          <w:sz w:val="22"/>
          <w:szCs w:val="22"/>
        </w:rPr>
        <w:t>Własność majątku uzyskanego w ramach projektu (czyją własnością będą produkty zrealizowane w ramach projektu?,</w:t>
      </w:r>
      <w:r w:rsidRPr="00CE10B4">
        <w:rPr>
          <w:rFonts w:ascii="Calibri" w:hAnsi="Calibri"/>
          <w:b/>
          <w:sz w:val="22"/>
          <w:szCs w:val="22"/>
        </w:rPr>
        <w:t xml:space="preserve"> </w:t>
      </w:r>
      <w:r w:rsidRPr="00CE10B4">
        <w:rPr>
          <w:rFonts w:ascii="Calibri" w:hAnsi="Calibri"/>
          <w:sz w:val="22"/>
          <w:szCs w:val="22"/>
        </w:rPr>
        <w:t xml:space="preserve">zobowiązanie o zachowaniu celów projektu zgodnych </w:t>
      </w:r>
      <w:r w:rsidR="00F175CB" w:rsidRPr="00CE10B4">
        <w:rPr>
          <w:rFonts w:ascii="Calibri" w:hAnsi="Calibri"/>
          <w:sz w:val="22"/>
          <w:szCs w:val="22"/>
        </w:rPr>
        <w:br/>
      </w:r>
      <w:r w:rsidRPr="00CE10B4">
        <w:rPr>
          <w:rFonts w:ascii="Calibri" w:hAnsi="Calibri"/>
          <w:sz w:val="22"/>
          <w:szCs w:val="22"/>
        </w:rPr>
        <w:t>z wnioskiem aplikacyjnym w ciągu 5 lat od daty zakończenia realizacji projektu,</w:t>
      </w:r>
      <w:r w:rsidRPr="00CE10B4">
        <w:rPr>
          <w:rFonts w:ascii="Calibri" w:hAnsi="Calibri"/>
          <w:b/>
          <w:sz w:val="22"/>
          <w:szCs w:val="22"/>
        </w:rPr>
        <w:t xml:space="preserve"> </w:t>
      </w:r>
      <w:r w:rsidRPr="00CE10B4">
        <w:rPr>
          <w:rFonts w:ascii="Calibri" w:hAnsi="Calibri"/>
          <w:sz w:val="22"/>
          <w:szCs w:val="22"/>
        </w:rPr>
        <w:t xml:space="preserve">zobowiązanie </w:t>
      </w:r>
      <w:r w:rsidR="00034F54" w:rsidRPr="00CE10B4">
        <w:rPr>
          <w:rFonts w:ascii="Calibri" w:hAnsi="Calibri"/>
          <w:sz w:val="22"/>
          <w:szCs w:val="22"/>
        </w:rPr>
        <w:t>wnioskodawcy</w:t>
      </w:r>
      <w:r w:rsidRPr="00CE10B4">
        <w:rPr>
          <w:rFonts w:ascii="Calibri" w:hAnsi="Calibri"/>
          <w:sz w:val="22"/>
          <w:szCs w:val="22"/>
        </w:rPr>
        <w:t xml:space="preserve"> do utrzymania majątku w przeciągu 5 lat od daty zakończenia realizacji projektu)</w:t>
      </w:r>
      <w:r w:rsidR="00857620">
        <w:rPr>
          <w:rFonts w:ascii="Calibri" w:hAnsi="Calibri"/>
          <w:sz w:val="22"/>
          <w:szCs w:val="22"/>
        </w:rPr>
        <w:t>,</w:t>
      </w:r>
    </w:p>
    <w:p w:rsidR="00A06439" w:rsidRPr="00CE10B4" w:rsidRDefault="00A06439" w:rsidP="0017418C">
      <w:pPr>
        <w:numPr>
          <w:ilvl w:val="0"/>
          <w:numId w:val="7"/>
        </w:numPr>
        <w:suppressAutoHyphens w:val="0"/>
        <w:autoSpaceDE w:val="0"/>
        <w:autoSpaceDN w:val="0"/>
        <w:adjustRightInd w:val="0"/>
        <w:spacing w:before="120" w:after="120" w:line="276" w:lineRule="auto"/>
        <w:jc w:val="both"/>
        <w:rPr>
          <w:rFonts w:ascii="Calibri" w:hAnsi="Calibri"/>
          <w:sz w:val="22"/>
          <w:szCs w:val="22"/>
        </w:rPr>
      </w:pPr>
      <w:r w:rsidRPr="00CE10B4">
        <w:rPr>
          <w:rFonts w:ascii="Calibri" w:hAnsi="Calibri"/>
          <w:sz w:val="22"/>
          <w:szCs w:val="22"/>
        </w:rPr>
        <w:t>Postanowienia końcowe</w:t>
      </w:r>
      <w:r w:rsidR="00857620">
        <w:rPr>
          <w:rFonts w:ascii="Calibri" w:hAnsi="Calibri"/>
          <w:sz w:val="22"/>
          <w:szCs w:val="22"/>
        </w:rPr>
        <w:t>,</w:t>
      </w:r>
    </w:p>
    <w:p w:rsidR="00A06439" w:rsidRPr="00CE10B4" w:rsidRDefault="00A06439" w:rsidP="0017418C">
      <w:pPr>
        <w:numPr>
          <w:ilvl w:val="0"/>
          <w:numId w:val="7"/>
        </w:numPr>
        <w:suppressAutoHyphens w:val="0"/>
        <w:autoSpaceDE w:val="0"/>
        <w:autoSpaceDN w:val="0"/>
        <w:adjustRightInd w:val="0"/>
        <w:spacing w:before="120" w:after="120" w:line="276" w:lineRule="auto"/>
        <w:jc w:val="both"/>
        <w:rPr>
          <w:rFonts w:ascii="Calibri" w:hAnsi="Calibri"/>
          <w:sz w:val="22"/>
          <w:szCs w:val="22"/>
        </w:rPr>
      </w:pPr>
      <w:r w:rsidRPr="00CE10B4">
        <w:rPr>
          <w:rFonts w:ascii="Calibri" w:hAnsi="Calibri"/>
          <w:sz w:val="22"/>
          <w:szCs w:val="22"/>
        </w:rPr>
        <w:t>Załączniki dotyczące współfinansowania projektu (na przykład kopia: poświadczonych wyciągów z uchwał budżetowych JST, Wiel</w:t>
      </w:r>
      <w:r w:rsidR="00857620">
        <w:rPr>
          <w:rFonts w:ascii="Calibri" w:hAnsi="Calibri"/>
          <w:sz w:val="22"/>
          <w:szCs w:val="22"/>
        </w:rPr>
        <w:t>oletnich Planów Inwestycyjnych),</w:t>
      </w:r>
    </w:p>
    <w:p w:rsidR="00DB2280" w:rsidRPr="00CE10B4" w:rsidRDefault="00DB2280" w:rsidP="006C5385">
      <w:pPr>
        <w:numPr>
          <w:ilvl w:val="0"/>
          <w:numId w:val="7"/>
        </w:numPr>
        <w:suppressAutoHyphens w:val="0"/>
        <w:spacing w:before="120" w:line="276" w:lineRule="auto"/>
        <w:jc w:val="both"/>
        <w:rPr>
          <w:rFonts w:ascii="Calibri" w:hAnsi="Calibri"/>
          <w:sz w:val="22"/>
          <w:szCs w:val="22"/>
        </w:rPr>
      </w:pPr>
      <w:r w:rsidRPr="00CE10B4">
        <w:rPr>
          <w:rFonts w:ascii="Calibri" w:hAnsi="Calibri"/>
          <w:sz w:val="22"/>
          <w:szCs w:val="22"/>
        </w:rPr>
        <w:t>Oświadczenia wszystkich partnerów z treścią zgodną z oświadczeniami wnioskodawcy zawartymi we wzorze wniosku o dofinansowanie (</w:t>
      </w:r>
      <w:r w:rsidR="006311F3">
        <w:rPr>
          <w:rFonts w:ascii="Calibri" w:hAnsi="Calibri"/>
          <w:sz w:val="22"/>
          <w:szCs w:val="22"/>
        </w:rPr>
        <w:t xml:space="preserve">np. </w:t>
      </w:r>
      <w:r w:rsidRPr="00CE10B4">
        <w:rPr>
          <w:rFonts w:ascii="Calibri" w:hAnsi="Calibri"/>
          <w:sz w:val="22"/>
          <w:szCs w:val="22"/>
        </w:rPr>
        <w:t>w formie załączników).</w:t>
      </w:r>
    </w:p>
    <w:p w:rsidR="00677705" w:rsidRPr="0044201B" w:rsidRDefault="00677705" w:rsidP="006C5385">
      <w:pPr>
        <w:spacing w:line="276" w:lineRule="auto"/>
        <w:jc w:val="both"/>
        <w:rPr>
          <w:rFonts w:ascii="Calibri" w:hAnsi="Calibri"/>
          <w:iCs/>
          <w:sz w:val="22"/>
          <w:szCs w:val="22"/>
        </w:rPr>
      </w:pPr>
    </w:p>
    <w:p w:rsidR="00677705" w:rsidRPr="0044201B" w:rsidRDefault="00677705" w:rsidP="006C5385">
      <w:pPr>
        <w:spacing w:after="120" w:line="276" w:lineRule="auto"/>
        <w:ind w:firstLine="709"/>
        <w:jc w:val="both"/>
        <w:rPr>
          <w:rFonts w:ascii="Calibri" w:hAnsi="Calibri"/>
          <w:i/>
          <w:sz w:val="22"/>
          <w:szCs w:val="22"/>
        </w:rPr>
      </w:pPr>
      <w:r w:rsidRPr="0044201B">
        <w:rPr>
          <w:rFonts w:ascii="Calibri" w:hAnsi="Calibri"/>
          <w:iCs/>
          <w:sz w:val="22"/>
          <w:szCs w:val="22"/>
        </w:rPr>
        <w:t xml:space="preserve">Szczególną formą projektów partnerskich są projekty hybrydowe. Są to projekty realizowane przez partnerstwo publiczno-prywatne, które dotyczą inwestycji infrastrukturalnej. </w:t>
      </w:r>
      <w:r w:rsidRPr="0044201B">
        <w:rPr>
          <w:rStyle w:val="Uwydatnienie"/>
          <w:rFonts w:ascii="Calibri" w:hAnsi="Calibri"/>
          <w:i w:val="0"/>
          <w:iCs w:val="0"/>
          <w:sz w:val="22"/>
          <w:szCs w:val="22"/>
        </w:rPr>
        <w:t>Do wyboru partnera prywatnego w celu realizacji projektu hybrydowego stosuje się odrębne przepisy</w:t>
      </w:r>
      <w:r w:rsidRPr="0044201B">
        <w:rPr>
          <w:rStyle w:val="Odwoanieprzypisudolnego"/>
          <w:rFonts w:ascii="Calibri" w:hAnsi="Calibri"/>
          <w:i/>
          <w:iCs/>
          <w:sz w:val="22"/>
          <w:szCs w:val="22"/>
        </w:rPr>
        <w:footnoteReference w:id="49"/>
      </w:r>
      <w:r w:rsidRPr="0044201B">
        <w:rPr>
          <w:rStyle w:val="Uwydatnienie"/>
          <w:rFonts w:ascii="Calibri" w:hAnsi="Calibri"/>
          <w:i w:val="0"/>
          <w:iCs w:val="0"/>
          <w:sz w:val="22"/>
          <w:szCs w:val="22"/>
        </w:rPr>
        <w:t>.</w:t>
      </w:r>
    </w:p>
    <w:p w:rsidR="00677705" w:rsidRPr="00271969" w:rsidRDefault="00E60E05" w:rsidP="00271969">
      <w:pPr>
        <w:spacing w:before="120" w:after="120" w:line="276" w:lineRule="auto"/>
        <w:rPr>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627380</wp:posOffset>
                </wp:positionH>
                <wp:positionV relativeFrom="paragraph">
                  <wp:posOffset>67945</wp:posOffset>
                </wp:positionV>
                <wp:extent cx="4218305" cy="1800860"/>
                <wp:effectExtent l="0" t="0" r="10795" b="66040"/>
                <wp:wrapTight wrapText="bothSides">
                  <wp:wrapPolygon edited="0">
                    <wp:start x="20485" y="0"/>
                    <wp:lineTo x="0" y="2513"/>
                    <wp:lineTo x="0" y="21478"/>
                    <wp:lineTo x="293" y="22164"/>
                    <wp:lineTo x="390" y="22164"/>
                    <wp:lineTo x="780" y="22164"/>
                    <wp:lineTo x="1073" y="21935"/>
                    <wp:lineTo x="21558" y="19650"/>
                    <wp:lineTo x="21558" y="685"/>
                    <wp:lineTo x="21460" y="0"/>
                    <wp:lineTo x="204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305" cy="180086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44201B" w:rsidRDefault="003870EF" w:rsidP="00271969">
                            <w:pPr>
                              <w:autoSpaceDE w:val="0"/>
                              <w:autoSpaceDN w:val="0"/>
                              <w:adjustRightInd w:val="0"/>
                              <w:spacing w:before="120" w:after="240"/>
                              <w:jc w:val="center"/>
                              <w:rPr>
                                <w:rFonts w:ascii="Calibri" w:hAnsi="Calibri"/>
                                <w:sz w:val="22"/>
                                <w:szCs w:val="22"/>
                              </w:rPr>
                            </w:pPr>
                            <w:r w:rsidRPr="0044201B">
                              <w:rPr>
                                <w:rFonts w:ascii="Calibri" w:hAnsi="Calibri"/>
                                <w:b/>
                                <w:i/>
                                <w:sz w:val="22"/>
                                <w:szCs w:val="22"/>
                              </w:rPr>
                              <w:t xml:space="preserve">Inwestycja infrastrukturalna </w:t>
                            </w:r>
                            <w:r w:rsidRPr="0044201B">
                              <w:rPr>
                                <w:rFonts w:ascii="Calibri" w:hAnsi="Calibri"/>
                                <w:b/>
                                <w:i/>
                                <w:sz w:val="22"/>
                                <w:szCs w:val="22"/>
                              </w:rPr>
                              <w:br/>
                            </w:r>
                            <w:r w:rsidRPr="0044201B">
                              <w:rPr>
                                <w:rFonts w:ascii="Calibri" w:hAnsi="Calibri"/>
                                <w:sz w:val="22"/>
                                <w:szCs w:val="22"/>
                              </w:rPr>
                              <w:t>to</w:t>
                            </w:r>
                            <w:r w:rsidRPr="0044201B">
                              <w:rPr>
                                <w:rStyle w:val="Uwydatnienie"/>
                                <w:rFonts w:ascii="Calibri" w:hAnsi="Calibri"/>
                                <w:iCs w:val="0"/>
                                <w:sz w:val="22"/>
                                <w:szCs w:val="22"/>
                              </w:rPr>
                              <w:t xml:space="preserve"> budowa, przebudowa lub remont obiektu budowlanego </w:t>
                            </w:r>
                            <w:r w:rsidRPr="0044201B">
                              <w:rPr>
                                <w:rStyle w:val="Uwydatnienie"/>
                                <w:rFonts w:ascii="Calibri" w:hAnsi="Calibri"/>
                                <w:iCs w:val="0"/>
                                <w:sz w:val="22"/>
                                <w:szCs w:val="22"/>
                              </w:rPr>
                              <w:br/>
                              <w:t xml:space="preserve">lub wyposażenie składnika majątkowego w urządzenia podwyższające jego wartość lub użyteczność, </w:t>
                            </w:r>
                            <w:r w:rsidRPr="0044201B">
                              <w:rPr>
                                <w:rStyle w:val="Uwydatnienie"/>
                                <w:rFonts w:ascii="Calibri" w:hAnsi="Calibri"/>
                                <w:iCs w:val="0"/>
                                <w:sz w:val="22"/>
                                <w:szCs w:val="22"/>
                              </w:rPr>
                              <w:br/>
                              <w:t xml:space="preserve">połączone z utrzymaniem lub zarządzaniem przedmiotem </w:t>
                            </w:r>
                            <w:r w:rsidRPr="0044201B">
                              <w:rPr>
                                <w:rStyle w:val="Uwydatnienie"/>
                                <w:rFonts w:ascii="Calibri" w:hAnsi="Calibri"/>
                                <w:iCs w:val="0"/>
                                <w:sz w:val="22"/>
                                <w:szCs w:val="22"/>
                              </w:rPr>
                              <w:br/>
                              <w:t>tej inwestycji za wynagrodzeniem</w:t>
                            </w:r>
                            <w:r>
                              <w:rPr>
                                <w:rStyle w:val="Uwydatnienie"/>
                                <w:rFonts w:ascii="Calibri" w:hAnsi="Calibri"/>
                                <w:iCs w:val="0"/>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4" type="#_x0000_t98" style="position:absolute;margin-left:49.4pt;margin-top:5.35pt;width:332.15pt;height:1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" fillcolor="#dafda7" strokecolor="#94b64e">
                <v:fill color2="#f5ffe6" rotate="t" angle="180" colors="0 #dafda7;22938f #e4fdc2;1 #f5ffe6" focus="100%" type="gradient"/>
                <v:shadow on="t" color="black" opacity="24903f" origin=",.5" offset="0,.55556mm"/>
                <v:textbox>
                  <w:txbxContent>
                    <w:p w:rsidR="003870EF" w:rsidRPr="0044201B" w:rsidRDefault="003870EF" w:rsidP="00271969">
                      <w:pPr>
                        <w:autoSpaceDE w:val="0"/>
                        <w:autoSpaceDN w:val="0"/>
                        <w:adjustRightInd w:val="0"/>
                        <w:spacing w:before="120" w:after="240"/>
                        <w:jc w:val="center"/>
                        <w:rPr>
                          <w:rFonts w:ascii="Calibri" w:hAnsi="Calibri"/>
                          <w:sz w:val="22"/>
                          <w:szCs w:val="22"/>
                        </w:rPr>
                      </w:pPr>
                      <w:r w:rsidRPr="0044201B">
                        <w:rPr>
                          <w:rFonts w:ascii="Calibri" w:hAnsi="Calibri"/>
                          <w:b/>
                          <w:i/>
                          <w:sz w:val="22"/>
                          <w:szCs w:val="22"/>
                        </w:rPr>
                        <w:t xml:space="preserve">Inwestycja infrastrukturalna </w:t>
                      </w:r>
                      <w:r w:rsidRPr="0044201B">
                        <w:rPr>
                          <w:rFonts w:ascii="Calibri" w:hAnsi="Calibri"/>
                          <w:b/>
                          <w:i/>
                          <w:sz w:val="22"/>
                          <w:szCs w:val="22"/>
                        </w:rPr>
                        <w:br/>
                      </w:r>
                      <w:r w:rsidRPr="0044201B">
                        <w:rPr>
                          <w:rFonts w:ascii="Calibri" w:hAnsi="Calibri"/>
                          <w:sz w:val="22"/>
                          <w:szCs w:val="22"/>
                        </w:rPr>
                        <w:t>to</w:t>
                      </w:r>
                      <w:r w:rsidRPr="0044201B">
                        <w:rPr>
                          <w:rStyle w:val="Uwydatnienie"/>
                          <w:rFonts w:ascii="Calibri" w:hAnsi="Calibri"/>
                          <w:iCs w:val="0"/>
                          <w:sz w:val="22"/>
                          <w:szCs w:val="22"/>
                        </w:rPr>
                        <w:t xml:space="preserve"> budowa, przebudowa lub remont obiektu budowlanego </w:t>
                      </w:r>
                      <w:r w:rsidRPr="0044201B">
                        <w:rPr>
                          <w:rStyle w:val="Uwydatnienie"/>
                          <w:rFonts w:ascii="Calibri" w:hAnsi="Calibri"/>
                          <w:iCs w:val="0"/>
                          <w:sz w:val="22"/>
                          <w:szCs w:val="22"/>
                        </w:rPr>
                        <w:br/>
                        <w:t xml:space="preserve">lub wyposażenie składnika majątkowego w urządzenia podwyższające jego wartość lub użyteczność, </w:t>
                      </w:r>
                      <w:r w:rsidRPr="0044201B">
                        <w:rPr>
                          <w:rStyle w:val="Uwydatnienie"/>
                          <w:rFonts w:ascii="Calibri" w:hAnsi="Calibri"/>
                          <w:iCs w:val="0"/>
                          <w:sz w:val="22"/>
                          <w:szCs w:val="22"/>
                        </w:rPr>
                        <w:br/>
                        <w:t xml:space="preserve">połączone z utrzymaniem lub zarządzaniem przedmiotem </w:t>
                      </w:r>
                      <w:r w:rsidRPr="0044201B">
                        <w:rPr>
                          <w:rStyle w:val="Uwydatnienie"/>
                          <w:rFonts w:ascii="Calibri" w:hAnsi="Calibri"/>
                          <w:iCs w:val="0"/>
                          <w:sz w:val="22"/>
                          <w:szCs w:val="22"/>
                        </w:rPr>
                        <w:br/>
                        <w:t>tej inwestycji za wynagrodzeniem</w:t>
                      </w:r>
                      <w:r>
                        <w:rPr>
                          <w:rStyle w:val="Uwydatnienie"/>
                          <w:rFonts w:ascii="Calibri" w:hAnsi="Calibri"/>
                          <w:iCs w:val="0"/>
                          <w:sz w:val="22"/>
                          <w:szCs w:val="22"/>
                        </w:rPr>
                        <w:t>.</w:t>
                      </w:r>
                    </w:p>
                  </w:txbxContent>
                </v:textbox>
                <w10:wrap type="tight"/>
              </v:shape>
            </w:pict>
          </mc:Fallback>
        </mc:AlternateContent>
      </w:r>
    </w:p>
    <w:p w:rsidR="00677705" w:rsidRPr="00271969" w:rsidRDefault="00677705" w:rsidP="00677705">
      <w:pPr>
        <w:spacing w:before="120" w:after="120" w:line="276" w:lineRule="auto"/>
        <w:rPr>
          <w:sz w:val="16"/>
          <w:szCs w:val="16"/>
        </w:rPr>
      </w:pPr>
    </w:p>
    <w:p w:rsidR="00677705" w:rsidRPr="00271969" w:rsidRDefault="00677705" w:rsidP="00677705">
      <w:pPr>
        <w:spacing w:before="120" w:after="120" w:line="276" w:lineRule="auto"/>
        <w:rPr>
          <w:sz w:val="16"/>
          <w:szCs w:val="16"/>
        </w:rPr>
      </w:pPr>
    </w:p>
    <w:p w:rsidR="00677705" w:rsidRPr="00862817" w:rsidRDefault="00677705" w:rsidP="00677705">
      <w:pPr>
        <w:spacing w:before="120" w:after="120" w:line="276" w:lineRule="auto"/>
      </w:pPr>
    </w:p>
    <w:p w:rsidR="00677705" w:rsidRDefault="00677705" w:rsidP="00C22D5A">
      <w:pPr>
        <w:suppressAutoHyphens w:val="0"/>
        <w:autoSpaceDE w:val="0"/>
        <w:autoSpaceDN w:val="0"/>
        <w:adjustRightInd w:val="0"/>
        <w:spacing w:before="120" w:after="120" w:line="276" w:lineRule="auto"/>
        <w:ind w:left="720"/>
        <w:jc w:val="both"/>
        <w:rPr>
          <w:rFonts w:ascii="Calibri" w:hAnsi="Calibri"/>
          <w:sz w:val="22"/>
          <w:szCs w:val="22"/>
        </w:rPr>
      </w:pPr>
    </w:p>
    <w:p w:rsidR="00004AEC" w:rsidRDefault="00004AEC" w:rsidP="00C22D5A">
      <w:pPr>
        <w:suppressAutoHyphens w:val="0"/>
        <w:autoSpaceDE w:val="0"/>
        <w:autoSpaceDN w:val="0"/>
        <w:adjustRightInd w:val="0"/>
        <w:spacing w:before="120" w:after="120" w:line="276" w:lineRule="auto"/>
        <w:ind w:left="720"/>
        <w:jc w:val="both"/>
        <w:rPr>
          <w:rFonts w:ascii="Calibri" w:hAnsi="Calibri"/>
          <w:sz w:val="22"/>
          <w:szCs w:val="22"/>
        </w:rPr>
      </w:pPr>
    </w:p>
    <w:p w:rsidR="00361ED8" w:rsidRDefault="00361ED8" w:rsidP="00271969">
      <w:pPr>
        <w:suppressAutoHyphens w:val="0"/>
        <w:autoSpaceDE w:val="0"/>
        <w:autoSpaceDN w:val="0"/>
        <w:adjustRightInd w:val="0"/>
        <w:spacing w:before="120" w:after="120" w:line="276" w:lineRule="auto"/>
        <w:ind w:left="720"/>
        <w:jc w:val="both"/>
        <w:rPr>
          <w:rFonts w:ascii="Calibri" w:hAnsi="Calibri"/>
          <w:sz w:val="22"/>
          <w:szCs w:val="22"/>
        </w:rPr>
      </w:pPr>
    </w:p>
    <w:p w:rsidR="00271969" w:rsidRDefault="00271969" w:rsidP="00271969">
      <w:pPr>
        <w:suppressAutoHyphens w:val="0"/>
        <w:autoSpaceDE w:val="0"/>
        <w:autoSpaceDN w:val="0"/>
        <w:adjustRightInd w:val="0"/>
        <w:spacing w:before="120" w:after="120" w:line="276" w:lineRule="auto"/>
        <w:ind w:left="720"/>
        <w:jc w:val="both"/>
        <w:rPr>
          <w:rFonts w:ascii="Calibri" w:hAnsi="Calibri"/>
          <w:sz w:val="22"/>
          <w:szCs w:val="22"/>
        </w:rPr>
      </w:pPr>
    </w:p>
    <w:p w:rsidR="00271969" w:rsidRPr="008820E3" w:rsidRDefault="00271969" w:rsidP="00271969">
      <w:pPr>
        <w:suppressAutoHyphens w:val="0"/>
        <w:autoSpaceDE w:val="0"/>
        <w:autoSpaceDN w:val="0"/>
        <w:adjustRightInd w:val="0"/>
        <w:spacing w:before="120" w:after="120" w:line="276" w:lineRule="auto"/>
        <w:ind w:left="720"/>
        <w:jc w:val="both"/>
        <w:rPr>
          <w:rFonts w:ascii="Calibri" w:hAnsi="Calibri"/>
          <w:sz w:val="22"/>
          <w:szCs w:val="22"/>
        </w:rPr>
      </w:pPr>
    </w:p>
    <w:p w:rsidR="00A06439" w:rsidRPr="00FC1DAF" w:rsidRDefault="00A06439" w:rsidP="00232F9E">
      <w:pPr>
        <w:pStyle w:val="Nagwek3"/>
        <w:numPr>
          <w:ilvl w:val="0"/>
          <w:numId w:val="17"/>
        </w:numPr>
        <w:suppressAutoHyphens w:val="0"/>
        <w:spacing w:before="120" w:after="120" w:line="276" w:lineRule="auto"/>
        <w:jc w:val="both"/>
        <w:rPr>
          <w:rFonts w:ascii="Calibri" w:hAnsi="Calibri" w:cs="Times New Roman"/>
          <w:sz w:val="28"/>
          <w:szCs w:val="28"/>
        </w:rPr>
      </w:pPr>
      <w:bookmarkStart w:id="597" w:name="_Toc485382834"/>
      <w:r w:rsidRPr="00FC1DAF">
        <w:rPr>
          <w:rFonts w:ascii="Calibri" w:hAnsi="Calibri" w:cs="Times New Roman"/>
          <w:sz w:val="28"/>
          <w:szCs w:val="28"/>
        </w:rPr>
        <w:t xml:space="preserve">BILANS ZA OSTATNI ROK ZGODNIE Z PRZEPISAMI O RACHUNKOWOŚCI, </w:t>
      </w:r>
      <w:r w:rsidR="00F175CB">
        <w:rPr>
          <w:rFonts w:ascii="Calibri" w:hAnsi="Calibri" w:cs="Times New Roman"/>
          <w:sz w:val="28"/>
          <w:szCs w:val="28"/>
        </w:rPr>
        <w:br/>
      </w:r>
      <w:r w:rsidRPr="00FC1DAF">
        <w:rPr>
          <w:rFonts w:ascii="Calibri" w:hAnsi="Calibri" w:cs="Times New Roman"/>
          <w:sz w:val="28"/>
          <w:szCs w:val="28"/>
        </w:rPr>
        <w:t>W PRZYPADKU JEDNOSTEK SAMORZĄDU TERYTORIALNEGO OPINIA SKŁADU ORZEKAJĄCEGO RIO O SPRAWOZDANIU Z WYKONANIA BUDŻETU ZA ROK POPRZEDNI.</w:t>
      </w:r>
      <w:bookmarkEnd w:id="597"/>
    </w:p>
    <w:p w:rsidR="00A06439" w:rsidRPr="008820E3" w:rsidRDefault="00A06439" w:rsidP="00C22D5A">
      <w:pPr>
        <w:spacing w:before="120" w:after="120" w:line="276" w:lineRule="auto"/>
        <w:ind w:firstLine="709"/>
        <w:jc w:val="both"/>
        <w:rPr>
          <w:rFonts w:ascii="Calibri" w:hAnsi="Calibri"/>
          <w:sz w:val="22"/>
          <w:szCs w:val="22"/>
        </w:rPr>
      </w:pPr>
      <w:r w:rsidRPr="008820E3">
        <w:rPr>
          <w:rFonts w:ascii="Calibri" w:hAnsi="Calibri"/>
          <w:sz w:val="22"/>
          <w:szCs w:val="22"/>
        </w:rPr>
        <w:t>Każdy podmiot realizujący projekt zobowiązany jest załączyć do wniosku</w:t>
      </w:r>
      <w:r w:rsidR="007F2699">
        <w:rPr>
          <w:rFonts w:ascii="Calibri" w:hAnsi="Calibri"/>
          <w:sz w:val="22"/>
          <w:szCs w:val="22"/>
        </w:rPr>
        <w:t xml:space="preserve"> o dofinansowanie</w:t>
      </w:r>
      <w:r w:rsidRPr="008820E3">
        <w:rPr>
          <w:rFonts w:ascii="Calibri" w:hAnsi="Calibri"/>
          <w:sz w:val="22"/>
          <w:szCs w:val="22"/>
        </w:rPr>
        <w:t xml:space="preserve"> bilans za ostatni rok. W przypadku, gdy </w:t>
      </w:r>
      <w:r w:rsidR="002D3FB2" w:rsidRPr="008820E3">
        <w:rPr>
          <w:rFonts w:ascii="Calibri" w:hAnsi="Calibri"/>
          <w:sz w:val="22"/>
          <w:szCs w:val="22"/>
        </w:rPr>
        <w:t>wnioskodawca</w:t>
      </w:r>
      <w:r w:rsidR="00DC1EF7" w:rsidRPr="008820E3">
        <w:rPr>
          <w:rFonts w:ascii="Calibri" w:hAnsi="Calibri"/>
          <w:sz w:val="22"/>
          <w:szCs w:val="22"/>
        </w:rPr>
        <w:t xml:space="preserve"> </w:t>
      </w:r>
      <w:r w:rsidRPr="008820E3">
        <w:rPr>
          <w:rFonts w:ascii="Calibri" w:hAnsi="Calibri"/>
          <w:sz w:val="22"/>
          <w:szCs w:val="22"/>
        </w:rPr>
        <w:t>nie jest zobowiązany do sporządzania bilansu</w:t>
      </w:r>
      <w:r w:rsidR="00DC1EF7" w:rsidRPr="008820E3">
        <w:rPr>
          <w:rFonts w:ascii="Calibri" w:hAnsi="Calibri"/>
          <w:sz w:val="22"/>
          <w:szCs w:val="22"/>
        </w:rPr>
        <w:t>,</w:t>
      </w:r>
      <w:r w:rsidRPr="008820E3">
        <w:rPr>
          <w:rFonts w:ascii="Calibri" w:hAnsi="Calibri"/>
          <w:sz w:val="22"/>
          <w:szCs w:val="22"/>
        </w:rPr>
        <w:t xml:space="preserve"> </w:t>
      </w:r>
      <w:r w:rsidR="00512E9E" w:rsidRPr="008820E3">
        <w:rPr>
          <w:rFonts w:ascii="Calibri" w:hAnsi="Calibri"/>
          <w:sz w:val="22"/>
          <w:szCs w:val="22"/>
        </w:rPr>
        <w:t xml:space="preserve">zobowiązany jest załączyć </w:t>
      </w:r>
      <w:r w:rsidR="00585A66">
        <w:rPr>
          <w:rFonts w:ascii="Calibri" w:hAnsi="Calibri"/>
          <w:sz w:val="22"/>
          <w:szCs w:val="22"/>
        </w:rPr>
        <w:t>informację</w:t>
      </w:r>
      <w:r w:rsidRPr="008820E3">
        <w:rPr>
          <w:rFonts w:ascii="Calibri" w:hAnsi="Calibri"/>
          <w:sz w:val="22"/>
          <w:szCs w:val="22"/>
        </w:rPr>
        <w:t xml:space="preserve"> określającą obroty, zysk oraz zobowiązania i należności ogółem. </w:t>
      </w:r>
    </w:p>
    <w:p w:rsidR="00A06439" w:rsidRPr="008820E3" w:rsidRDefault="00A06439" w:rsidP="00C22D5A">
      <w:pPr>
        <w:spacing w:before="120" w:after="120" w:line="276" w:lineRule="auto"/>
        <w:ind w:firstLine="709"/>
        <w:jc w:val="both"/>
        <w:rPr>
          <w:rFonts w:ascii="Calibri" w:hAnsi="Calibri"/>
          <w:sz w:val="22"/>
          <w:szCs w:val="22"/>
        </w:rPr>
      </w:pPr>
      <w:r w:rsidRPr="008820E3">
        <w:rPr>
          <w:rFonts w:ascii="Calibri" w:hAnsi="Calibri"/>
          <w:sz w:val="22"/>
          <w:szCs w:val="22"/>
        </w:rPr>
        <w:t xml:space="preserve">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w:t>
      </w:r>
      <w:r w:rsidR="00F175CB">
        <w:rPr>
          <w:rFonts w:ascii="Calibri" w:hAnsi="Calibri"/>
          <w:sz w:val="22"/>
          <w:szCs w:val="22"/>
        </w:rPr>
        <w:br/>
      </w:r>
      <w:r w:rsidRPr="008820E3">
        <w:rPr>
          <w:rFonts w:ascii="Calibri" w:hAnsi="Calibri"/>
          <w:sz w:val="22"/>
          <w:szCs w:val="22"/>
        </w:rPr>
        <w:t>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rsidR="002E03D3" w:rsidRDefault="002E03D3" w:rsidP="00271969">
      <w:pPr>
        <w:spacing w:before="120" w:line="276" w:lineRule="auto"/>
        <w:ind w:firstLine="709"/>
        <w:jc w:val="both"/>
        <w:rPr>
          <w:rFonts w:ascii="Calibri" w:hAnsi="Calibri"/>
          <w:sz w:val="22"/>
          <w:szCs w:val="22"/>
        </w:rPr>
      </w:pPr>
      <w:r w:rsidRPr="008820E3">
        <w:rPr>
          <w:rFonts w:ascii="Calibri" w:hAnsi="Calibri"/>
          <w:sz w:val="22"/>
          <w:szCs w:val="22"/>
        </w:rPr>
        <w:t xml:space="preserve">Bilans z opinią RIO nie jest dokumentem niezbędnym na etapie oceny projektu, jednakże </w:t>
      </w:r>
      <w:r w:rsidR="00DB2280">
        <w:rPr>
          <w:rFonts w:ascii="Calibri" w:hAnsi="Calibri"/>
          <w:sz w:val="22"/>
          <w:szCs w:val="22"/>
        </w:rPr>
        <w:t>po</w:t>
      </w:r>
      <w:r w:rsidRPr="008820E3">
        <w:rPr>
          <w:rFonts w:ascii="Calibri" w:hAnsi="Calibri"/>
          <w:sz w:val="22"/>
          <w:szCs w:val="22"/>
        </w:rPr>
        <w:t>win</w:t>
      </w:r>
      <w:r w:rsidR="00DB2280">
        <w:rPr>
          <w:rFonts w:ascii="Calibri" w:hAnsi="Calibri"/>
          <w:sz w:val="22"/>
          <w:szCs w:val="22"/>
        </w:rPr>
        <w:t>ien</w:t>
      </w:r>
      <w:r w:rsidRPr="008820E3">
        <w:rPr>
          <w:rFonts w:ascii="Calibri" w:hAnsi="Calibri"/>
          <w:sz w:val="22"/>
          <w:szCs w:val="22"/>
        </w:rPr>
        <w:t xml:space="preserve"> zostać dostarczon</w:t>
      </w:r>
      <w:r w:rsidR="00DB2280">
        <w:rPr>
          <w:rFonts w:ascii="Calibri" w:hAnsi="Calibri"/>
          <w:sz w:val="22"/>
          <w:szCs w:val="22"/>
        </w:rPr>
        <w:t>y</w:t>
      </w:r>
      <w:r w:rsidRPr="008820E3">
        <w:rPr>
          <w:rFonts w:ascii="Calibri" w:hAnsi="Calibri"/>
          <w:sz w:val="22"/>
          <w:szCs w:val="22"/>
        </w:rPr>
        <w:t xml:space="preserve"> do I</w:t>
      </w:r>
      <w:r w:rsidR="00DB2280">
        <w:rPr>
          <w:rFonts w:ascii="Calibri" w:hAnsi="Calibri"/>
          <w:sz w:val="22"/>
          <w:szCs w:val="22"/>
        </w:rPr>
        <w:t>OK</w:t>
      </w:r>
      <w:r w:rsidRPr="00523632">
        <w:rPr>
          <w:rFonts w:ascii="Calibri" w:hAnsi="Calibri"/>
          <w:sz w:val="22"/>
          <w:szCs w:val="22"/>
        </w:rPr>
        <w:t xml:space="preserve"> najpóźniej do czasu podpisania umowy o dofinansowanie projektu ze środków EFRR. </w:t>
      </w:r>
    </w:p>
    <w:p w:rsidR="00CE10B4" w:rsidRDefault="00CE10B4" w:rsidP="00271969">
      <w:pPr>
        <w:spacing w:after="120" w:line="276" w:lineRule="auto"/>
        <w:ind w:firstLine="709"/>
        <w:jc w:val="both"/>
        <w:rPr>
          <w:rFonts w:ascii="Calibri" w:hAnsi="Calibri"/>
          <w:sz w:val="22"/>
          <w:szCs w:val="22"/>
        </w:rPr>
      </w:pPr>
    </w:p>
    <w:p w:rsidR="001D6DF1" w:rsidRPr="00FC1DAF" w:rsidRDefault="001D6DF1" w:rsidP="00232F9E">
      <w:pPr>
        <w:pStyle w:val="Nagwek3"/>
        <w:numPr>
          <w:ilvl w:val="0"/>
          <w:numId w:val="18"/>
        </w:numPr>
        <w:suppressAutoHyphens w:val="0"/>
        <w:spacing w:before="120" w:after="120" w:line="276" w:lineRule="auto"/>
        <w:ind w:left="731" w:hanging="731"/>
        <w:rPr>
          <w:rFonts w:ascii="Calibri" w:hAnsi="Calibri" w:cs="Times New Roman"/>
          <w:sz w:val="28"/>
          <w:szCs w:val="28"/>
        </w:rPr>
      </w:pPr>
      <w:bookmarkStart w:id="598" w:name="_Toc485382835"/>
      <w:r w:rsidRPr="00FC1DAF">
        <w:rPr>
          <w:rFonts w:ascii="Calibri" w:hAnsi="Calibri" w:cs="Times New Roman"/>
          <w:sz w:val="28"/>
          <w:szCs w:val="28"/>
        </w:rPr>
        <w:t>STATUT/AKT POWOŁUJĄCY JEDNOSTKĘ</w:t>
      </w:r>
      <w:bookmarkEnd w:id="598"/>
    </w:p>
    <w:p w:rsidR="001D6DF1" w:rsidRPr="00970613" w:rsidRDefault="001D6DF1" w:rsidP="00C22D5A">
      <w:pPr>
        <w:autoSpaceDE w:val="0"/>
        <w:autoSpaceDN w:val="0"/>
        <w:adjustRightInd w:val="0"/>
        <w:spacing w:before="120" w:after="120" w:line="276" w:lineRule="auto"/>
        <w:ind w:firstLine="709"/>
        <w:jc w:val="both"/>
        <w:rPr>
          <w:rFonts w:ascii="Calibri" w:eastAsia="TimesNewRoman" w:hAnsi="Calibri"/>
          <w:sz w:val="22"/>
          <w:szCs w:val="22"/>
        </w:rPr>
      </w:pPr>
      <w:r w:rsidRPr="00970613">
        <w:rPr>
          <w:rFonts w:ascii="Calibri" w:eastAsia="TimesNewRoman" w:hAnsi="Calibri"/>
          <w:sz w:val="22"/>
          <w:szCs w:val="22"/>
        </w:rPr>
        <w:t xml:space="preserve">Niniejszy załącznik nie dotyczy jednostek samorządu terytorialnego. Pozostali wnioskodawcy zobowiązani są dołączyć statut/akt powołujący jednostkę. </w:t>
      </w:r>
    </w:p>
    <w:p w:rsidR="00A06439" w:rsidRDefault="00ED262D" w:rsidP="00C22D5A">
      <w:pPr>
        <w:spacing w:before="120" w:after="120" w:line="276" w:lineRule="auto"/>
        <w:ind w:firstLine="709"/>
        <w:jc w:val="both"/>
        <w:rPr>
          <w:rFonts w:ascii="Calibri" w:hAnsi="Calibri"/>
          <w:sz w:val="22"/>
          <w:szCs w:val="22"/>
        </w:rPr>
      </w:pPr>
      <w:r w:rsidRPr="008820E3">
        <w:rPr>
          <w:rFonts w:ascii="Calibri" w:hAnsi="Calibri"/>
          <w:sz w:val="22"/>
          <w:szCs w:val="22"/>
        </w:rPr>
        <w:t xml:space="preserve">Gdy </w:t>
      </w:r>
      <w:r w:rsidR="002D3FB2" w:rsidRPr="008820E3">
        <w:rPr>
          <w:rFonts w:ascii="Calibri" w:hAnsi="Calibri"/>
          <w:sz w:val="22"/>
          <w:szCs w:val="22"/>
        </w:rPr>
        <w:t>wnioskodawcą</w:t>
      </w:r>
      <w:r w:rsidRPr="008820E3">
        <w:rPr>
          <w:rFonts w:ascii="Calibri" w:hAnsi="Calibri"/>
          <w:sz w:val="22"/>
          <w:szCs w:val="22"/>
        </w:rPr>
        <w:t xml:space="preserve"> jest kościelna osoba prawna dla której organem założycielskim jest diecezja, wymaganym dokumentem rejestrowym jest dekret powołujący kościelną osobę prawną.</w:t>
      </w:r>
    </w:p>
    <w:p w:rsidR="00CE10B4" w:rsidRPr="001E4393" w:rsidRDefault="00CE10B4" w:rsidP="00C22D5A">
      <w:pPr>
        <w:spacing w:before="120" w:after="120" w:line="276" w:lineRule="auto"/>
        <w:ind w:firstLine="709"/>
        <w:jc w:val="both"/>
        <w:rPr>
          <w:rFonts w:ascii="Calibri" w:hAnsi="Calibri"/>
          <w:sz w:val="22"/>
          <w:szCs w:val="22"/>
        </w:rPr>
      </w:pPr>
    </w:p>
    <w:p w:rsidR="00A06439" w:rsidRDefault="00A06439" w:rsidP="00232F9E">
      <w:pPr>
        <w:pStyle w:val="Nagwek3"/>
        <w:numPr>
          <w:ilvl w:val="0"/>
          <w:numId w:val="18"/>
        </w:numPr>
        <w:suppressAutoHyphens w:val="0"/>
        <w:spacing w:before="120" w:after="120" w:line="276" w:lineRule="auto"/>
        <w:ind w:hanging="735"/>
        <w:jc w:val="both"/>
        <w:rPr>
          <w:rFonts w:ascii="Calibri" w:hAnsi="Calibri" w:cs="Times New Roman"/>
          <w:sz w:val="28"/>
          <w:szCs w:val="28"/>
        </w:rPr>
      </w:pPr>
      <w:bookmarkStart w:id="599" w:name="_Toc485382836"/>
      <w:r w:rsidRPr="00FC1DAF">
        <w:rPr>
          <w:rFonts w:ascii="Calibri" w:hAnsi="Calibri" w:cs="Times New Roman"/>
          <w:sz w:val="28"/>
          <w:szCs w:val="28"/>
        </w:rPr>
        <w:t xml:space="preserve">OŚWIADCZENIE </w:t>
      </w:r>
      <w:r w:rsidR="00034F54">
        <w:rPr>
          <w:rFonts w:ascii="Calibri" w:hAnsi="Calibri" w:cs="Times New Roman"/>
          <w:sz w:val="28"/>
          <w:szCs w:val="28"/>
        </w:rPr>
        <w:t>WNIOSKODAWCY</w:t>
      </w:r>
      <w:r w:rsidRPr="00FC1DAF">
        <w:rPr>
          <w:rFonts w:ascii="Calibri" w:hAnsi="Calibri" w:cs="Times New Roman"/>
          <w:sz w:val="28"/>
          <w:szCs w:val="28"/>
        </w:rPr>
        <w:t xml:space="preserve"> O ZGODNOŚCI PROJEKTU </w:t>
      </w:r>
      <w:r w:rsidR="008D3145">
        <w:rPr>
          <w:rFonts w:ascii="Calibri" w:hAnsi="Calibri" w:cs="Times New Roman"/>
          <w:sz w:val="28"/>
          <w:szCs w:val="28"/>
        </w:rPr>
        <w:br/>
      </w:r>
      <w:r w:rsidRPr="00FC1DAF">
        <w:rPr>
          <w:rFonts w:ascii="Calibri" w:hAnsi="Calibri" w:cs="Times New Roman"/>
          <w:sz w:val="28"/>
          <w:szCs w:val="28"/>
        </w:rPr>
        <w:t>Z ZASADAMI UDZIELANIA POMOCY PUBLICZNEJ</w:t>
      </w:r>
      <w:bookmarkEnd w:id="599"/>
      <w:r w:rsidRPr="00FC1DAF">
        <w:rPr>
          <w:rFonts w:ascii="Calibri" w:hAnsi="Calibri" w:cs="Times New Roman"/>
          <w:sz w:val="28"/>
          <w:szCs w:val="28"/>
        </w:rPr>
        <w:t xml:space="preserve"> </w:t>
      </w:r>
    </w:p>
    <w:p w:rsidR="00B12087" w:rsidRDefault="00B12087" w:rsidP="00B12087">
      <w:pPr>
        <w:spacing w:line="276" w:lineRule="auto"/>
        <w:ind w:firstLine="709"/>
        <w:jc w:val="both"/>
        <w:rPr>
          <w:rFonts w:ascii="Calibri" w:hAnsi="Calibri"/>
          <w:sz w:val="22"/>
          <w:szCs w:val="22"/>
        </w:rPr>
      </w:pPr>
    </w:p>
    <w:p w:rsidR="00B12087" w:rsidRDefault="00B12087" w:rsidP="00B12087">
      <w:pPr>
        <w:spacing w:line="276" w:lineRule="auto"/>
        <w:ind w:firstLine="709"/>
        <w:jc w:val="both"/>
        <w:rPr>
          <w:rFonts w:ascii="Calibri" w:hAnsi="Calibri"/>
          <w:sz w:val="22"/>
          <w:szCs w:val="22"/>
        </w:rPr>
      </w:pPr>
    </w:p>
    <w:p w:rsidR="00B12087" w:rsidRDefault="00E60E05" w:rsidP="00B12087">
      <w:pPr>
        <w:spacing w:line="276" w:lineRule="auto"/>
        <w:ind w:firstLine="709"/>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944" behindDoc="1" locked="0" layoutInCell="1" allowOverlap="1">
                <wp:simplePos x="0" y="0"/>
                <wp:positionH relativeFrom="column">
                  <wp:posOffset>976630</wp:posOffset>
                </wp:positionH>
                <wp:positionV relativeFrom="paragraph">
                  <wp:posOffset>-287020</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870EF" w:rsidRPr="004520A3" w:rsidRDefault="003870EF" w:rsidP="00DF1A5F">
                            <w:pPr>
                              <w:spacing w:before="240"/>
                              <w:jc w:val="center"/>
                              <w:rPr>
                                <w:rFonts w:ascii="Calibri" w:hAnsi="Calibri"/>
                                <w:i/>
                                <w:sz w:val="22"/>
                                <w:szCs w:val="22"/>
                              </w:rPr>
                            </w:pPr>
                            <w:r w:rsidRPr="004520A3">
                              <w:rPr>
                                <w:rFonts w:ascii="Calibri" w:hAnsi="Calibri"/>
                                <w:i/>
                                <w:sz w:val="22"/>
                                <w:szCs w:val="22"/>
                              </w:rPr>
                              <w:t>Wzór oświadczenia o zgodności projektu z zasadami udzielania pomocy publicznej</w:t>
                            </w:r>
                            <w:r w:rsidRPr="004520A3">
                              <w:rPr>
                                <w:rFonts w:ascii="Calibri" w:hAnsi="Calibri"/>
                                <w:sz w:val="22"/>
                                <w:szCs w:val="22"/>
                              </w:rPr>
                              <w:t xml:space="preserve"> </w:t>
                            </w:r>
                            <w:r w:rsidRPr="004520A3">
                              <w:rPr>
                                <w:rFonts w:ascii="Calibri" w:hAnsi="Calibri"/>
                                <w:i/>
                                <w:sz w:val="22"/>
                                <w:szCs w:val="22"/>
                              </w:rPr>
                              <w:t xml:space="preserve">został umieszczony w załączniku </w:t>
                            </w:r>
                            <w:r>
                              <w:rPr>
                                <w:rFonts w:ascii="Calibri" w:hAnsi="Calibri"/>
                                <w:i/>
                                <w:sz w:val="22"/>
                                <w:szCs w:val="22"/>
                              </w:rPr>
                              <w:br/>
                            </w:r>
                            <w:r w:rsidRPr="004520A3">
                              <w:rPr>
                                <w:rFonts w:ascii="Calibri" w:hAnsi="Calibri"/>
                                <w:i/>
                                <w:sz w:val="22"/>
                                <w:szCs w:val="22"/>
                              </w:rPr>
                              <w:t xml:space="preserve">nr </w:t>
                            </w:r>
                            <w:r>
                              <w:rPr>
                                <w:rFonts w:ascii="Calibri" w:hAnsi="Calibri"/>
                                <w:i/>
                                <w:sz w:val="22"/>
                                <w:szCs w:val="22"/>
                              </w:rPr>
                              <w:t>4</w:t>
                            </w:r>
                            <w:r w:rsidRPr="004520A3">
                              <w:rPr>
                                <w:rFonts w:ascii="Calibri" w:hAnsi="Calibri"/>
                                <w:i/>
                                <w:sz w:val="22"/>
                                <w:szCs w:val="22"/>
                              </w:rPr>
                              <w:t xml:space="preserve"> do Regulaminu </w:t>
                            </w:r>
                            <w:r>
                              <w:rPr>
                                <w:rFonts w:ascii="Calibri" w:hAnsi="Calibri"/>
                                <w:i/>
                                <w:sz w:val="22"/>
                                <w:szCs w:val="22"/>
                              </w:rPr>
                              <w:t>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98" style="position:absolute;left:0;text-align:left;margin-left:76.9pt;margin-top:-22.6pt;width:317.25pt;height:9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rsidR="003870EF" w:rsidRPr="004520A3" w:rsidRDefault="003870EF" w:rsidP="00DF1A5F">
                      <w:pPr>
                        <w:spacing w:before="240"/>
                        <w:jc w:val="center"/>
                        <w:rPr>
                          <w:rFonts w:ascii="Calibri" w:hAnsi="Calibri"/>
                          <w:i/>
                          <w:sz w:val="22"/>
                          <w:szCs w:val="22"/>
                        </w:rPr>
                      </w:pPr>
                      <w:r w:rsidRPr="004520A3">
                        <w:rPr>
                          <w:rFonts w:ascii="Calibri" w:hAnsi="Calibri"/>
                          <w:i/>
                          <w:sz w:val="22"/>
                          <w:szCs w:val="22"/>
                        </w:rPr>
                        <w:t>Wzór oświadczenia o zgodności projektu z zasadami udzielania pomocy publicznej</w:t>
                      </w:r>
                      <w:r w:rsidRPr="004520A3">
                        <w:rPr>
                          <w:rFonts w:ascii="Calibri" w:hAnsi="Calibri"/>
                          <w:sz w:val="22"/>
                          <w:szCs w:val="22"/>
                        </w:rPr>
                        <w:t xml:space="preserve"> </w:t>
                      </w:r>
                      <w:r w:rsidRPr="004520A3">
                        <w:rPr>
                          <w:rFonts w:ascii="Calibri" w:hAnsi="Calibri"/>
                          <w:i/>
                          <w:sz w:val="22"/>
                          <w:szCs w:val="22"/>
                        </w:rPr>
                        <w:t xml:space="preserve">został umieszczony w załączniku </w:t>
                      </w:r>
                      <w:r>
                        <w:rPr>
                          <w:rFonts w:ascii="Calibri" w:hAnsi="Calibri"/>
                          <w:i/>
                          <w:sz w:val="22"/>
                          <w:szCs w:val="22"/>
                        </w:rPr>
                        <w:br/>
                      </w:r>
                      <w:r w:rsidRPr="004520A3">
                        <w:rPr>
                          <w:rFonts w:ascii="Calibri" w:hAnsi="Calibri"/>
                          <w:i/>
                          <w:sz w:val="22"/>
                          <w:szCs w:val="22"/>
                        </w:rPr>
                        <w:t xml:space="preserve">nr </w:t>
                      </w:r>
                      <w:r>
                        <w:rPr>
                          <w:rFonts w:ascii="Calibri" w:hAnsi="Calibri"/>
                          <w:i/>
                          <w:sz w:val="22"/>
                          <w:szCs w:val="22"/>
                        </w:rPr>
                        <w:t>4</w:t>
                      </w:r>
                      <w:r w:rsidRPr="004520A3">
                        <w:rPr>
                          <w:rFonts w:ascii="Calibri" w:hAnsi="Calibri"/>
                          <w:i/>
                          <w:sz w:val="22"/>
                          <w:szCs w:val="22"/>
                        </w:rPr>
                        <w:t xml:space="preserve"> do Regulaminu </w:t>
                      </w:r>
                      <w:r>
                        <w:rPr>
                          <w:rFonts w:ascii="Calibri" w:hAnsi="Calibri"/>
                          <w:i/>
                          <w:sz w:val="22"/>
                          <w:szCs w:val="22"/>
                        </w:rPr>
                        <w:t>konkursu</w:t>
                      </w:r>
                    </w:p>
                  </w:txbxContent>
                </v:textbox>
                <w10:wrap type="tight"/>
              </v:shape>
            </w:pict>
          </mc:Fallback>
        </mc:AlternateContent>
      </w:r>
    </w:p>
    <w:p w:rsidR="00B12087" w:rsidRDefault="00B12087" w:rsidP="00B12087">
      <w:pPr>
        <w:spacing w:line="276" w:lineRule="auto"/>
        <w:ind w:firstLine="709"/>
        <w:jc w:val="both"/>
        <w:rPr>
          <w:rFonts w:ascii="Calibri" w:hAnsi="Calibri"/>
          <w:sz w:val="22"/>
          <w:szCs w:val="22"/>
        </w:rPr>
      </w:pPr>
    </w:p>
    <w:p w:rsidR="00B12087" w:rsidRDefault="00B12087" w:rsidP="00B12087">
      <w:pPr>
        <w:spacing w:line="276" w:lineRule="auto"/>
        <w:ind w:firstLine="709"/>
        <w:jc w:val="both"/>
        <w:rPr>
          <w:rFonts w:ascii="Calibri" w:hAnsi="Calibri"/>
          <w:sz w:val="22"/>
          <w:szCs w:val="22"/>
        </w:rPr>
      </w:pPr>
    </w:p>
    <w:p w:rsidR="00B12087" w:rsidRDefault="00B12087" w:rsidP="00B12087">
      <w:pPr>
        <w:spacing w:line="276" w:lineRule="auto"/>
        <w:ind w:firstLine="709"/>
        <w:jc w:val="both"/>
        <w:rPr>
          <w:rFonts w:ascii="Calibri" w:hAnsi="Calibri"/>
          <w:sz w:val="22"/>
          <w:szCs w:val="22"/>
        </w:rPr>
      </w:pPr>
    </w:p>
    <w:p w:rsidR="00B12087" w:rsidRDefault="00B12087" w:rsidP="00B12087">
      <w:pPr>
        <w:spacing w:line="276" w:lineRule="auto"/>
        <w:ind w:firstLine="709"/>
        <w:jc w:val="both"/>
        <w:rPr>
          <w:rFonts w:ascii="Calibri" w:hAnsi="Calibri"/>
          <w:sz w:val="22"/>
          <w:szCs w:val="22"/>
        </w:rPr>
      </w:pPr>
    </w:p>
    <w:p w:rsidR="00B12087" w:rsidRPr="0054303B" w:rsidRDefault="00B12087" w:rsidP="00B12087">
      <w:pPr>
        <w:spacing w:line="276" w:lineRule="auto"/>
        <w:ind w:firstLine="709"/>
        <w:jc w:val="both"/>
        <w:rPr>
          <w:rFonts w:ascii="Calibri" w:hAnsi="Calibri"/>
          <w:sz w:val="22"/>
          <w:szCs w:val="22"/>
        </w:rPr>
      </w:pPr>
      <w:r w:rsidRPr="008820E3">
        <w:rPr>
          <w:rFonts w:ascii="Calibri" w:hAnsi="Calibri"/>
          <w:sz w:val="22"/>
          <w:szCs w:val="22"/>
        </w:rPr>
        <w:t xml:space="preserve">Wszyscy wnioskodawcy projektów zobowiązani są do wypełnienia oświadczenia </w:t>
      </w:r>
      <w:r>
        <w:rPr>
          <w:rFonts w:ascii="Calibri" w:hAnsi="Calibri"/>
          <w:sz w:val="22"/>
          <w:szCs w:val="22"/>
        </w:rPr>
        <w:br/>
      </w:r>
      <w:r w:rsidRPr="008820E3">
        <w:rPr>
          <w:rFonts w:ascii="Calibri" w:hAnsi="Calibri"/>
          <w:sz w:val="22"/>
          <w:szCs w:val="22"/>
        </w:rPr>
        <w:t>o zgodności projektu z zasadami udzielania pomocy publicznej zgodnie z obowiązującymi rozporządzeniami dotyczącymi przyznawania pomocy publicznej</w:t>
      </w:r>
      <w:r>
        <w:rPr>
          <w:rFonts w:ascii="Calibri" w:hAnsi="Calibri"/>
          <w:sz w:val="22"/>
          <w:szCs w:val="22"/>
        </w:rPr>
        <w:t xml:space="preserve"> (zgodnie ze wzorem załącznika nr 12 do wniosku o dofinansowanie projektu)</w:t>
      </w:r>
      <w:r w:rsidRPr="008820E3">
        <w:rPr>
          <w:rFonts w:ascii="Calibri" w:hAnsi="Calibri"/>
          <w:sz w:val="22"/>
          <w:szCs w:val="22"/>
        </w:rPr>
        <w:t xml:space="preserve">. </w:t>
      </w:r>
    </w:p>
    <w:p w:rsidR="00B12087" w:rsidRPr="008820E3" w:rsidRDefault="00B12087" w:rsidP="00DF1A5F">
      <w:pPr>
        <w:pStyle w:val="NormalnyWeb"/>
        <w:spacing w:before="120" w:beforeAutospacing="0" w:after="120" w:afterAutospacing="0" w:line="276" w:lineRule="auto"/>
        <w:ind w:firstLine="709"/>
        <w:jc w:val="both"/>
        <w:rPr>
          <w:rFonts w:ascii="Calibri" w:hAnsi="Calibri" w:cs="Times New Roman"/>
          <w:color w:val="auto"/>
          <w:sz w:val="22"/>
          <w:szCs w:val="22"/>
        </w:rPr>
      </w:pPr>
      <w:r w:rsidRPr="008820E3">
        <w:rPr>
          <w:rFonts w:ascii="Calibri" w:hAnsi="Calibri" w:cs="Times New Roman"/>
          <w:color w:val="auto"/>
          <w:sz w:val="22"/>
          <w:szCs w:val="22"/>
        </w:rPr>
        <w:t xml:space="preserve">Pomoc publiczna występuje w przypadku, gdy łącznie zostaną spełnione poniższe przesłanki: </w:t>
      </w:r>
    </w:p>
    <w:p w:rsidR="00B12087" w:rsidRPr="008820E3" w:rsidRDefault="00B12087" w:rsidP="00232F9E">
      <w:pPr>
        <w:numPr>
          <w:ilvl w:val="0"/>
          <w:numId w:val="26"/>
        </w:numPr>
        <w:suppressAutoHyphens w:val="0"/>
        <w:spacing w:before="120" w:after="120" w:line="276" w:lineRule="auto"/>
        <w:jc w:val="both"/>
        <w:rPr>
          <w:rFonts w:ascii="Calibri" w:hAnsi="Calibri"/>
          <w:sz w:val="22"/>
          <w:szCs w:val="22"/>
        </w:rPr>
      </w:pPr>
      <w:r w:rsidRPr="008820E3">
        <w:rPr>
          <w:rFonts w:ascii="Calibri" w:hAnsi="Calibri"/>
          <w:sz w:val="22"/>
          <w:szCs w:val="22"/>
        </w:rPr>
        <w:t>wsparcie jest przyznane przez państwo lub przy wykorzystaniu zasobów państwowych (</w:t>
      </w:r>
      <w:r w:rsidRPr="008820E3">
        <w:rPr>
          <w:rFonts w:ascii="Calibri" w:hAnsi="Calibri"/>
          <w:b/>
          <w:bCs/>
          <w:sz w:val="22"/>
          <w:szCs w:val="22"/>
        </w:rPr>
        <w:t>środki publiczne</w:t>
      </w:r>
      <w:r w:rsidRPr="008820E3">
        <w:rPr>
          <w:rFonts w:ascii="Calibri" w:hAnsi="Calibri"/>
          <w:sz w:val="22"/>
          <w:szCs w:val="22"/>
        </w:rPr>
        <w:t xml:space="preserve">), </w:t>
      </w:r>
    </w:p>
    <w:p w:rsidR="00B12087" w:rsidRPr="008820E3" w:rsidRDefault="00B12087" w:rsidP="00232F9E">
      <w:pPr>
        <w:numPr>
          <w:ilvl w:val="0"/>
          <w:numId w:val="26"/>
        </w:numPr>
        <w:suppressAutoHyphens w:val="0"/>
        <w:spacing w:before="120" w:after="120" w:line="276" w:lineRule="auto"/>
        <w:jc w:val="both"/>
        <w:rPr>
          <w:rFonts w:ascii="Calibri" w:hAnsi="Calibri"/>
          <w:sz w:val="22"/>
          <w:szCs w:val="22"/>
        </w:rPr>
      </w:pPr>
      <w:r w:rsidRPr="008820E3">
        <w:rPr>
          <w:rFonts w:ascii="Calibri" w:hAnsi="Calibri"/>
          <w:sz w:val="22"/>
          <w:szCs w:val="22"/>
        </w:rPr>
        <w:t>wsparcie uprzywilejowuje konkretne przedsiębiorstwa lub grupy przedsiębiorstw, bądź produkcję określonych towarów (</w:t>
      </w:r>
      <w:r w:rsidRPr="008820E3">
        <w:rPr>
          <w:rFonts w:ascii="Calibri" w:hAnsi="Calibri"/>
          <w:b/>
          <w:bCs/>
          <w:sz w:val="22"/>
          <w:szCs w:val="22"/>
        </w:rPr>
        <w:t>korzyść ekonomiczna i selektywność</w:t>
      </w:r>
      <w:r w:rsidRPr="008820E3">
        <w:rPr>
          <w:rFonts w:ascii="Calibri" w:hAnsi="Calibri"/>
          <w:sz w:val="22"/>
          <w:szCs w:val="22"/>
        </w:rPr>
        <w:t xml:space="preserve">), </w:t>
      </w:r>
    </w:p>
    <w:p w:rsidR="00B12087" w:rsidRPr="008820E3" w:rsidRDefault="00B12087" w:rsidP="00232F9E">
      <w:pPr>
        <w:numPr>
          <w:ilvl w:val="0"/>
          <w:numId w:val="26"/>
        </w:numPr>
        <w:suppressAutoHyphens w:val="0"/>
        <w:spacing w:before="120" w:after="120" w:line="276" w:lineRule="auto"/>
        <w:jc w:val="both"/>
        <w:rPr>
          <w:rFonts w:ascii="Calibri" w:hAnsi="Calibri"/>
          <w:sz w:val="22"/>
          <w:szCs w:val="22"/>
        </w:rPr>
      </w:pPr>
      <w:r w:rsidRPr="008820E3">
        <w:rPr>
          <w:rFonts w:ascii="Calibri" w:hAnsi="Calibri"/>
          <w:sz w:val="22"/>
          <w:szCs w:val="22"/>
        </w:rPr>
        <w:t>wsparcie zakłóca lub grozi zakłóceniem konkurencji (</w:t>
      </w:r>
      <w:r w:rsidRPr="008820E3">
        <w:rPr>
          <w:rFonts w:ascii="Calibri" w:hAnsi="Calibri"/>
          <w:b/>
          <w:bCs/>
          <w:sz w:val="22"/>
          <w:szCs w:val="22"/>
        </w:rPr>
        <w:t>wpływ na konkurencję</w:t>
      </w:r>
      <w:r w:rsidRPr="008820E3">
        <w:rPr>
          <w:rFonts w:ascii="Calibri" w:hAnsi="Calibri"/>
          <w:sz w:val="22"/>
          <w:szCs w:val="22"/>
        </w:rPr>
        <w:t xml:space="preserve">), </w:t>
      </w:r>
    </w:p>
    <w:p w:rsidR="00B12087" w:rsidRPr="00193E14" w:rsidRDefault="00B12087" w:rsidP="00232F9E">
      <w:pPr>
        <w:numPr>
          <w:ilvl w:val="0"/>
          <w:numId w:val="26"/>
        </w:numPr>
        <w:suppressAutoHyphens w:val="0"/>
        <w:spacing w:before="120" w:after="120" w:line="276" w:lineRule="auto"/>
        <w:jc w:val="both"/>
        <w:rPr>
          <w:rFonts w:ascii="Calibri" w:hAnsi="Calibri"/>
          <w:sz w:val="22"/>
          <w:szCs w:val="22"/>
        </w:rPr>
      </w:pPr>
      <w:r w:rsidRPr="008820E3">
        <w:rPr>
          <w:rFonts w:ascii="Calibri" w:hAnsi="Calibri"/>
          <w:sz w:val="22"/>
          <w:szCs w:val="22"/>
        </w:rPr>
        <w:t xml:space="preserve">wsparcie </w:t>
      </w:r>
      <w:r w:rsidRPr="008820E3">
        <w:rPr>
          <w:rFonts w:ascii="Calibri" w:hAnsi="Calibri"/>
          <w:b/>
          <w:bCs/>
          <w:sz w:val="22"/>
          <w:szCs w:val="22"/>
        </w:rPr>
        <w:t>wpływa na wymianę handlową</w:t>
      </w:r>
      <w:r w:rsidRPr="008820E3">
        <w:rPr>
          <w:rFonts w:ascii="Calibri" w:hAnsi="Calibri"/>
          <w:sz w:val="22"/>
          <w:szCs w:val="22"/>
        </w:rPr>
        <w:t xml:space="preserve"> między państwami członkowskimi, zgodnie z Traktatem WE, każda pomoc, która wpływa na wymianę handlową między państwami</w:t>
      </w:r>
      <w:r>
        <w:rPr>
          <w:rFonts w:ascii="Calibri" w:hAnsi="Calibri"/>
          <w:sz w:val="22"/>
          <w:szCs w:val="22"/>
        </w:rPr>
        <w:t xml:space="preserve"> </w:t>
      </w:r>
      <w:r w:rsidRPr="008820E3">
        <w:rPr>
          <w:rFonts w:ascii="Calibri" w:hAnsi="Calibri"/>
          <w:sz w:val="22"/>
          <w:szCs w:val="22"/>
        </w:rPr>
        <w:t xml:space="preserve">członkowskimi jest uznana za niezgodną ze wspólnym rynkiem. </w:t>
      </w:r>
    </w:p>
    <w:p w:rsidR="007951A6" w:rsidRPr="007951A6" w:rsidRDefault="007951A6" w:rsidP="00FD5A8F">
      <w:pPr>
        <w:ind w:left="360" w:firstLine="633"/>
        <w:jc w:val="both"/>
      </w:pPr>
    </w:p>
    <w:p w:rsidR="00A81E35" w:rsidRPr="0011644D" w:rsidRDefault="00A81E35" w:rsidP="00A81E35">
      <w:pPr>
        <w:suppressAutoHyphens w:val="0"/>
        <w:spacing w:line="276" w:lineRule="auto"/>
        <w:jc w:val="both"/>
        <w:rPr>
          <w:rFonts w:ascii="Calibri" w:hAnsi="Calibri"/>
          <w:sz w:val="22"/>
          <w:szCs w:val="22"/>
        </w:rPr>
      </w:pPr>
      <w:r w:rsidRPr="0011644D">
        <w:rPr>
          <w:rFonts w:ascii="Calibri" w:hAnsi="Calibri"/>
          <w:sz w:val="22"/>
          <w:szCs w:val="22"/>
          <w:u w:val="single"/>
        </w:rPr>
        <w:t>Załącznik nr 12</w:t>
      </w:r>
      <w:r w:rsidRPr="0011644D">
        <w:rPr>
          <w:rFonts w:ascii="Calibri" w:hAnsi="Calibri"/>
          <w:i/>
          <w:sz w:val="22"/>
          <w:szCs w:val="22"/>
        </w:rPr>
        <w:t xml:space="preserve"> :</w:t>
      </w:r>
    </w:p>
    <w:p w:rsidR="00ED5B25" w:rsidRPr="0011644D" w:rsidRDefault="00ED5B25" w:rsidP="00ED5B25">
      <w:pPr>
        <w:suppressAutoHyphens w:val="0"/>
        <w:spacing w:line="276" w:lineRule="auto"/>
        <w:ind w:left="426" w:hanging="66"/>
        <w:jc w:val="both"/>
        <w:rPr>
          <w:rFonts w:ascii="Calibri" w:hAnsi="Calibri"/>
          <w:sz w:val="22"/>
          <w:szCs w:val="22"/>
        </w:rPr>
      </w:pPr>
      <w:r>
        <w:rPr>
          <w:rFonts w:ascii="Calibri" w:hAnsi="Calibri"/>
          <w:sz w:val="22"/>
          <w:szCs w:val="22"/>
        </w:rPr>
        <w:t xml:space="preserve">- </w:t>
      </w:r>
      <w:r w:rsidR="00A81E35" w:rsidRPr="0011644D">
        <w:rPr>
          <w:rFonts w:ascii="Calibri" w:hAnsi="Calibri"/>
          <w:sz w:val="22"/>
          <w:szCs w:val="22"/>
        </w:rPr>
        <w:tab/>
      </w:r>
      <w:r w:rsidRPr="0011644D">
        <w:rPr>
          <w:rFonts w:ascii="Calibri" w:hAnsi="Calibri"/>
          <w:i/>
          <w:sz w:val="22"/>
          <w:szCs w:val="22"/>
        </w:rPr>
        <w:t>Oświadczenie wnioskodawcy o zgodności projektu z pomocą publiczną</w:t>
      </w:r>
      <w:r w:rsidRPr="0011644D">
        <w:rPr>
          <w:rFonts w:ascii="Calibri" w:hAnsi="Calibri"/>
          <w:sz w:val="22"/>
          <w:szCs w:val="22"/>
        </w:rPr>
        <w:t xml:space="preserve"> – wypełniają</w:t>
      </w:r>
    </w:p>
    <w:p w:rsidR="00ED5B25" w:rsidRDefault="00ED5B25" w:rsidP="00ED5B25">
      <w:pPr>
        <w:suppressAutoHyphens w:val="0"/>
        <w:spacing w:line="276" w:lineRule="auto"/>
        <w:ind w:left="426" w:hanging="66"/>
        <w:jc w:val="both"/>
        <w:rPr>
          <w:rFonts w:ascii="Calibri" w:hAnsi="Calibri"/>
          <w:sz w:val="22"/>
          <w:szCs w:val="22"/>
        </w:rPr>
      </w:pPr>
      <w:r w:rsidRPr="0011644D">
        <w:rPr>
          <w:rFonts w:ascii="Calibri" w:hAnsi="Calibri"/>
          <w:sz w:val="22"/>
          <w:szCs w:val="22"/>
        </w:rPr>
        <w:t xml:space="preserve">       wszyscy wnioskodawcy</w:t>
      </w:r>
    </w:p>
    <w:p w:rsidR="00A81E35" w:rsidRPr="0011644D" w:rsidRDefault="00A81E35" w:rsidP="00A33015">
      <w:pPr>
        <w:suppressAutoHyphens w:val="0"/>
        <w:spacing w:line="276" w:lineRule="auto"/>
        <w:ind w:left="709" w:hanging="349"/>
        <w:jc w:val="both"/>
        <w:rPr>
          <w:rFonts w:ascii="Calibri" w:hAnsi="Calibri"/>
          <w:sz w:val="22"/>
          <w:szCs w:val="22"/>
        </w:rPr>
      </w:pPr>
      <w:r w:rsidRPr="0011644D">
        <w:rPr>
          <w:rFonts w:ascii="Calibri" w:hAnsi="Calibri"/>
          <w:sz w:val="22"/>
          <w:szCs w:val="22"/>
        </w:rPr>
        <w:t xml:space="preserve">- część A </w:t>
      </w:r>
      <w:r w:rsidRPr="0011644D">
        <w:rPr>
          <w:rFonts w:ascii="Calibri" w:hAnsi="Calibri"/>
          <w:i/>
          <w:sz w:val="22"/>
          <w:szCs w:val="22"/>
        </w:rPr>
        <w:t>–</w:t>
      </w:r>
      <w:r w:rsidR="00150626">
        <w:rPr>
          <w:rFonts w:ascii="Calibri" w:hAnsi="Calibri"/>
          <w:i/>
          <w:sz w:val="22"/>
          <w:szCs w:val="22"/>
        </w:rPr>
        <w:t xml:space="preserve"> Oświadczenie wnioskodawcy o nieotrzymaniu pomocy publicznej</w:t>
      </w:r>
      <w:r w:rsidR="00A33015">
        <w:rPr>
          <w:rFonts w:ascii="Calibri" w:hAnsi="Calibri"/>
          <w:i/>
          <w:sz w:val="22"/>
          <w:szCs w:val="22"/>
        </w:rPr>
        <w:t xml:space="preserve"> lub</w:t>
      </w:r>
      <w:r w:rsidRPr="0011644D">
        <w:rPr>
          <w:rFonts w:ascii="Calibri" w:hAnsi="Calibri"/>
          <w:sz w:val="22"/>
          <w:szCs w:val="22"/>
        </w:rPr>
        <w:t xml:space="preserve"> część B – </w:t>
      </w:r>
      <w:r w:rsidRPr="0011644D">
        <w:rPr>
          <w:rFonts w:ascii="Calibri" w:hAnsi="Calibri"/>
          <w:i/>
          <w:sz w:val="22"/>
          <w:szCs w:val="22"/>
        </w:rPr>
        <w:t>Oświadczenie wnioskodawcy o otrzymanej pomocy publicznej</w:t>
      </w:r>
      <w:r w:rsidRPr="0011644D">
        <w:rPr>
          <w:rFonts w:ascii="Calibri" w:hAnsi="Calibri"/>
          <w:sz w:val="22"/>
          <w:szCs w:val="22"/>
        </w:rPr>
        <w:t xml:space="preserve"> </w:t>
      </w:r>
      <w:r w:rsidRPr="0011644D">
        <w:rPr>
          <w:rFonts w:ascii="Calibri" w:hAnsi="Calibri"/>
          <w:i/>
          <w:sz w:val="22"/>
          <w:szCs w:val="22"/>
        </w:rPr>
        <w:t>-</w:t>
      </w:r>
      <w:r w:rsidRPr="0011644D">
        <w:rPr>
          <w:rFonts w:ascii="Calibri" w:hAnsi="Calibri"/>
          <w:sz w:val="22"/>
          <w:szCs w:val="22"/>
        </w:rPr>
        <w:t xml:space="preserve"> odpowiednio wypełniają wnioskodawcy, którzy</w:t>
      </w:r>
      <w:r w:rsidR="00A33015">
        <w:rPr>
          <w:rFonts w:ascii="Calibri" w:hAnsi="Calibri"/>
          <w:sz w:val="22"/>
          <w:szCs w:val="22"/>
        </w:rPr>
        <w:t xml:space="preserve"> nie otrzymali/ </w:t>
      </w:r>
      <w:r w:rsidRPr="0011644D">
        <w:rPr>
          <w:rFonts w:ascii="Calibri" w:hAnsi="Calibri"/>
          <w:sz w:val="22"/>
          <w:szCs w:val="22"/>
        </w:rPr>
        <w:t>otrzymali pomoc</w:t>
      </w:r>
      <w:r w:rsidR="00A33015">
        <w:rPr>
          <w:rFonts w:ascii="Calibri" w:hAnsi="Calibri"/>
          <w:sz w:val="22"/>
          <w:szCs w:val="22"/>
        </w:rPr>
        <w:t xml:space="preserve"> publiczną</w:t>
      </w:r>
      <w:r w:rsidRPr="0011644D">
        <w:rPr>
          <w:rFonts w:ascii="Calibri" w:hAnsi="Calibri"/>
          <w:sz w:val="22"/>
          <w:szCs w:val="22"/>
        </w:rPr>
        <w:t>.</w:t>
      </w:r>
    </w:p>
    <w:p w:rsidR="00A81E35" w:rsidRPr="0011644D" w:rsidRDefault="00A81E35" w:rsidP="00A81E35">
      <w:pPr>
        <w:suppressAutoHyphens w:val="0"/>
        <w:spacing w:line="276" w:lineRule="auto"/>
        <w:jc w:val="both"/>
        <w:rPr>
          <w:rFonts w:ascii="Calibri" w:hAnsi="Calibri"/>
          <w:i/>
          <w:sz w:val="22"/>
          <w:szCs w:val="22"/>
        </w:rPr>
      </w:pPr>
      <w:r w:rsidRPr="0011644D">
        <w:rPr>
          <w:rFonts w:ascii="Calibri" w:hAnsi="Calibri"/>
          <w:sz w:val="22"/>
          <w:szCs w:val="22"/>
          <w:u w:val="single"/>
        </w:rPr>
        <w:t>Załącznik nr 12.1</w:t>
      </w:r>
      <w:r w:rsidRPr="0011644D">
        <w:rPr>
          <w:rFonts w:ascii="Calibri" w:hAnsi="Calibri"/>
          <w:i/>
          <w:sz w:val="22"/>
          <w:szCs w:val="22"/>
          <w:u w:val="single"/>
        </w:rPr>
        <w:t>:</w:t>
      </w:r>
    </w:p>
    <w:p w:rsidR="00A81E35" w:rsidRPr="0011644D" w:rsidRDefault="00A81E35" w:rsidP="004A2546">
      <w:pPr>
        <w:tabs>
          <w:tab w:val="left" w:pos="142"/>
        </w:tabs>
        <w:suppressAutoHyphens w:val="0"/>
        <w:spacing w:line="276" w:lineRule="auto"/>
        <w:jc w:val="both"/>
        <w:rPr>
          <w:rFonts w:ascii="Calibri" w:hAnsi="Calibri"/>
          <w:i/>
          <w:sz w:val="22"/>
          <w:szCs w:val="22"/>
        </w:rPr>
      </w:pPr>
      <w:r w:rsidRPr="0011644D">
        <w:rPr>
          <w:rFonts w:ascii="Calibri" w:hAnsi="Calibri"/>
          <w:i/>
          <w:sz w:val="22"/>
          <w:szCs w:val="22"/>
        </w:rPr>
        <w:t xml:space="preserve">         </w:t>
      </w:r>
      <w:r w:rsidRPr="0011644D">
        <w:rPr>
          <w:rFonts w:ascii="Calibri" w:hAnsi="Calibri"/>
          <w:sz w:val="22"/>
          <w:szCs w:val="22"/>
        </w:rPr>
        <w:t>-</w:t>
      </w:r>
      <w:r w:rsidR="00F9244B">
        <w:rPr>
          <w:rFonts w:ascii="Calibri" w:hAnsi="Calibri"/>
          <w:sz w:val="22"/>
          <w:szCs w:val="22"/>
        </w:rPr>
        <w:t xml:space="preserve"> </w:t>
      </w:r>
      <w:r w:rsidRPr="0011644D">
        <w:rPr>
          <w:rFonts w:ascii="Calibri" w:hAnsi="Calibri"/>
          <w:i/>
          <w:sz w:val="22"/>
          <w:szCs w:val="22"/>
        </w:rPr>
        <w:t>Formularz informacji przedstawianych przy ubieganiu się o pomoc de minimis</w:t>
      </w:r>
      <w:r w:rsidRPr="0011644D">
        <w:rPr>
          <w:rFonts w:ascii="Calibri" w:hAnsi="Calibri"/>
          <w:sz w:val="22"/>
          <w:szCs w:val="22"/>
        </w:rPr>
        <w:t xml:space="preserve"> </w:t>
      </w:r>
      <w:r w:rsidRPr="0011644D">
        <w:rPr>
          <w:rFonts w:ascii="Calibri" w:hAnsi="Calibri"/>
          <w:sz w:val="22"/>
          <w:szCs w:val="22"/>
        </w:rPr>
        <w:br/>
        <w:t xml:space="preserve">             </w:t>
      </w:r>
      <w:r w:rsidR="00F9244B">
        <w:rPr>
          <w:rFonts w:ascii="Calibri" w:hAnsi="Calibri"/>
          <w:sz w:val="22"/>
          <w:szCs w:val="22"/>
        </w:rPr>
        <w:t>-</w:t>
      </w:r>
      <w:r w:rsidRPr="0011644D">
        <w:rPr>
          <w:rFonts w:ascii="Calibri" w:hAnsi="Calibri"/>
          <w:sz w:val="22"/>
          <w:szCs w:val="22"/>
        </w:rPr>
        <w:t xml:space="preserve"> wypełniają wnioskodawcy ubiegający się o pomoc de minimis</w:t>
      </w:r>
      <w:r w:rsidRPr="0011644D">
        <w:rPr>
          <w:rStyle w:val="Odwoanieprzypisudolnego"/>
          <w:rFonts w:ascii="Calibri" w:hAnsi="Calibri"/>
          <w:sz w:val="22"/>
          <w:szCs w:val="22"/>
        </w:rPr>
        <w:footnoteReference w:id="50"/>
      </w:r>
      <w:r w:rsidRPr="0011644D">
        <w:rPr>
          <w:rFonts w:ascii="Calibri" w:hAnsi="Calibri"/>
          <w:sz w:val="22"/>
          <w:szCs w:val="22"/>
        </w:rPr>
        <w:t xml:space="preserve">  ,</w:t>
      </w:r>
    </w:p>
    <w:p w:rsidR="00A81E35" w:rsidRPr="0011644D" w:rsidRDefault="00A81E35" w:rsidP="00A81E35">
      <w:pPr>
        <w:suppressAutoHyphens w:val="0"/>
        <w:spacing w:line="276" w:lineRule="auto"/>
        <w:ind w:left="426" w:hanging="66"/>
        <w:jc w:val="both"/>
        <w:rPr>
          <w:rFonts w:ascii="Calibri" w:hAnsi="Calibri"/>
          <w:sz w:val="22"/>
          <w:szCs w:val="22"/>
        </w:rPr>
      </w:pPr>
      <w:r w:rsidRPr="0011644D">
        <w:rPr>
          <w:rFonts w:ascii="Calibri" w:hAnsi="Calibri"/>
          <w:sz w:val="22"/>
          <w:szCs w:val="22"/>
        </w:rPr>
        <w:tab/>
        <w:t xml:space="preserve">-  część </w:t>
      </w:r>
      <w:r w:rsidR="00F9244B">
        <w:rPr>
          <w:rFonts w:ascii="Calibri" w:hAnsi="Calibri"/>
          <w:sz w:val="22"/>
          <w:szCs w:val="22"/>
        </w:rPr>
        <w:t>A</w:t>
      </w:r>
      <w:r w:rsidRPr="0011644D">
        <w:rPr>
          <w:rFonts w:ascii="Calibri" w:hAnsi="Calibri"/>
          <w:sz w:val="22"/>
          <w:szCs w:val="22"/>
        </w:rPr>
        <w:t xml:space="preserve"> – </w:t>
      </w:r>
      <w:r w:rsidRPr="00EB464C">
        <w:rPr>
          <w:rFonts w:ascii="Calibri" w:hAnsi="Calibri"/>
          <w:i/>
          <w:sz w:val="22"/>
          <w:szCs w:val="22"/>
        </w:rPr>
        <w:t xml:space="preserve">Formularz informacji przedstawianych przy ubieganiu się o pomoc inną niż pomoc </w:t>
      </w:r>
      <w:r w:rsidRPr="00EB464C">
        <w:rPr>
          <w:rFonts w:ascii="Calibri" w:hAnsi="Calibri"/>
          <w:i/>
          <w:sz w:val="22"/>
          <w:szCs w:val="22"/>
        </w:rPr>
        <w:br/>
        <w:t xml:space="preserve">      w rolnictwie lub rybołówstwie, pomoc de minimis lub pomoc de minimis w rolnictwie lub</w:t>
      </w:r>
      <w:r w:rsidRPr="00EB464C">
        <w:rPr>
          <w:rFonts w:ascii="Calibri" w:hAnsi="Calibri"/>
          <w:i/>
          <w:sz w:val="22"/>
          <w:szCs w:val="22"/>
        </w:rPr>
        <w:br/>
        <w:t xml:space="preserve">      rybołówstwie -</w:t>
      </w:r>
      <w:r w:rsidRPr="00EB464C">
        <w:rPr>
          <w:rFonts w:ascii="Calibri" w:hAnsi="Calibri"/>
          <w:sz w:val="22"/>
          <w:szCs w:val="22"/>
        </w:rPr>
        <w:t xml:space="preserve"> wypełniają wnioskodawcy ubiegający się</w:t>
      </w:r>
      <w:r w:rsidRPr="00EB464C">
        <w:rPr>
          <w:rFonts w:ascii="Calibri" w:hAnsi="Calibri"/>
          <w:i/>
          <w:sz w:val="22"/>
          <w:szCs w:val="22"/>
        </w:rPr>
        <w:t xml:space="preserve"> </w:t>
      </w:r>
      <w:r w:rsidRPr="00EB464C">
        <w:rPr>
          <w:rFonts w:ascii="Calibri" w:hAnsi="Calibri"/>
          <w:sz w:val="22"/>
          <w:szCs w:val="22"/>
        </w:rPr>
        <w:t xml:space="preserve">o </w:t>
      </w:r>
      <w:r w:rsidR="00E95D3A" w:rsidRPr="00EB464C">
        <w:rPr>
          <w:rFonts w:ascii="Calibri" w:hAnsi="Calibri"/>
          <w:sz w:val="22"/>
          <w:szCs w:val="22"/>
        </w:rPr>
        <w:t>regionalną pomoc inwestycyjną</w:t>
      </w:r>
      <w:r w:rsidR="00E76FB3" w:rsidRPr="00EB464C">
        <w:rPr>
          <w:rFonts w:ascii="Calibri" w:hAnsi="Calibri"/>
          <w:sz w:val="22"/>
          <w:szCs w:val="22"/>
        </w:rPr>
        <w:t xml:space="preserve"> </w:t>
      </w:r>
      <w:r w:rsidR="00E95D3A" w:rsidRPr="00EB464C">
        <w:rPr>
          <w:rFonts w:ascii="Calibri" w:hAnsi="Calibri"/>
          <w:sz w:val="22"/>
          <w:szCs w:val="22"/>
        </w:rPr>
        <w:t xml:space="preserve">lub pomoc </w:t>
      </w:r>
      <w:r w:rsidRPr="00EB464C">
        <w:rPr>
          <w:rFonts w:ascii="Calibri" w:hAnsi="Calibri"/>
          <w:sz w:val="22"/>
          <w:szCs w:val="22"/>
        </w:rPr>
        <w:t xml:space="preserve">inwestycyjną na </w:t>
      </w:r>
      <w:r w:rsidR="005A0C68" w:rsidRPr="00EB464C">
        <w:rPr>
          <w:rFonts w:ascii="Calibri" w:hAnsi="Calibri"/>
          <w:sz w:val="22"/>
          <w:szCs w:val="22"/>
        </w:rPr>
        <w:t>infrastrukturę lokalną.</w:t>
      </w:r>
    </w:p>
    <w:p w:rsidR="00A81E35" w:rsidRPr="0011644D" w:rsidRDefault="00A81E35" w:rsidP="00A81E35">
      <w:pPr>
        <w:suppressAutoHyphens w:val="0"/>
        <w:spacing w:line="276" w:lineRule="auto"/>
        <w:jc w:val="both"/>
        <w:rPr>
          <w:rFonts w:ascii="Calibri" w:hAnsi="Calibri"/>
          <w:i/>
          <w:sz w:val="22"/>
          <w:szCs w:val="22"/>
        </w:rPr>
      </w:pPr>
      <w:r w:rsidRPr="0011644D">
        <w:rPr>
          <w:rFonts w:ascii="Calibri" w:hAnsi="Calibri"/>
          <w:sz w:val="22"/>
          <w:szCs w:val="22"/>
          <w:u w:val="single"/>
        </w:rPr>
        <w:t>Załącznik nr 12.2</w:t>
      </w:r>
      <w:r w:rsidRPr="0011644D">
        <w:rPr>
          <w:rFonts w:ascii="Calibri" w:hAnsi="Calibri"/>
          <w:i/>
          <w:sz w:val="22"/>
          <w:szCs w:val="22"/>
        </w:rPr>
        <w:t xml:space="preserve"> –  Formularz informacji przedstawianych przy ubieganiu się o pomoc de minimis  </w:t>
      </w:r>
      <w:r w:rsidRPr="0011644D">
        <w:rPr>
          <w:rFonts w:ascii="Calibri" w:hAnsi="Calibri"/>
          <w:i/>
          <w:sz w:val="22"/>
          <w:szCs w:val="22"/>
        </w:rPr>
        <w:br/>
        <w:t xml:space="preserve">              przez przedsiębiorcę wykonującego usługę świadczoną w ogólnym interesie gospodarczym</w:t>
      </w:r>
      <w:r w:rsidRPr="0011644D">
        <w:rPr>
          <w:rFonts w:ascii="Calibri" w:hAnsi="Calibri"/>
          <w:i/>
          <w:sz w:val="22"/>
          <w:szCs w:val="22"/>
        </w:rPr>
        <w:br/>
        <w:t xml:space="preserve">              </w:t>
      </w:r>
      <w:r w:rsidRPr="0011644D">
        <w:rPr>
          <w:rFonts w:ascii="Calibri" w:hAnsi="Calibri"/>
          <w:sz w:val="22"/>
          <w:szCs w:val="22"/>
        </w:rPr>
        <w:t>wypełniają przedsiębiorcy</w:t>
      </w:r>
      <w:r w:rsidRPr="0011644D">
        <w:t xml:space="preserve"> </w:t>
      </w:r>
      <w:r w:rsidRPr="0011644D">
        <w:rPr>
          <w:rFonts w:ascii="Calibri" w:hAnsi="Calibri"/>
          <w:sz w:val="22"/>
          <w:szCs w:val="22"/>
        </w:rPr>
        <w:t>wykonujący usługę świadczoną w ogólnym interesie gospodarczym</w:t>
      </w:r>
      <w:r w:rsidRPr="0011644D">
        <w:rPr>
          <w:rFonts w:ascii="Calibri" w:hAnsi="Calibri"/>
          <w:sz w:val="22"/>
          <w:szCs w:val="22"/>
        </w:rPr>
        <w:br/>
        <w:t xml:space="preserve">              ubiegający się o pomoc de minimis</w:t>
      </w:r>
      <w:r w:rsidR="00E76FB3">
        <w:rPr>
          <w:rStyle w:val="Odwoanieprzypisudolnego"/>
          <w:rFonts w:ascii="Calibri" w:hAnsi="Calibri"/>
          <w:sz w:val="22"/>
          <w:szCs w:val="22"/>
        </w:rPr>
        <w:footnoteReference w:id="51"/>
      </w:r>
      <w:r w:rsidRPr="0011644D">
        <w:rPr>
          <w:rFonts w:ascii="Calibri" w:hAnsi="Calibri"/>
          <w:sz w:val="22"/>
          <w:szCs w:val="22"/>
        </w:rPr>
        <w:t xml:space="preserve">. </w:t>
      </w:r>
      <w:r w:rsidRPr="0011644D">
        <w:rPr>
          <w:rFonts w:ascii="Calibri" w:hAnsi="Calibri"/>
          <w:i/>
          <w:sz w:val="22"/>
          <w:szCs w:val="22"/>
        </w:rPr>
        <w:tab/>
      </w:r>
      <w:r w:rsidRPr="0011644D">
        <w:rPr>
          <w:rFonts w:ascii="Calibri" w:hAnsi="Calibri"/>
          <w:i/>
          <w:sz w:val="22"/>
          <w:szCs w:val="22"/>
        </w:rPr>
        <w:tab/>
      </w:r>
      <w:r w:rsidRPr="0011644D">
        <w:rPr>
          <w:rFonts w:ascii="Calibri" w:hAnsi="Calibri"/>
          <w:i/>
          <w:sz w:val="22"/>
          <w:szCs w:val="22"/>
        </w:rPr>
        <w:tab/>
      </w:r>
      <w:r w:rsidRPr="0011644D">
        <w:rPr>
          <w:rFonts w:ascii="Calibri" w:hAnsi="Calibri"/>
          <w:i/>
          <w:sz w:val="22"/>
          <w:szCs w:val="22"/>
        </w:rPr>
        <w:tab/>
      </w:r>
      <w:r w:rsidRPr="0011644D">
        <w:rPr>
          <w:rFonts w:ascii="Calibri" w:hAnsi="Calibri"/>
          <w:i/>
          <w:sz w:val="22"/>
          <w:szCs w:val="22"/>
        </w:rPr>
        <w:tab/>
      </w:r>
      <w:r w:rsidRPr="0011644D">
        <w:rPr>
          <w:rFonts w:ascii="Calibri" w:hAnsi="Calibri"/>
          <w:i/>
          <w:sz w:val="22"/>
          <w:szCs w:val="22"/>
        </w:rPr>
        <w:tab/>
      </w:r>
    </w:p>
    <w:p w:rsidR="007951A6" w:rsidRDefault="00A81E35" w:rsidP="00E76FB3">
      <w:pPr>
        <w:spacing w:before="120" w:after="120" w:line="276" w:lineRule="auto"/>
        <w:jc w:val="both"/>
        <w:rPr>
          <w:rFonts w:ascii="Calibri" w:hAnsi="Calibri"/>
          <w:sz w:val="22"/>
          <w:szCs w:val="22"/>
        </w:rPr>
      </w:pPr>
      <w:r w:rsidRPr="0011644D">
        <w:rPr>
          <w:rFonts w:ascii="Calibri" w:hAnsi="Calibri"/>
          <w:sz w:val="22"/>
          <w:szCs w:val="22"/>
          <w:u w:val="single"/>
        </w:rPr>
        <w:t>Załącznik nr 12.3</w:t>
      </w:r>
      <w:r w:rsidRPr="0011644D">
        <w:rPr>
          <w:rFonts w:ascii="Calibri" w:hAnsi="Calibri"/>
          <w:sz w:val="22"/>
          <w:szCs w:val="22"/>
        </w:rPr>
        <w:t xml:space="preserve"> – </w:t>
      </w:r>
      <w:r w:rsidRPr="0011644D">
        <w:rPr>
          <w:rFonts w:ascii="Calibri" w:hAnsi="Calibri"/>
          <w:i/>
          <w:sz w:val="22"/>
          <w:szCs w:val="22"/>
        </w:rPr>
        <w:t>Oświadczenie wnioskodawcy o niezaliczeniu się do przedsiębiorstw znajdujących</w:t>
      </w:r>
      <w:r w:rsidRPr="0011644D">
        <w:rPr>
          <w:rFonts w:ascii="Calibri" w:hAnsi="Calibri"/>
          <w:i/>
          <w:sz w:val="22"/>
          <w:szCs w:val="22"/>
        </w:rPr>
        <w:br/>
        <w:t xml:space="preserve">              się w trudnej sytuacji </w:t>
      </w:r>
      <w:r w:rsidRPr="0011644D">
        <w:rPr>
          <w:rFonts w:ascii="Calibri" w:hAnsi="Calibri"/>
          <w:sz w:val="22"/>
          <w:szCs w:val="22"/>
        </w:rPr>
        <w:t xml:space="preserve">należy wypełnić w przypadku gdy projekt będzie objęty </w:t>
      </w:r>
      <w:r w:rsidR="00E76FB3">
        <w:rPr>
          <w:rFonts w:ascii="Calibri" w:hAnsi="Calibri"/>
          <w:sz w:val="22"/>
          <w:szCs w:val="22"/>
        </w:rPr>
        <w:t>regionalną pomocą inwestycyjną</w:t>
      </w:r>
      <w:r w:rsidR="00EB464C">
        <w:rPr>
          <w:rFonts w:ascii="Calibri" w:hAnsi="Calibri"/>
          <w:sz w:val="22"/>
          <w:szCs w:val="22"/>
        </w:rPr>
        <w:t xml:space="preserve">, </w:t>
      </w:r>
      <w:r w:rsidR="00EB464C" w:rsidRPr="00EB464C">
        <w:rPr>
          <w:rFonts w:ascii="Calibri" w:hAnsi="Calibri"/>
          <w:sz w:val="22"/>
          <w:szCs w:val="22"/>
        </w:rPr>
        <w:t>pomoc inwestycyjną na infrastrukturę lokalną</w:t>
      </w:r>
      <w:r w:rsidR="00EB464C">
        <w:rPr>
          <w:rFonts w:ascii="Calibri" w:hAnsi="Calibri"/>
          <w:sz w:val="22"/>
          <w:szCs w:val="22"/>
        </w:rPr>
        <w:t xml:space="preserve"> </w:t>
      </w:r>
      <w:r w:rsidRPr="0011644D">
        <w:rPr>
          <w:rFonts w:ascii="Calibri" w:hAnsi="Calibri"/>
          <w:sz w:val="22"/>
          <w:szCs w:val="22"/>
        </w:rPr>
        <w:t>(czę</w:t>
      </w:r>
      <w:r w:rsidR="00E76FB3">
        <w:rPr>
          <w:rFonts w:ascii="Calibri" w:hAnsi="Calibri"/>
          <w:sz w:val="22"/>
          <w:szCs w:val="22"/>
        </w:rPr>
        <w:t xml:space="preserve">ść A) lub pomocą </w:t>
      </w:r>
      <w:r w:rsidRPr="0011644D">
        <w:rPr>
          <w:rFonts w:ascii="Calibri" w:hAnsi="Calibri"/>
          <w:sz w:val="22"/>
          <w:szCs w:val="22"/>
        </w:rPr>
        <w:t>de minimis (część B).</w:t>
      </w:r>
    </w:p>
    <w:p w:rsidR="000D3438" w:rsidRDefault="000D3438" w:rsidP="00E76FB3">
      <w:pPr>
        <w:spacing w:before="120" w:after="120" w:line="276" w:lineRule="auto"/>
        <w:jc w:val="both"/>
        <w:rPr>
          <w:rFonts w:ascii="Calibri" w:hAnsi="Calibri"/>
          <w:sz w:val="22"/>
          <w:szCs w:val="22"/>
        </w:rPr>
      </w:pPr>
    </w:p>
    <w:p w:rsidR="00A06439" w:rsidRPr="001F11F2" w:rsidRDefault="00A06439" w:rsidP="00232F9E">
      <w:pPr>
        <w:pStyle w:val="Nagwek3"/>
        <w:numPr>
          <w:ilvl w:val="0"/>
          <w:numId w:val="18"/>
        </w:numPr>
        <w:suppressAutoHyphens w:val="0"/>
        <w:spacing w:before="120" w:after="120" w:line="276" w:lineRule="auto"/>
        <w:ind w:left="426"/>
        <w:jc w:val="both"/>
        <w:rPr>
          <w:rFonts w:ascii="Calibri" w:hAnsi="Calibri" w:cs="Times New Roman"/>
          <w:sz w:val="28"/>
          <w:szCs w:val="28"/>
        </w:rPr>
      </w:pPr>
      <w:bookmarkStart w:id="600" w:name="_Toc427225958"/>
      <w:bookmarkStart w:id="601" w:name="_Toc427226268"/>
      <w:bookmarkStart w:id="602" w:name="_Toc427225959"/>
      <w:bookmarkStart w:id="603" w:name="_Toc427226269"/>
      <w:bookmarkStart w:id="604" w:name="_Toc427225960"/>
      <w:bookmarkStart w:id="605" w:name="_Toc427226270"/>
      <w:bookmarkStart w:id="606" w:name="_Toc427225961"/>
      <w:bookmarkStart w:id="607" w:name="_Toc427226271"/>
      <w:bookmarkStart w:id="608" w:name="_Toc485382837"/>
      <w:bookmarkEnd w:id="600"/>
      <w:bookmarkEnd w:id="601"/>
      <w:bookmarkEnd w:id="602"/>
      <w:bookmarkEnd w:id="603"/>
      <w:bookmarkEnd w:id="604"/>
      <w:bookmarkEnd w:id="605"/>
      <w:bookmarkEnd w:id="606"/>
      <w:bookmarkEnd w:id="607"/>
      <w:r w:rsidRPr="001F11F2">
        <w:rPr>
          <w:rFonts w:ascii="Calibri" w:hAnsi="Calibri" w:cs="Times New Roman"/>
          <w:sz w:val="28"/>
          <w:szCs w:val="28"/>
        </w:rPr>
        <w:t>INNE NIEZBĘDNE DOKUMENTY WYMAGANE PRAWEM LUB KATEGORIĄ PROJEKTU</w:t>
      </w:r>
      <w:bookmarkEnd w:id="608"/>
    </w:p>
    <w:p w:rsidR="000D3438" w:rsidRDefault="000D3438" w:rsidP="000715D5">
      <w:pPr>
        <w:pStyle w:val="Akapitzlist"/>
        <w:spacing w:before="240" w:after="240"/>
        <w:ind w:left="0"/>
        <w:contextualSpacing/>
        <w:jc w:val="both"/>
      </w:pPr>
    </w:p>
    <w:p w:rsidR="000715D5" w:rsidRPr="000715D5" w:rsidRDefault="000715D5" w:rsidP="00B43A12">
      <w:pPr>
        <w:pStyle w:val="Akapitzlist"/>
        <w:ind w:left="0"/>
        <w:jc w:val="both"/>
      </w:pPr>
      <w:r w:rsidRPr="000715D5">
        <w:t>W ramach poddziałania 2.2.</w:t>
      </w:r>
      <w:r>
        <w:t>2</w:t>
      </w:r>
      <w:r w:rsidRPr="000715D5">
        <w:t xml:space="preserve"> Przygotowanie terenów inwestycyjnych </w:t>
      </w:r>
      <w:r>
        <w:t>w Aglomeracji Opolskiej</w:t>
      </w:r>
      <w:r w:rsidRPr="000715D5">
        <w:t xml:space="preserve"> wnioskodawca zobowiązany jest złożyć</w:t>
      </w:r>
      <w:r w:rsidRPr="000715D5">
        <w:rPr>
          <w:bCs/>
        </w:rPr>
        <w:t xml:space="preserve"> (zgodne ze wzorem zamieszczonym w załączniku 4 </w:t>
      </w:r>
      <w:r>
        <w:rPr>
          <w:bCs/>
        </w:rPr>
        <w:br/>
      </w:r>
      <w:r w:rsidRPr="000715D5">
        <w:rPr>
          <w:bCs/>
        </w:rPr>
        <w:t>do Regulaminu konkursu)</w:t>
      </w:r>
      <w:r w:rsidRPr="000715D5">
        <w:t>:</w:t>
      </w:r>
    </w:p>
    <w:p w:rsidR="000715D5" w:rsidRPr="000715D5" w:rsidRDefault="000715D5" w:rsidP="00B43A12">
      <w:pPr>
        <w:pStyle w:val="Akapitzlist"/>
        <w:ind w:left="0"/>
      </w:pPr>
      <w:r w:rsidRPr="000715D5">
        <w:t>1. Oświadczenie  dotyczące niepowielania dostępnej infrastruktury,</w:t>
      </w:r>
    </w:p>
    <w:p w:rsidR="000715D5" w:rsidRPr="000715D5" w:rsidRDefault="000715D5" w:rsidP="00B43A12">
      <w:pPr>
        <w:pStyle w:val="Akapitzlist"/>
        <w:ind w:left="0"/>
        <w:rPr>
          <w:bCs/>
        </w:rPr>
      </w:pPr>
      <w:r w:rsidRPr="000715D5">
        <w:rPr>
          <w:bCs/>
        </w:rPr>
        <w:t>2. Oświadczenie Wnioskodawcy dotyczące zapewnienia dostępu do terenów inwestycyjnych.</w:t>
      </w:r>
    </w:p>
    <w:p w:rsidR="00CC7C8A" w:rsidRPr="00CC7C8A" w:rsidRDefault="000715D5" w:rsidP="00CC7C8A">
      <w:pPr>
        <w:spacing w:before="120" w:after="120" w:line="276" w:lineRule="auto"/>
        <w:ind w:firstLine="709"/>
        <w:jc w:val="both"/>
        <w:rPr>
          <w:rFonts w:ascii="Calibri" w:hAnsi="Calibri"/>
          <w:b/>
          <w:sz w:val="22"/>
          <w:szCs w:val="22"/>
        </w:rPr>
      </w:pPr>
      <w:r w:rsidRPr="000715D5">
        <w:rPr>
          <w:rFonts w:asciiTheme="minorHAnsi" w:hAnsiTheme="minorHAnsi"/>
          <w:sz w:val="22"/>
          <w:szCs w:val="22"/>
        </w:rPr>
        <w:t>Ponadto</w:t>
      </w:r>
      <w:r w:rsidR="00CC7C8A" w:rsidRPr="00BE2A91">
        <w:rPr>
          <w:rFonts w:ascii="Calibri" w:hAnsi="Calibri"/>
          <w:sz w:val="22"/>
          <w:szCs w:val="22"/>
        </w:rPr>
        <w:t xml:space="preserve"> konieczne jest przeprowadzenie inwentaryzacji istniejącej infrastruktury terenów inwestycyjnych ujętej w strategii subregionu lub innym dokumencie zatwierdzanym na poziomie beneficjenta. Analizę dostępności terenów inwestycyjnych przeprowadza się w odniesieniu do obszaru realizacji projektu.</w:t>
      </w:r>
      <w:r w:rsidR="00CC7C8A">
        <w:rPr>
          <w:rFonts w:ascii="Calibri" w:hAnsi="Calibri"/>
          <w:sz w:val="22"/>
          <w:szCs w:val="22"/>
        </w:rPr>
        <w:t xml:space="preserve"> </w:t>
      </w:r>
      <w:r w:rsidR="00CC7C8A" w:rsidRPr="00CC7C8A">
        <w:rPr>
          <w:rFonts w:ascii="Calibri" w:hAnsi="Calibri"/>
          <w:b/>
          <w:sz w:val="22"/>
          <w:szCs w:val="22"/>
        </w:rPr>
        <w:t>Wnioskodawca w ramach zał. nr 13.</w:t>
      </w:r>
      <w:r>
        <w:rPr>
          <w:rFonts w:ascii="Calibri" w:hAnsi="Calibri"/>
          <w:b/>
          <w:sz w:val="22"/>
          <w:szCs w:val="22"/>
        </w:rPr>
        <w:t>3</w:t>
      </w:r>
      <w:r w:rsidRPr="00CC7C8A">
        <w:rPr>
          <w:rFonts w:ascii="Calibri" w:hAnsi="Calibri"/>
          <w:b/>
          <w:sz w:val="22"/>
          <w:szCs w:val="22"/>
        </w:rPr>
        <w:t xml:space="preserve"> </w:t>
      </w:r>
      <w:r w:rsidR="00CC7C8A" w:rsidRPr="00CC7C8A">
        <w:rPr>
          <w:rFonts w:ascii="Calibri" w:hAnsi="Calibri"/>
          <w:b/>
          <w:sz w:val="22"/>
          <w:szCs w:val="22"/>
        </w:rPr>
        <w:t xml:space="preserve">zobowiązany jest dołączyć do wniosku </w:t>
      </w:r>
      <w:r>
        <w:rPr>
          <w:rFonts w:ascii="Calibri" w:hAnsi="Calibri"/>
          <w:b/>
          <w:sz w:val="22"/>
          <w:szCs w:val="22"/>
        </w:rPr>
        <w:br/>
      </w:r>
      <w:r w:rsidR="00CC7C8A" w:rsidRPr="00CC7C8A">
        <w:rPr>
          <w:rFonts w:ascii="Calibri" w:hAnsi="Calibri"/>
          <w:b/>
          <w:sz w:val="22"/>
          <w:szCs w:val="22"/>
        </w:rPr>
        <w:t>o dofinansowanie projektu dokument zawierający niniejszą inwentaryzację.</w:t>
      </w:r>
    </w:p>
    <w:p w:rsidR="00CC7C8A" w:rsidRPr="00B807CB" w:rsidRDefault="000715D5" w:rsidP="00CC7C8A">
      <w:pPr>
        <w:spacing w:before="120" w:after="120" w:line="276" w:lineRule="auto"/>
        <w:ind w:firstLine="709"/>
        <w:jc w:val="both"/>
        <w:rPr>
          <w:rFonts w:ascii="Calibri" w:hAnsi="Calibri"/>
          <w:b/>
          <w:sz w:val="22"/>
          <w:szCs w:val="22"/>
        </w:rPr>
      </w:pPr>
      <w:r>
        <w:rPr>
          <w:rFonts w:ascii="Calibri" w:hAnsi="Calibri"/>
          <w:sz w:val="22"/>
          <w:szCs w:val="22"/>
        </w:rPr>
        <w:t>W ramach poddziałania 2.2.2</w:t>
      </w:r>
      <w:r w:rsidR="00CC7C8A">
        <w:rPr>
          <w:rFonts w:ascii="Calibri" w:hAnsi="Calibri"/>
          <w:sz w:val="22"/>
          <w:szCs w:val="22"/>
        </w:rPr>
        <w:t>, wnioskodawca zobowiązany jest dostarczyć</w:t>
      </w:r>
      <w:r w:rsidR="00CC7C8A" w:rsidRPr="000E1597">
        <w:rPr>
          <w:rFonts w:ascii="Calibri" w:hAnsi="Calibri"/>
          <w:sz w:val="22"/>
          <w:szCs w:val="22"/>
        </w:rPr>
        <w:t xml:space="preserve"> </w:t>
      </w:r>
      <w:r w:rsidR="00CC7C8A">
        <w:rPr>
          <w:rFonts w:ascii="Calibri" w:hAnsi="Calibri"/>
          <w:sz w:val="22"/>
          <w:szCs w:val="22"/>
        </w:rPr>
        <w:t>dokumenty</w:t>
      </w:r>
      <w:r w:rsidR="00CC7C8A" w:rsidRPr="000E1597">
        <w:rPr>
          <w:rFonts w:ascii="Calibri" w:hAnsi="Calibri"/>
          <w:sz w:val="22"/>
          <w:szCs w:val="22"/>
        </w:rPr>
        <w:t xml:space="preserve"> potwierdzając</w:t>
      </w:r>
      <w:r w:rsidR="00CC7C8A">
        <w:rPr>
          <w:rFonts w:ascii="Calibri" w:hAnsi="Calibri"/>
          <w:sz w:val="22"/>
          <w:szCs w:val="22"/>
        </w:rPr>
        <w:t>e</w:t>
      </w:r>
      <w:r w:rsidR="00CC7C8A" w:rsidRPr="000E1597">
        <w:rPr>
          <w:rFonts w:ascii="Calibri" w:hAnsi="Calibri"/>
          <w:sz w:val="22"/>
          <w:szCs w:val="22"/>
        </w:rPr>
        <w:t xml:space="preserve"> zainteresowanie przedsiębiorstw wykorzystaniem terenów inwestycyjnych. Zgodnie </w:t>
      </w:r>
      <w:r w:rsidR="00D02855">
        <w:rPr>
          <w:rFonts w:ascii="Calibri" w:hAnsi="Calibri"/>
          <w:sz w:val="22"/>
          <w:szCs w:val="22"/>
        </w:rPr>
        <w:br/>
      </w:r>
      <w:r w:rsidR="00CC7C8A" w:rsidRPr="000E1597">
        <w:rPr>
          <w:rFonts w:ascii="Calibri" w:hAnsi="Calibri"/>
          <w:sz w:val="22"/>
          <w:szCs w:val="22"/>
        </w:rPr>
        <w:t xml:space="preserve">z załącznikiem nr </w:t>
      </w:r>
      <w:r>
        <w:rPr>
          <w:rFonts w:ascii="Calibri" w:hAnsi="Calibri"/>
          <w:sz w:val="22"/>
          <w:szCs w:val="22"/>
        </w:rPr>
        <w:t>7</w:t>
      </w:r>
      <w:r w:rsidRPr="000E1597">
        <w:rPr>
          <w:rFonts w:ascii="Calibri" w:hAnsi="Calibri"/>
          <w:sz w:val="22"/>
          <w:szCs w:val="22"/>
        </w:rPr>
        <w:t xml:space="preserve"> </w:t>
      </w:r>
      <w:r w:rsidR="00CC7C8A" w:rsidRPr="000E1597">
        <w:rPr>
          <w:rFonts w:ascii="Calibri" w:hAnsi="Calibri"/>
          <w:sz w:val="22"/>
          <w:szCs w:val="22"/>
        </w:rPr>
        <w:t xml:space="preserve">do </w:t>
      </w:r>
      <w:r w:rsidR="00CC7C8A" w:rsidRPr="00B807CB">
        <w:rPr>
          <w:rFonts w:ascii="Calibri" w:hAnsi="Calibri"/>
          <w:i/>
          <w:sz w:val="22"/>
          <w:szCs w:val="22"/>
        </w:rPr>
        <w:t>Regulaminu konkursu</w:t>
      </w:r>
      <w:r w:rsidR="00CC7C8A" w:rsidRPr="000E1597">
        <w:rPr>
          <w:rFonts w:ascii="Calibri" w:hAnsi="Calibri"/>
          <w:sz w:val="22"/>
          <w:szCs w:val="22"/>
        </w:rPr>
        <w:t xml:space="preserve"> punkty otrzymają projekty, w których wnioskodawca przedstawi dokument, z którego wynika znalezienie / pozyskanie inwestora, który zobowiązał się do zainwestowania / zainwestuje na terenie, którego dotyczy projekt, przy czym za dokument potwierdzający zobowiązanie uznaje się </w:t>
      </w:r>
      <w:r w:rsidR="00CC7C8A" w:rsidRPr="000E1597">
        <w:rPr>
          <w:rFonts w:ascii="Calibri" w:hAnsi="Calibri"/>
          <w:b/>
          <w:sz w:val="22"/>
          <w:szCs w:val="22"/>
        </w:rPr>
        <w:t xml:space="preserve">list intencyjny. </w:t>
      </w:r>
    </w:p>
    <w:p w:rsidR="006276F6" w:rsidRDefault="006276F6" w:rsidP="006276F6">
      <w:pPr>
        <w:spacing w:before="120" w:after="120" w:line="276" w:lineRule="auto"/>
        <w:ind w:firstLine="709"/>
        <w:jc w:val="both"/>
        <w:rPr>
          <w:rFonts w:ascii="Calibri" w:hAnsi="Calibri" w:cs="MyriadPro-Regular"/>
          <w:sz w:val="22"/>
          <w:szCs w:val="22"/>
          <w:highlight w:val="yellow"/>
        </w:rPr>
      </w:pPr>
      <w:r>
        <w:rPr>
          <w:rFonts w:ascii="Calibri" w:hAnsi="Calibri"/>
          <w:sz w:val="22"/>
          <w:szCs w:val="22"/>
        </w:rPr>
        <w:t xml:space="preserve">Ponadto, w przypadku gdy </w:t>
      </w:r>
      <w:r w:rsidRPr="006276F6">
        <w:rPr>
          <w:rFonts w:ascii="Calibri" w:hAnsi="Calibri"/>
          <w:sz w:val="22"/>
          <w:szCs w:val="22"/>
          <w:u w:val="single"/>
        </w:rPr>
        <w:t>wnioskodawca uzna podatek VAT jako kwalifikowalny</w:t>
      </w:r>
      <w:r>
        <w:rPr>
          <w:rFonts w:cs="MyriadPro-Regular"/>
        </w:rPr>
        <w:t xml:space="preserve">, </w:t>
      </w:r>
      <w:r>
        <w:rPr>
          <w:rFonts w:ascii="Calibri" w:hAnsi="Calibri" w:cs="MyriadPro-Regular"/>
          <w:sz w:val="22"/>
          <w:szCs w:val="22"/>
        </w:rPr>
        <w:t xml:space="preserve">zobowiązany jest do załączenia do wniosku </w:t>
      </w:r>
      <w:r w:rsidRPr="006276F6">
        <w:rPr>
          <w:rFonts w:ascii="Calibri" w:hAnsi="Calibri" w:cs="MyriadPro-Regular"/>
          <w:sz w:val="22"/>
          <w:szCs w:val="22"/>
          <w:u w:val="single"/>
        </w:rPr>
        <w:t>interpretacji przepisów prawa podatkowego, wydanej przez właściwy organ</w:t>
      </w:r>
      <w:r>
        <w:rPr>
          <w:rFonts w:ascii="Calibri" w:hAnsi="Calibri" w:cs="MyriadPro-Regular"/>
          <w:sz w:val="22"/>
          <w:szCs w:val="22"/>
        </w:rPr>
        <w:t xml:space="preserve">. W sytuacji, gdy beneficjent nie jest w stanie dostarczyć indywidualnej interpretacji na etapie naboru wniosków o dofinansowanie projektów, zobowiązany jest dołączyć </w:t>
      </w:r>
      <w:r>
        <w:rPr>
          <w:rFonts w:ascii="Calibri" w:hAnsi="Calibri" w:cs="MyriadPro-Regular"/>
          <w:sz w:val="22"/>
          <w:szCs w:val="22"/>
        </w:rPr>
        <w:br/>
        <w:t xml:space="preserve">do wniosku o dofinansowanie kserokopię wniosku o wydanie interpretacji indywidualnej, który złożył </w:t>
      </w:r>
      <w:r>
        <w:rPr>
          <w:rFonts w:ascii="Calibri" w:hAnsi="Calibri" w:cs="MyriadPro-Regular"/>
          <w:sz w:val="22"/>
          <w:szCs w:val="22"/>
        </w:rPr>
        <w:br/>
        <w:t>do właściwego organu, wraz z oświadczeniem, iż niezwłocznie po otrzymaniu indywidualnej interpretacji przedłoży ją do IZ RPO WO 2014-2020 (maksymalnym terminem dostarczenia indywidualnej interpretacji jest okres 45 dni od dnia przyjęcia przez Zarząd Województwa Opolskiego – IZ RPO WO 2014-2020 Uchwały o wyborze projektów do dofinansowania).</w:t>
      </w:r>
      <w:r w:rsidRPr="00F32D0B">
        <w:rPr>
          <w:rFonts w:ascii="Calibri" w:hAnsi="Calibri" w:cs="MyriadPro-Regular"/>
          <w:sz w:val="22"/>
          <w:szCs w:val="22"/>
        </w:rPr>
        <w:t xml:space="preserve"> </w:t>
      </w:r>
      <w:r w:rsidR="00F32D0B">
        <w:rPr>
          <w:rFonts w:ascii="Calibri" w:hAnsi="Calibri"/>
          <w:sz w:val="22"/>
          <w:szCs w:val="22"/>
        </w:rPr>
        <w:t>W uzasadn</w:t>
      </w:r>
      <w:r w:rsidR="00F32D0B" w:rsidRPr="00B11295">
        <w:rPr>
          <w:rFonts w:ascii="Calibri" w:hAnsi="Calibri"/>
          <w:sz w:val="22"/>
          <w:szCs w:val="22"/>
        </w:rPr>
        <w:t>ionych</w:t>
      </w:r>
      <w:r w:rsidR="00F32D0B">
        <w:rPr>
          <w:rFonts w:ascii="Calibri" w:hAnsi="Calibri"/>
          <w:sz w:val="22"/>
          <w:szCs w:val="22"/>
        </w:rPr>
        <w:t xml:space="preserve"> przypadkach na prośbę Wnioskodawcy ZWO może wyrazić zgodę na wydłużenie ww. terminu.</w:t>
      </w:r>
    </w:p>
    <w:p w:rsidR="00174F50" w:rsidRDefault="00D40555" w:rsidP="00174F50">
      <w:pPr>
        <w:spacing w:before="120" w:after="120" w:line="276" w:lineRule="auto"/>
        <w:ind w:firstLine="709"/>
        <w:jc w:val="both"/>
        <w:rPr>
          <w:rFonts w:ascii="Calibri" w:hAnsi="Calibri"/>
          <w:sz w:val="22"/>
          <w:szCs w:val="22"/>
        </w:rPr>
      </w:pPr>
      <w:r>
        <w:rPr>
          <w:rFonts w:ascii="Calibri" w:hAnsi="Calibri"/>
          <w:sz w:val="22"/>
          <w:szCs w:val="22"/>
        </w:rPr>
        <w:t>Dodatkowo</w:t>
      </w:r>
      <w:r w:rsidR="00C0091C">
        <w:rPr>
          <w:rFonts w:ascii="Calibri" w:hAnsi="Calibri"/>
          <w:sz w:val="22"/>
          <w:szCs w:val="22"/>
        </w:rPr>
        <w:t xml:space="preserve"> </w:t>
      </w:r>
      <w:r w:rsidR="00976F07" w:rsidRPr="006A7AEE">
        <w:rPr>
          <w:rFonts w:ascii="Calibri" w:hAnsi="Calibri"/>
          <w:sz w:val="22"/>
          <w:szCs w:val="22"/>
        </w:rPr>
        <w:t xml:space="preserve">Wnioskodawca może dołączyć wszelkie inne załączniki mogące pomóc </w:t>
      </w:r>
      <w:r>
        <w:rPr>
          <w:rFonts w:ascii="Calibri" w:hAnsi="Calibri"/>
          <w:sz w:val="22"/>
          <w:szCs w:val="22"/>
        </w:rPr>
        <w:br/>
      </w:r>
      <w:r w:rsidR="00976F07" w:rsidRPr="006A7AEE">
        <w:rPr>
          <w:rFonts w:ascii="Calibri" w:hAnsi="Calibri"/>
          <w:sz w:val="22"/>
          <w:szCs w:val="22"/>
        </w:rPr>
        <w:t xml:space="preserve">w należytej ocenie przedstawionego projektu. Dołączone dokumenty należy wyszczególnić </w:t>
      </w:r>
      <w:r>
        <w:rPr>
          <w:rFonts w:ascii="Calibri" w:hAnsi="Calibri"/>
          <w:sz w:val="22"/>
          <w:szCs w:val="22"/>
        </w:rPr>
        <w:br/>
      </w:r>
      <w:r w:rsidR="00976F07" w:rsidRPr="006A7AEE">
        <w:rPr>
          <w:rFonts w:ascii="Calibri" w:hAnsi="Calibri"/>
          <w:sz w:val="22"/>
          <w:szCs w:val="22"/>
        </w:rPr>
        <w:t>w dodatkowej osobnej tabeli</w:t>
      </w:r>
      <w:r w:rsidR="003F1AB1">
        <w:rPr>
          <w:rFonts w:ascii="Calibri" w:hAnsi="Calibri"/>
          <w:sz w:val="22"/>
          <w:szCs w:val="22"/>
        </w:rPr>
        <w:t xml:space="preserve"> załączonej do załącznika nr 13 wniosku o dofinansowanie projektu.</w:t>
      </w:r>
      <w:r w:rsidR="00174F50" w:rsidRPr="00174F50">
        <w:rPr>
          <w:rFonts w:ascii="Calibri" w:hAnsi="Calibri"/>
          <w:sz w:val="22"/>
          <w:szCs w:val="22"/>
        </w:rPr>
        <w:t xml:space="preserve"> </w:t>
      </w:r>
      <w:r w:rsidR="00174F50" w:rsidRPr="0062717D">
        <w:rPr>
          <w:rFonts w:ascii="Calibri" w:hAnsi="Calibri"/>
          <w:sz w:val="22"/>
          <w:szCs w:val="22"/>
        </w:rPr>
        <w:t xml:space="preserve">Dodatkowymi dokumentami mogą być </w:t>
      </w:r>
      <w:r w:rsidR="00174F50">
        <w:rPr>
          <w:rFonts w:ascii="Calibri" w:hAnsi="Calibri"/>
          <w:sz w:val="22"/>
          <w:szCs w:val="22"/>
        </w:rPr>
        <w:t xml:space="preserve">np. </w:t>
      </w:r>
      <w:r w:rsidR="00174F50" w:rsidRPr="0062717D">
        <w:rPr>
          <w:rFonts w:ascii="Calibri" w:hAnsi="Calibri"/>
          <w:sz w:val="22"/>
          <w:szCs w:val="22"/>
        </w:rPr>
        <w:t>wszelkie upoważnienia</w:t>
      </w:r>
      <w:r w:rsidR="00174F50">
        <w:rPr>
          <w:rFonts w:ascii="Calibri" w:hAnsi="Calibri"/>
          <w:sz w:val="22"/>
          <w:szCs w:val="22"/>
        </w:rPr>
        <w:t>,</w:t>
      </w:r>
      <w:r w:rsidR="00174F50" w:rsidRPr="0062717D">
        <w:rPr>
          <w:rFonts w:ascii="Calibri" w:hAnsi="Calibri"/>
          <w:sz w:val="22"/>
          <w:szCs w:val="22"/>
        </w:rPr>
        <w:t xml:space="preserve"> </w:t>
      </w:r>
      <w:r w:rsidR="00174F50">
        <w:rPr>
          <w:rFonts w:ascii="Calibri" w:hAnsi="Calibri"/>
          <w:sz w:val="22"/>
          <w:szCs w:val="22"/>
        </w:rPr>
        <w:t xml:space="preserve">oświadczenia o zgodności np. tytułu wniosku z pozostałymi dokumentami, </w:t>
      </w:r>
      <w:r w:rsidR="00174F50" w:rsidRPr="0062717D">
        <w:rPr>
          <w:rFonts w:ascii="Calibri" w:hAnsi="Calibri"/>
          <w:sz w:val="22"/>
          <w:szCs w:val="22"/>
        </w:rPr>
        <w:t>opinie, ekspertyzy</w:t>
      </w:r>
      <w:r w:rsidR="00174F50">
        <w:rPr>
          <w:rFonts w:ascii="Calibri" w:hAnsi="Calibri"/>
          <w:sz w:val="22"/>
          <w:szCs w:val="22"/>
        </w:rPr>
        <w:t xml:space="preserve"> itp.</w:t>
      </w:r>
    </w:p>
    <w:p w:rsidR="00706B0A" w:rsidRPr="001477EC" w:rsidRDefault="00174F50" w:rsidP="003F1AB1">
      <w:pPr>
        <w:spacing w:before="120" w:after="120" w:line="276" w:lineRule="auto"/>
        <w:ind w:firstLine="709"/>
        <w:jc w:val="both"/>
        <w:rPr>
          <w:rFonts w:ascii="Calibri" w:hAnsi="Calibri"/>
          <w:b/>
          <w:bCs/>
          <w:sz w:val="22"/>
          <w:szCs w:val="22"/>
        </w:rPr>
      </w:pPr>
      <w:r>
        <w:rPr>
          <w:rFonts w:ascii="Calibri" w:hAnsi="Calibri"/>
          <w:b/>
          <w:sz w:val="22"/>
          <w:szCs w:val="22"/>
        </w:rPr>
        <w:t>Ponadto</w:t>
      </w:r>
      <w:r w:rsidR="003A514F">
        <w:rPr>
          <w:rFonts w:ascii="Calibri" w:hAnsi="Calibri"/>
          <w:b/>
          <w:sz w:val="22"/>
          <w:szCs w:val="22"/>
        </w:rPr>
        <w:t xml:space="preserve"> na każdym etapie konkursu wnioskodawca może zostać wezwany </w:t>
      </w:r>
      <w:r w:rsidR="00D40555">
        <w:rPr>
          <w:rFonts w:ascii="Calibri" w:hAnsi="Calibri"/>
          <w:b/>
          <w:sz w:val="22"/>
          <w:szCs w:val="22"/>
        </w:rPr>
        <w:t>przez IOK</w:t>
      </w:r>
      <w:r w:rsidR="000E54A7">
        <w:rPr>
          <w:rFonts w:ascii="Calibri" w:hAnsi="Calibri"/>
          <w:b/>
          <w:sz w:val="22"/>
          <w:szCs w:val="22"/>
        </w:rPr>
        <w:br/>
      </w:r>
      <w:r w:rsidR="003A514F">
        <w:rPr>
          <w:rFonts w:ascii="Calibri" w:hAnsi="Calibri"/>
          <w:b/>
          <w:sz w:val="22"/>
          <w:szCs w:val="22"/>
        </w:rPr>
        <w:t>do uzupełnienia niezbędnych dokumentów w celu</w:t>
      </w:r>
      <w:r w:rsidR="003A514F" w:rsidRPr="008820E3">
        <w:rPr>
          <w:rFonts w:ascii="Calibri" w:hAnsi="Calibri"/>
          <w:b/>
          <w:sz w:val="22"/>
          <w:szCs w:val="22"/>
        </w:rPr>
        <w:t xml:space="preserve"> przeprowadzania oceny </w:t>
      </w:r>
      <w:r w:rsidR="003A514F">
        <w:rPr>
          <w:rFonts w:ascii="Calibri" w:hAnsi="Calibri"/>
          <w:b/>
          <w:sz w:val="22"/>
          <w:szCs w:val="22"/>
        </w:rPr>
        <w:t>projektów</w:t>
      </w:r>
      <w:r w:rsidR="003A514F" w:rsidRPr="008820E3">
        <w:rPr>
          <w:rFonts w:ascii="Calibri" w:hAnsi="Calibri"/>
          <w:b/>
          <w:sz w:val="22"/>
          <w:szCs w:val="22"/>
        </w:rPr>
        <w:t xml:space="preserve">, </w:t>
      </w:r>
      <w:r w:rsidR="003A514F">
        <w:rPr>
          <w:rFonts w:ascii="Calibri" w:hAnsi="Calibri"/>
          <w:b/>
          <w:sz w:val="22"/>
          <w:szCs w:val="22"/>
        </w:rPr>
        <w:t xml:space="preserve">a także </w:t>
      </w:r>
      <w:r w:rsidR="003A514F" w:rsidRPr="008820E3">
        <w:rPr>
          <w:rFonts w:ascii="Calibri" w:hAnsi="Calibri"/>
          <w:b/>
          <w:sz w:val="22"/>
          <w:szCs w:val="22"/>
        </w:rPr>
        <w:t>dokonania weryfikacji prawidłowości zawartych w nim danych.</w:t>
      </w:r>
    </w:p>
    <w:sectPr w:rsidR="00706B0A" w:rsidRPr="001477EC" w:rsidSect="00E204E1">
      <w:headerReference w:type="default" r:id="rId26"/>
      <w:footerReference w:type="even" r:id="rId27"/>
      <w:footerReference w:type="default" r:id="rId28"/>
      <w:headerReference w:type="first" r:id="rId29"/>
      <w:pgSz w:w="11906" w:h="16838"/>
      <w:pgMar w:top="1417" w:right="1417" w:bottom="1417" w:left="1417" w:header="426" w:footer="2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EF" w:rsidRDefault="003870EF">
      <w:r>
        <w:separator/>
      </w:r>
    </w:p>
  </w:endnote>
  <w:endnote w:type="continuationSeparator" w:id="0">
    <w:p w:rsidR="003870EF" w:rsidRDefault="003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F" w:rsidRDefault="003870EF"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3870EF" w:rsidRDefault="003870EF"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F" w:rsidRPr="0061182C" w:rsidRDefault="003870EF">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227F52" w:rsidRPr="00227F52">
      <w:rPr>
        <w:rFonts w:ascii="Calibri" w:hAnsi="Calibri"/>
        <w:noProof/>
      </w:rPr>
      <w:t>21</w:t>
    </w:r>
    <w:r w:rsidRPr="0061182C">
      <w:rPr>
        <w:rFonts w:ascii="Calibri" w:hAnsi="Calibri"/>
        <w:sz w:val="22"/>
        <w:szCs w:val="22"/>
      </w:rPr>
      <w:fldChar w:fldCharType="end"/>
    </w:r>
  </w:p>
  <w:p w:rsidR="003870EF" w:rsidRDefault="003870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EF" w:rsidRDefault="003870EF">
      <w:r>
        <w:separator/>
      </w:r>
    </w:p>
  </w:footnote>
  <w:footnote w:type="continuationSeparator" w:id="0">
    <w:p w:rsidR="003870EF" w:rsidRDefault="003870EF">
      <w:r>
        <w:continuationSeparator/>
      </w:r>
    </w:p>
  </w:footnote>
  <w:footnote w:id="1">
    <w:p w:rsidR="003870EF" w:rsidRPr="00762FA1" w:rsidRDefault="003870EF" w:rsidP="00232F9E">
      <w:pPr>
        <w:pStyle w:val="Tekstprzypisudolnego"/>
        <w:rPr>
          <w:rFonts w:ascii="Arial" w:hAnsi="Arial" w:cs="Arial"/>
          <w:sz w:val="18"/>
          <w:szCs w:val="18"/>
        </w:rPr>
      </w:pPr>
      <w:r>
        <w:rPr>
          <w:rStyle w:val="Odwoanieprzypisudolnego"/>
          <w:rFonts w:ascii="Arial" w:hAnsi="Arial" w:cs="Arial"/>
          <w:sz w:val="18"/>
          <w:szCs w:val="18"/>
        </w:rPr>
        <w:t>1</w:t>
      </w:r>
      <w:r w:rsidRPr="00762FA1">
        <w:rPr>
          <w:rFonts w:ascii="Arial" w:hAnsi="Arial" w:cs="Arial"/>
          <w:sz w:val="18"/>
          <w:szCs w:val="18"/>
        </w:rPr>
        <w:t xml:space="preserve"> Analiza finansowa służy do ustalenia właściwego (maksymalnego) dofinansowania z funduszy UE jedynie </w:t>
      </w:r>
      <w:r>
        <w:rPr>
          <w:rFonts w:ascii="Arial" w:hAnsi="Arial" w:cs="Arial"/>
          <w:sz w:val="18"/>
          <w:szCs w:val="18"/>
        </w:rPr>
        <w:br/>
      </w:r>
      <w:r w:rsidRPr="00762FA1">
        <w:rPr>
          <w:rFonts w:ascii="Arial" w:hAnsi="Arial" w:cs="Arial"/>
          <w:sz w:val="18"/>
          <w:szCs w:val="18"/>
        </w:rPr>
        <w:t>w przypadku korzystania z metody luki w finansowaniu</w:t>
      </w:r>
      <w:r>
        <w:rPr>
          <w:rFonts w:ascii="Arial" w:hAnsi="Arial" w:cs="Arial"/>
          <w:sz w:val="18"/>
          <w:szCs w:val="18"/>
        </w:rPr>
        <w:t>.</w:t>
      </w:r>
    </w:p>
  </w:footnote>
  <w:footnote w:id="2">
    <w:p w:rsidR="003870EF" w:rsidRPr="00762FA1" w:rsidRDefault="003870EF" w:rsidP="00232F9E">
      <w:pPr>
        <w:pStyle w:val="Tekstprzypisudolnego"/>
        <w:spacing w:after="120"/>
        <w:rPr>
          <w:rFonts w:ascii="Arial" w:hAnsi="Arial" w:cs="Arial"/>
          <w:sz w:val="18"/>
          <w:szCs w:val="18"/>
        </w:rPr>
      </w:pPr>
      <w:r>
        <w:rPr>
          <w:rStyle w:val="Odwoanieprzypisudolnego"/>
          <w:rFonts w:ascii="Arial" w:hAnsi="Arial" w:cs="Arial"/>
          <w:sz w:val="18"/>
          <w:szCs w:val="18"/>
        </w:rPr>
        <w:t>2</w:t>
      </w:r>
      <w:r w:rsidRPr="00762FA1">
        <w:rPr>
          <w:rFonts w:ascii="Arial" w:hAnsi="Arial" w:cs="Arial"/>
          <w:sz w:val="18"/>
          <w:szCs w:val="18"/>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definicje tych analiz.</w:t>
      </w:r>
    </w:p>
  </w:footnote>
  <w:footnote w:id="3">
    <w:p w:rsidR="003870EF" w:rsidRPr="00762FA1" w:rsidRDefault="003870EF" w:rsidP="00232F9E">
      <w:pPr>
        <w:pStyle w:val="Tekstprzypisudolnego"/>
        <w:spacing w:after="120"/>
        <w:rPr>
          <w:rFonts w:ascii="Arial" w:hAnsi="Arial" w:cs="Arial"/>
          <w:sz w:val="18"/>
          <w:szCs w:val="18"/>
        </w:rPr>
      </w:pPr>
      <w:r w:rsidRPr="00762FA1">
        <w:rPr>
          <w:rStyle w:val="Odwoanieprzypisudolnego"/>
          <w:rFonts w:ascii="Arial" w:hAnsi="Arial" w:cs="Arial"/>
          <w:color w:val="FFFFFF"/>
          <w:sz w:val="18"/>
          <w:szCs w:val="18"/>
        </w:rPr>
        <w:footnoteRef/>
      </w:r>
      <w:r>
        <w:rPr>
          <w:rFonts w:ascii="Arial" w:hAnsi="Arial" w:cs="Arial"/>
          <w:sz w:val="18"/>
          <w:szCs w:val="18"/>
          <w:vertAlign w:val="superscript"/>
        </w:rPr>
        <w:t>3</w:t>
      </w:r>
      <w:r w:rsidRPr="00762FA1">
        <w:rPr>
          <w:rFonts w:ascii="Arial" w:hAnsi="Arial" w:cs="Arial"/>
          <w:sz w:val="18"/>
          <w:szCs w:val="18"/>
        </w:rPr>
        <w:t xml:space="preserve"> Definicja dochodu wynikająca z art. 61 ust. 1 rozporządzenia nr 1303/2013</w:t>
      </w:r>
      <w:r w:rsidRPr="00762FA1">
        <w:rPr>
          <w:rFonts w:ascii="Arial" w:hAnsi="Arial" w:cs="Arial"/>
          <w:i/>
          <w:sz w:val="18"/>
          <w:szCs w:val="18"/>
        </w:rPr>
        <w:t xml:space="preserve"> </w:t>
      </w:r>
      <w:r w:rsidRPr="00762FA1">
        <w:rPr>
          <w:rFonts w:ascii="Arial" w:hAnsi="Arial" w:cs="Arial"/>
          <w:sz w:val="18"/>
          <w:szCs w:val="18"/>
        </w:rPr>
        <w:t>jest inna niż definicja dochodu wynikająca z przepisów o rachunkowości czy przepisów podatkowych.</w:t>
      </w:r>
    </w:p>
  </w:footnote>
  <w:footnote w:id="4">
    <w:p w:rsidR="003870EF" w:rsidRPr="00762FA1" w:rsidRDefault="003870EF" w:rsidP="00232F9E">
      <w:pPr>
        <w:pStyle w:val="Tekstprzypisudolnego"/>
        <w:spacing w:after="120"/>
        <w:rPr>
          <w:rFonts w:ascii="Arial" w:hAnsi="Arial" w:cs="Arial"/>
          <w:sz w:val="18"/>
          <w:szCs w:val="18"/>
        </w:rPr>
      </w:pPr>
      <w:r w:rsidRPr="00762FA1">
        <w:rPr>
          <w:rStyle w:val="Odwoanieprzypisudolnego"/>
          <w:rFonts w:ascii="Arial" w:hAnsi="Arial" w:cs="Arial"/>
          <w:sz w:val="18"/>
          <w:szCs w:val="18"/>
        </w:rPr>
        <w:footnoteRef/>
      </w:r>
      <w:r w:rsidRPr="00762FA1">
        <w:rPr>
          <w:rFonts w:ascii="Arial" w:hAnsi="Arial" w:cs="Arial"/>
          <w:sz w:val="18"/>
          <w:szCs w:val="18"/>
        </w:rPr>
        <w:t xml:space="preserve"> Patrz: przypis </w:t>
      </w:r>
      <w:r>
        <w:rPr>
          <w:rFonts w:ascii="Arial" w:hAnsi="Arial" w:cs="Arial"/>
          <w:sz w:val="18"/>
          <w:szCs w:val="18"/>
        </w:rPr>
        <w:t>10</w:t>
      </w:r>
      <w:r w:rsidRPr="00762FA1">
        <w:rPr>
          <w:rFonts w:ascii="Arial" w:hAnsi="Arial" w:cs="Arial"/>
          <w:sz w:val="18"/>
          <w:szCs w:val="18"/>
        </w:rPr>
        <w:t>.</w:t>
      </w:r>
    </w:p>
  </w:footnote>
  <w:footnote w:id="5">
    <w:p w:rsidR="003870EF" w:rsidRPr="004E1500" w:rsidRDefault="003870EF" w:rsidP="00232F9E">
      <w:pPr>
        <w:pStyle w:val="Tekstprzypisudolnego"/>
        <w:spacing w:after="120"/>
        <w:rPr>
          <w:rFonts w:ascii="Arial" w:hAnsi="Arial" w:cs="Arial"/>
        </w:rPr>
      </w:pPr>
      <w:r>
        <w:rPr>
          <w:rFonts w:ascii="Arial" w:hAnsi="Arial" w:cs="Arial"/>
          <w:sz w:val="18"/>
          <w:szCs w:val="18"/>
          <w:vertAlign w:val="superscript"/>
        </w:rPr>
        <w:t>5</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 Patrz: przypis </w:t>
      </w:r>
      <w:r>
        <w:rPr>
          <w:rFonts w:ascii="Arial" w:hAnsi="Arial" w:cs="Arial"/>
          <w:sz w:val="18"/>
          <w:szCs w:val="18"/>
        </w:rPr>
        <w:t>17</w:t>
      </w:r>
      <w:r w:rsidRPr="00762FA1">
        <w:rPr>
          <w:rFonts w:ascii="Arial" w:hAnsi="Arial" w:cs="Arial"/>
          <w:sz w:val="18"/>
          <w:szCs w:val="18"/>
        </w:rPr>
        <w:t>.</w:t>
      </w:r>
    </w:p>
  </w:footnote>
  <w:footnote w:id="6">
    <w:p w:rsidR="003870EF" w:rsidRPr="00762FA1" w:rsidRDefault="003870EF" w:rsidP="00232F9E">
      <w:pPr>
        <w:pStyle w:val="Tekstprzypisudolnego"/>
        <w:spacing w:after="120"/>
        <w:rPr>
          <w:sz w:val="18"/>
          <w:szCs w:val="18"/>
        </w:rPr>
      </w:pPr>
      <w:r>
        <w:rPr>
          <w:rFonts w:ascii="Arial" w:hAnsi="Arial" w:cs="Arial"/>
          <w:sz w:val="18"/>
          <w:szCs w:val="18"/>
          <w:vertAlign w:val="superscript"/>
        </w:rPr>
        <w:t>6</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 Kursy publikowane są na stronie www: http://www.nbp.pl/home.aspx?f=/kursy/kursy_archiwum.html </w:t>
      </w:r>
    </w:p>
  </w:footnote>
  <w:footnote w:id="7">
    <w:p w:rsidR="003870EF" w:rsidRPr="00762FA1" w:rsidRDefault="003870EF" w:rsidP="00232F9E">
      <w:pPr>
        <w:pStyle w:val="Tekstprzypisudolnego"/>
        <w:spacing w:after="120"/>
        <w:rPr>
          <w:rFonts w:ascii="Arial" w:hAnsi="Arial" w:cs="Arial"/>
          <w:sz w:val="18"/>
          <w:szCs w:val="18"/>
        </w:rPr>
      </w:pPr>
      <w:r>
        <w:rPr>
          <w:rFonts w:ascii="Arial" w:hAnsi="Arial" w:cs="Arial"/>
          <w:sz w:val="18"/>
          <w:szCs w:val="18"/>
          <w:vertAlign w:val="superscript"/>
        </w:rPr>
        <w:t>7</w:t>
      </w:r>
      <w:r w:rsidRPr="00762FA1">
        <w:rPr>
          <w:rStyle w:val="Odwoanieprzypisudolnego"/>
          <w:rFonts w:ascii="Arial" w:hAnsi="Arial" w:cs="Arial"/>
          <w:color w:val="FFFFFF"/>
          <w:sz w:val="18"/>
          <w:szCs w:val="18"/>
        </w:rPr>
        <w:footnoteRef/>
      </w:r>
      <w:r w:rsidRPr="00762FA1">
        <w:rPr>
          <w:rFonts w:ascii="Arial" w:hAnsi="Arial" w:cs="Arial"/>
          <w:color w:val="FFFFFF"/>
          <w:sz w:val="18"/>
          <w:szCs w:val="18"/>
        </w:rPr>
        <w:t xml:space="preserve"> </w:t>
      </w:r>
      <w:r w:rsidRPr="00762FA1">
        <w:rPr>
          <w:rFonts w:ascii="Arial" w:hAnsi="Arial" w:cs="Arial"/>
          <w:sz w:val="18"/>
          <w:szCs w:val="18"/>
        </w:rPr>
        <w:t>Koszty finansowania, np. odsetki od zaciągniętych kredytów nie są uwzględniane w analizie finansowej efektywności inwestycji (oraz analizie luki w finansowaniu). Brane są one natomiast pod uwagę w analizie trwałości finansowej projektu oraz przy obliczaniu efektywności kapitału krajowego.</w:t>
      </w:r>
    </w:p>
  </w:footnote>
  <w:footnote w:id="8">
    <w:p w:rsidR="003870EF" w:rsidRPr="0044392B" w:rsidRDefault="003870EF" w:rsidP="00232F9E">
      <w:pPr>
        <w:pStyle w:val="Tekstprzypisudolnego"/>
        <w:spacing w:after="120"/>
        <w:rPr>
          <w:rFonts w:ascii="Arial" w:hAnsi="Arial" w:cs="Arial"/>
        </w:rPr>
      </w:pPr>
      <w:r>
        <w:rPr>
          <w:rFonts w:ascii="Arial" w:hAnsi="Arial" w:cs="Arial"/>
          <w:sz w:val="18"/>
          <w:szCs w:val="18"/>
          <w:vertAlign w:val="superscript"/>
        </w:rPr>
        <w:t>8</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w:t>
      </w:r>
      <w:r w:rsidRPr="0044392B">
        <w:rPr>
          <w:rFonts w:ascii="Arial" w:hAnsi="Arial" w:cs="Arial"/>
        </w:rPr>
        <w:t xml:space="preserve"> </w:t>
      </w:r>
    </w:p>
  </w:footnote>
  <w:footnote w:id="9">
    <w:p w:rsidR="003870EF" w:rsidRPr="00762FA1" w:rsidRDefault="003870EF" w:rsidP="00232F9E">
      <w:pPr>
        <w:pStyle w:val="Tekstprzypisudolnego"/>
        <w:rPr>
          <w:rFonts w:ascii="Arial" w:hAnsi="Arial" w:cs="Arial"/>
          <w:sz w:val="18"/>
          <w:szCs w:val="18"/>
        </w:rPr>
      </w:pPr>
      <w:r>
        <w:rPr>
          <w:rFonts w:ascii="Arial" w:hAnsi="Arial" w:cs="Arial"/>
          <w:sz w:val="18"/>
          <w:szCs w:val="18"/>
          <w:vertAlign w:val="superscript"/>
        </w:rPr>
        <w:t>9</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 Szerzej patrz: </w:t>
      </w:r>
      <w:r w:rsidRPr="00762FA1">
        <w:rPr>
          <w:rFonts w:ascii="Arial" w:hAnsi="Arial" w:cs="Arial"/>
          <w:i/>
          <w:sz w:val="18"/>
          <w:szCs w:val="18"/>
        </w:rPr>
        <w:t>Opłata za dostępność. Interpretacja prawna i finansowa pojęcia wraz z opinią na temat wybranych zagadnień dotyczących podziału ryzyk, wpływu na dług publiczny oraz klasyfikacji opłaty za dostępność w budżetach podmiotów publicznych</w:t>
      </w:r>
      <w:r w:rsidRPr="00762FA1">
        <w:rPr>
          <w:rFonts w:ascii="Arial" w:hAnsi="Arial" w:cs="Arial"/>
          <w:sz w:val="18"/>
          <w:szCs w:val="18"/>
        </w:rPr>
        <w:t xml:space="preserve">. Warszawa, marzec 2012. Publikacja dostępna na stronie internetowej: </w:t>
      </w:r>
    </w:p>
    <w:p w:rsidR="003870EF" w:rsidRPr="00A57047" w:rsidRDefault="00227F52" w:rsidP="00232F9E">
      <w:pPr>
        <w:pStyle w:val="Tekstprzypisudolnego"/>
        <w:rPr>
          <w:rFonts w:ascii="Arial" w:hAnsi="Arial" w:cs="Arial"/>
        </w:rPr>
      </w:pPr>
      <w:hyperlink r:id="rId1" w:history="1">
        <w:r w:rsidR="003870EF" w:rsidRPr="00762FA1">
          <w:rPr>
            <w:rStyle w:val="Hipercze"/>
            <w:rFonts w:ascii="Arial" w:hAnsi="Arial" w:cs="Arial"/>
            <w:sz w:val="18"/>
            <w:szCs w:val="18"/>
          </w:rPr>
          <w:t>http://www.ppp.gov.pl/KonferencjeIseminaria/Documents/20120404_opinia_oplata_za_dostepnosc.pdf</w:t>
        </w:r>
      </w:hyperlink>
      <w:r w:rsidR="003870EF">
        <w:rPr>
          <w:rFonts w:ascii="Arial" w:hAnsi="Arial" w:cs="Arial"/>
        </w:rPr>
        <w:t xml:space="preserve"> </w:t>
      </w:r>
    </w:p>
  </w:footnote>
  <w:footnote w:id="10">
    <w:p w:rsidR="003870EF" w:rsidRPr="00762FA1" w:rsidRDefault="003870EF" w:rsidP="00232F9E">
      <w:pPr>
        <w:pStyle w:val="Tekstprzypisudolnego"/>
        <w:rPr>
          <w:rFonts w:ascii="Arial" w:hAnsi="Arial" w:cs="Arial"/>
          <w:sz w:val="18"/>
          <w:szCs w:val="18"/>
        </w:rPr>
      </w:pPr>
      <w:r>
        <w:rPr>
          <w:rFonts w:ascii="Arial" w:hAnsi="Arial" w:cs="Arial"/>
          <w:sz w:val="18"/>
          <w:szCs w:val="18"/>
          <w:vertAlign w:val="superscript"/>
        </w:rPr>
        <w:t>10</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 W sytuacji, gdy beneficjent (np. gmina) realizuje projekt polegający na termomodernizacji budynku publicznego (np. szkoły) i – w związku z powstałymi w wyniku projektu oszczędnościami kosztów operacyjnych (w tym przypadku kosztów ogrzewania) – dotacja na działalność operacyjną w danym roku  zostaje obniżona o kwotę ww. oszczędności wygenerowanych w danym roku, przedmiotowy projekt nie stanowi projektu generującego dochód w myśl art. 61 ust. 1 rozporządzenia nr 1303/2013. </w:t>
      </w:r>
    </w:p>
    <w:p w:rsidR="003870EF" w:rsidRPr="00762FA1" w:rsidRDefault="003870EF" w:rsidP="00232F9E">
      <w:pPr>
        <w:pStyle w:val="Tekstprzypisudolnego"/>
        <w:rPr>
          <w:rFonts w:ascii="Arial" w:hAnsi="Arial" w:cs="Arial"/>
          <w:sz w:val="18"/>
          <w:szCs w:val="18"/>
        </w:rPr>
      </w:pPr>
      <w:r w:rsidRPr="00762FA1">
        <w:rPr>
          <w:rFonts w:ascii="Arial" w:hAnsi="Arial" w:cs="Arial"/>
          <w:sz w:val="18"/>
          <w:szCs w:val="18"/>
        </w:rPr>
        <w:t xml:space="preserve">W przedmiotowym kontekście najważniejsze znaczenie ma fakt, czy wpływająca do projektu (w praktyce do jego operatora – tu: szkoły) dotacja na działalność ulegnie pomniejszeniu o kwotę wynikającą </w:t>
      </w:r>
      <w:r w:rsidRPr="00762FA1">
        <w:rPr>
          <w:rFonts w:ascii="Arial" w:hAnsi="Arial" w:cs="Arial"/>
          <w:sz w:val="18"/>
          <w:szCs w:val="18"/>
        </w:rPr>
        <w:br/>
        <w:t xml:space="preserve">z oszczędności. Jeśli tak, oszczędności kosztów operacyjnych nie będą stanowiły dochodu, bez względu na to, czy dotacja wpływająca do beneficjenta (np. do gminy z budżetu państwa) również zostanie zredukowana. </w:t>
      </w:r>
    </w:p>
    <w:p w:rsidR="003870EF" w:rsidRPr="0027202C" w:rsidRDefault="003870EF" w:rsidP="00232F9E">
      <w:pPr>
        <w:pStyle w:val="Tekstprzypisudolnego"/>
        <w:spacing w:after="120"/>
        <w:rPr>
          <w:rFonts w:ascii="Arial" w:hAnsi="Arial" w:cs="Arial"/>
        </w:rPr>
      </w:pPr>
      <w:r w:rsidRPr="00762FA1">
        <w:rPr>
          <w:rFonts w:ascii="Arial" w:hAnsi="Arial" w:cs="Arial"/>
          <w:sz w:val="18"/>
          <w:szCs w:val="18"/>
        </w:rPr>
        <w:t>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762FA1">
        <w:rPr>
          <w:rFonts w:ascii="Arial" w:hAnsi="Arial" w:cs="Arial"/>
          <w:b/>
          <w:sz w:val="18"/>
          <w:szCs w:val="18"/>
        </w:rPr>
        <w:t xml:space="preserve"> </w:t>
      </w:r>
      <w:r w:rsidRPr="00762FA1">
        <w:rPr>
          <w:rFonts w:ascii="Arial" w:hAnsi="Arial" w:cs="Arial"/>
          <w:sz w:val="18"/>
          <w:szCs w:val="18"/>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footnote>
  <w:footnote w:id="11">
    <w:p w:rsidR="003870EF" w:rsidRPr="00762FA1" w:rsidRDefault="003870EF" w:rsidP="00232F9E">
      <w:pPr>
        <w:pStyle w:val="Tekstprzypisudolnego"/>
        <w:spacing w:after="120"/>
        <w:rPr>
          <w:rFonts w:ascii="Arial" w:hAnsi="Arial" w:cs="Arial"/>
          <w:sz w:val="18"/>
          <w:szCs w:val="18"/>
        </w:rPr>
      </w:pPr>
      <w:r>
        <w:rPr>
          <w:rFonts w:ascii="Arial" w:hAnsi="Arial" w:cs="Arial"/>
          <w:sz w:val="18"/>
          <w:szCs w:val="18"/>
          <w:vertAlign w:val="superscript"/>
        </w:rPr>
        <w:t>11</w:t>
      </w:r>
      <w:r w:rsidRPr="00762FA1">
        <w:rPr>
          <w:rFonts w:ascii="Arial" w:hAnsi="Arial" w:cs="Arial"/>
          <w:sz w:val="18"/>
          <w:szCs w:val="18"/>
          <w:vertAlign w:val="superscript"/>
        </w:rPr>
        <w:t xml:space="preserve"> </w:t>
      </w:r>
      <w:r w:rsidRPr="00762FA1">
        <w:rPr>
          <w:rFonts w:ascii="Arial" w:hAnsi="Arial" w:cs="Arial"/>
          <w:sz w:val="18"/>
          <w:szCs w:val="18"/>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rsidR="003870EF" w:rsidRPr="00A9013E" w:rsidDel="006C2596" w:rsidRDefault="003870EF" w:rsidP="00232F9E">
      <w:pPr>
        <w:pStyle w:val="Tekstprzypisudolnego"/>
        <w:rPr>
          <w:del w:id="5" w:author="Krzysztof Mierkiewicz" w:date="2014-04-01T14:57:00Z"/>
          <w:rFonts w:ascii="Arial" w:hAnsi="Arial" w:cs="Arial"/>
          <w:sz w:val="2"/>
        </w:rPr>
      </w:pPr>
    </w:p>
  </w:footnote>
  <w:footnote w:id="12">
    <w:p w:rsidR="003870EF" w:rsidRPr="00762FA1" w:rsidRDefault="003870EF" w:rsidP="00232F9E">
      <w:pPr>
        <w:pStyle w:val="Tekstprzypisudolnego"/>
        <w:spacing w:after="120"/>
        <w:rPr>
          <w:rFonts w:ascii="Arial" w:hAnsi="Arial" w:cs="Arial"/>
          <w:sz w:val="18"/>
          <w:szCs w:val="18"/>
        </w:rPr>
      </w:pPr>
    </w:p>
    <w:p w:rsidR="003870EF" w:rsidRPr="00762FA1" w:rsidRDefault="003870EF" w:rsidP="00232F9E">
      <w:pPr>
        <w:pStyle w:val="Tekstprzypisudolnego"/>
        <w:spacing w:after="120"/>
        <w:rPr>
          <w:rFonts w:ascii="Arial" w:hAnsi="Arial" w:cs="Arial"/>
          <w:sz w:val="18"/>
          <w:szCs w:val="18"/>
        </w:rPr>
      </w:pPr>
      <w:r>
        <w:rPr>
          <w:rFonts w:ascii="Arial" w:hAnsi="Arial" w:cs="Arial"/>
          <w:sz w:val="18"/>
          <w:szCs w:val="18"/>
          <w:vertAlign w:val="superscript"/>
        </w:rPr>
        <w:t>12</w:t>
      </w:r>
      <w:r w:rsidRPr="00762FA1">
        <w:rPr>
          <w:rStyle w:val="Odwoanieprzypisudolnego"/>
          <w:rFonts w:ascii="Arial" w:hAnsi="Arial" w:cs="Arial"/>
          <w:color w:val="FFFFFF"/>
          <w:sz w:val="18"/>
          <w:szCs w:val="18"/>
        </w:rPr>
        <w:footnoteRef/>
      </w:r>
      <w:r w:rsidRPr="00762FA1">
        <w:rPr>
          <w:rFonts w:ascii="Arial" w:hAnsi="Arial" w:cs="Arial"/>
          <w:sz w:val="18"/>
          <w:szCs w:val="18"/>
        </w:rPr>
        <w:t xml:space="preserve">Rozporządzenie Parlamentu Europejskiego i Rady (UE) nr 1305/2013 z dnia 17 grudnia 2013 r. </w:t>
      </w:r>
      <w:r w:rsidRPr="00762FA1">
        <w:rPr>
          <w:rFonts w:ascii="Arial" w:hAnsi="Arial" w:cs="Arial"/>
          <w:sz w:val="18"/>
          <w:szCs w:val="18"/>
        </w:rPr>
        <w:br/>
        <w:t>w sprawie wsparcie rozwoju obszarów wiejskich przez Europejski Fundusz Rolny na rzecz Rozwoju Obszarów Wiejskich (EFRROW) i uchylające rozporządzenie Rady (WE) nr 1698/2005, Dziennik Urzędowy Unii Europejskiej z 20.12.2013 r., nr L 347/487.</w:t>
      </w:r>
    </w:p>
    <w:p w:rsidR="003870EF" w:rsidRPr="00762FA1" w:rsidRDefault="003870EF" w:rsidP="00232F9E">
      <w:pPr>
        <w:pStyle w:val="Tekstprzypisudolnego"/>
        <w:spacing w:after="120"/>
        <w:rPr>
          <w:rFonts w:ascii="Arial" w:hAnsi="Arial" w:cs="Arial"/>
          <w:sz w:val="18"/>
          <w:szCs w:val="18"/>
        </w:rPr>
      </w:pPr>
      <w:r>
        <w:rPr>
          <w:rFonts w:ascii="Arial" w:hAnsi="Arial" w:cs="Arial"/>
          <w:sz w:val="18"/>
          <w:szCs w:val="18"/>
          <w:vertAlign w:val="superscript"/>
        </w:rPr>
        <w:t>13</w:t>
      </w:r>
      <w:r w:rsidRPr="00762FA1">
        <w:rPr>
          <w:rFonts w:ascii="Arial" w:hAnsi="Arial" w:cs="Arial"/>
          <w:sz w:val="18"/>
          <w:szCs w:val="18"/>
          <w:vertAlign w:val="superscript"/>
        </w:rPr>
        <w:t xml:space="preserve"> </w:t>
      </w:r>
      <w:r w:rsidRPr="00762FA1">
        <w:rPr>
          <w:rFonts w:ascii="Arial" w:hAnsi="Arial" w:cs="Arial"/>
          <w:sz w:val="18"/>
          <w:szCs w:val="18"/>
        </w:rPr>
        <w:t>Patrz: art. 61 ust. 8 akapit drugi rozporządzenia 1303/2013.</w:t>
      </w:r>
    </w:p>
  </w:footnote>
  <w:footnote w:id="13">
    <w:p w:rsidR="003870EF" w:rsidRPr="00762FA1" w:rsidRDefault="003870EF" w:rsidP="00232F9E">
      <w:pPr>
        <w:pStyle w:val="Tekstprzypisudolnego"/>
        <w:spacing w:after="120"/>
        <w:rPr>
          <w:rFonts w:ascii="Arial" w:hAnsi="Arial" w:cs="Arial"/>
          <w:sz w:val="18"/>
          <w:szCs w:val="18"/>
        </w:rPr>
      </w:pPr>
      <w:r>
        <w:rPr>
          <w:rStyle w:val="Odwoanieprzypisudolnego"/>
          <w:rFonts w:ascii="Arial" w:hAnsi="Arial" w:cs="Arial"/>
          <w:sz w:val="18"/>
          <w:szCs w:val="18"/>
        </w:rPr>
        <w:t>14</w:t>
      </w:r>
      <w:r w:rsidRPr="00762FA1">
        <w:rPr>
          <w:rFonts w:ascii="Arial" w:hAnsi="Arial" w:cs="Arial"/>
          <w:sz w:val="18"/>
          <w:szCs w:val="18"/>
        </w:rPr>
        <w:t xml:space="preserve"> Przed zastosowaniem reżimu wynikającego z zapisów art. 61 ust. 1 rozporządzenia nr 1303/2013 (patrz również: definicja całkowitego kosztu kwalifikowalnego projektu/inwestycji).</w:t>
      </w:r>
    </w:p>
  </w:footnote>
  <w:footnote w:id="14">
    <w:p w:rsidR="003870EF" w:rsidRPr="00762FA1" w:rsidRDefault="003870EF" w:rsidP="00232F9E">
      <w:pPr>
        <w:pStyle w:val="Tekstprzypisudolnego"/>
        <w:spacing w:after="120"/>
        <w:rPr>
          <w:rFonts w:ascii="Arial" w:hAnsi="Arial" w:cs="Arial"/>
          <w:sz w:val="18"/>
          <w:szCs w:val="18"/>
        </w:rPr>
      </w:pPr>
      <w:r>
        <w:rPr>
          <w:rStyle w:val="Odwoanieprzypisudolnego"/>
          <w:rFonts w:ascii="Arial" w:hAnsi="Arial" w:cs="Arial"/>
          <w:sz w:val="18"/>
          <w:szCs w:val="18"/>
        </w:rPr>
        <w:t>15</w:t>
      </w:r>
      <w:r w:rsidRPr="00762FA1">
        <w:rPr>
          <w:rFonts w:ascii="Arial" w:hAnsi="Arial" w:cs="Arial"/>
          <w:sz w:val="18"/>
          <w:szCs w:val="18"/>
        </w:rPr>
        <w:t xml:space="preserve"> Patrz: art. 61 ust. 7 akapit drugi rozporządzenia nr 1303/2013.</w:t>
      </w:r>
    </w:p>
  </w:footnote>
  <w:footnote w:id="15">
    <w:p w:rsidR="003870EF" w:rsidRDefault="003870EF" w:rsidP="00232F9E">
      <w:pPr>
        <w:pStyle w:val="Tekstprzypisudolnego"/>
        <w:spacing w:after="120"/>
      </w:pPr>
      <w:r>
        <w:rPr>
          <w:rStyle w:val="Odwoanieprzypisudolnego"/>
          <w:rFonts w:ascii="Arial" w:hAnsi="Arial" w:cs="Arial"/>
          <w:sz w:val="18"/>
          <w:szCs w:val="18"/>
        </w:rPr>
        <w:t>16</w:t>
      </w:r>
      <w:r w:rsidRPr="00762FA1">
        <w:rPr>
          <w:sz w:val="18"/>
          <w:szCs w:val="18"/>
        </w:rPr>
        <w:t xml:space="preserve"> </w:t>
      </w:r>
      <w:r w:rsidRPr="00762FA1">
        <w:rPr>
          <w:rFonts w:ascii="Arial" w:hAnsi="Arial" w:cs="Arial"/>
          <w:sz w:val="18"/>
          <w:szCs w:val="18"/>
        </w:rPr>
        <w:t xml:space="preserve">Patrz: przypis nr </w:t>
      </w:r>
      <w:r>
        <w:rPr>
          <w:rFonts w:ascii="Arial" w:hAnsi="Arial" w:cs="Arial"/>
          <w:sz w:val="18"/>
          <w:szCs w:val="18"/>
        </w:rPr>
        <w:t>6</w:t>
      </w:r>
      <w:r w:rsidRPr="00762FA1">
        <w:rPr>
          <w:rFonts w:ascii="Arial" w:hAnsi="Arial" w:cs="Arial"/>
          <w:sz w:val="18"/>
          <w:szCs w:val="18"/>
        </w:rPr>
        <w:t>.</w:t>
      </w:r>
    </w:p>
  </w:footnote>
  <w:footnote w:id="16">
    <w:p w:rsidR="003870EF" w:rsidRPr="00762FA1" w:rsidRDefault="003870EF" w:rsidP="00232F9E">
      <w:pPr>
        <w:pStyle w:val="Tekstprzypisudolnego"/>
        <w:spacing w:after="120"/>
        <w:rPr>
          <w:rFonts w:ascii="Arial" w:hAnsi="Arial" w:cs="Arial"/>
          <w:sz w:val="18"/>
          <w:szCs w:val="18"/>
        </w:rPr>
      </w:pPr>
      <w:r>
        <w:rPr>
          <w:rStyle w:val="Odwoanieprzypisudolnego"/>
          <w:rFonts w:ascii="Arial" w:hAnsi="Arial" w:cs="Arial"/>
          <w:sz w:val="18"/>
          <w:szCs w:val="18"/>
        </w:rPr>
        <w:t>17</w:t>
      </w:r>
      <w:r w:rsidRPr="00762FA1">
        <w:rPr>
          <w:rFonts w:ascii="Arial" w:hAnsi="Arial" w:cs="Arial"/>
          <w:sz w:val="18"/>
          <w:szCs w:val="18"/>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t>
      </w:r>
      <w:r w:rsidRPr="00762FA1">
        <w:rPr>
          <w:rFonts w:ascii="Arial" w:hAnsi="Arial" w:cs="Arial"/>
          <w:sz w:val="18"/>
          <w:szCs w:val="18"/>
        </w:rPr>
        <w:br/>
        <w:t xml:space="preserve">W wyjątkowych wypadkach KE może na wniosek państwa członkowskiego wydłużyć ten termin do dnia </w:t>
      </w:r>
      <w:r w:rsidRPr="00762FA1">
        <w:rPr>
          <w:rFonts w:ascii="Arial" w:hAnsi="Arial" w:cs="Arial"/>
          <w:sz w:val="18"/>
          <w:szCs w:val="18"/>
        </w:rPr>
        <w:br/>
        <w:t>1 marca 2025 r.</w:t>
      </w:r>
    </w:p>
  </w:footnote>
  <w:footnote w:id="17">
    <w:p w:rsidR="003870EF" w:rsidRPr="00762FA1" w:rsidRDefault="003870EF" w:rsidP="00232F9E">
      <w:pPr>
        <w:pStyle w:val="Tekstprzypisudolnego"/>
        <w:spacing w:after="120"/>
        <w:rPr>
          <w:rFonts w:ascii="Arial" w:hAnsi="Arial" w:cs="Arial"/>
          <w:sz w:val="18"/>
          <w:szCs w:val="18"/>
        </w:rPr>
      </w:pPr>
      <w:r>
        <w:rPr>
          <w:rFonts w:ascii="Arial" w:hAnsi="Arial" w:cs="Arial"/>
          <w:sz w:val="18"/>
          <w:szCs w:val="18"/>
          <w:vertAlign w:val="superscript"/>
        </w:rPr>
        <w:t>18</w:t>
      </w:r>
      <w:r w:rsidRPr="00762FA1">
        <w:rPr>
          <w:rStyle w:val="Odwoanieprzypisudolnego"/>
          <w:rFonts w:ascii="Arial" w:hAnsi="Arial" w:cs="Arial"/>
          <w:color w:val="FFFFFF"/>
          <w:sz w:val="18"/>
          <w:szCs w:val="18"/>
        </w:rPr>
        <w:footnoteRef/>
      </w:r>
      <w:r w:rsidRPr="00762FA1">
        <w:rPr>
          <w:rFonts w:ascii="Arial" w:hAnsi="Arial" w:cs="Arial"/>
          <w:sz w:val="18"/>
          <w:szCs w:val="18"/>
        </w:rPr>
        <w:t>Dokument w wersji angielskojęzycznej oraz jego robocze tłumaczenie na język polski dostępne są pod adresem:</w:t>
      </w:r>
    </w:p>
    <w:p w:rsidR="003870EF" w:rsidRPr="00762FA1" w:rsidRDefault="00227F52" w:rsidP="00232F9E">
      <w:pPr>
        <w:pStyle w:val="Tekstprzypisudolnego"/>
        <w:spacing w:after="120"/>
        <w:rPr>
          <w:rFonts w:ascii="Arial" w:hAnsi="Arial" w:cs="Arial"/>
          <w:sz w:val="18"/>
          <w:szCs w:val="18"/>
        </w:rPr>
      </w:pPr>
      <w:hyperlink r:id="rId2" w:history="1">
        <w:r w:rsidR="003870EF" w:rsidRPr="00762FA1">
          <w:rPr>
            <w:rStyle w:val="Hipercze"/>
            <w:rFonts w:ascii="Arial" w:hAnsi="Arial" w:cs="Arial"/>
            <w:sz w:val="18"/>
            <w:szCs w:val="18"/>
          </w:rPr>
          <w:t>http://www.mr.gov.pl/strony/zadania/fundusze-europejskie/wytyczne/wytyczne-na-lata-2014-2020/wytyczne-ministra-infrastruktury-i-rozwoju-w-zakresie-zagadnien-zwiazanych-z-przygotowaniem-projektow-inwestycyjnych-w-tym-projektow-generujacych-dochod-i-projektow/</w:t>
        </w:r>
      </w:hyperlink>
      <w:r w:rsidR="003870EF" w:rsidRPr="00762FA1">
        <w:rPr>
          <w:rFonts w:ascii="Arial" w:hAnsi="Arial" w:cs="Arial"/>
          <w:sz w:val="18"/>
          <w:szCs w:val="18"/>
        </w:rPr>
        <w:t xml:space="preserve"> </w:t>
      </w:r>
    </w:p>
    <w:p w:rsidR="003870EF" w:rsidRPr="00762FA1" w:rsidRDefault="003870EF" w:rsidP="00232F9E">
      <w:pPr>
        <w:pStyle w:val="Tekstprzypisudolnego"/>
        <w:spacing w:after="120"/>
        <w:rPr>
          <w:rFonts w:ascii="Arial" w:hAnsi="Arial" w:cs="Arial"/>
          <w:sz w:val="18"/>
          <w:szCs w:val="18"/>
        </w:rPr>
      </w:pPr>
      <w:r w:rsidRPr="00762FA1">
        <w:rPr>
          <w:rFonts w:ascii="Arial" w:hAnsi="Arial" w:cs="Arial"/>
          <w:sz w:val="18"/>
          <w:szCs w:val="18"/>
        </w:rPr>
        <w:t>oraz</w:t>
      </w:r>
    </w:p>
    <w:p w:rsidR="003870EF" w:rsidRPr="00ED7DE0" w:rsidRDefault="00227F52" w:rsidP="00232F9E">
      <w:pPr>
        <w:pStyle w:val="Tekstprzypisudolnego"/>
        <w:spacing w:after="120"/>
        <w:rPr>
          <w:rFonts w:ascii="Arial" w:hAnsi="Arial" w:cs="Arial"/>
        </w:rPr>
      </w:pPr>
      <w:hyperlink r:id="rId3" w:history="1">
        <w:r w:rsidR="003870EF" w:rsidRPr="00762FA1">
          <w:rPr>
            <w:rStyle w:val="Hipercze"/>
            <w:rFonts w:ascii="Arial" w:hAnsi="Arial" w:cs="Arial"/>
            <w:sz w:val="18"/>
            <w:szCs w:val="18"/>
          </w:rPr>
          <w:t>https://www.funduszeeuropejskie.gov.pl/strony/o-funduszach/dokumenty/wytyczne-ministra-infrastruktury-i-rozwoju-w-zakresie-zagadnien-zwiazanych-z-przygotowaniem-projektow-inwestycyjnych-w-tym-projektow-generujacych-dochod-i-projektow-hybrydowych-na-lata-2014-2020-1/</w:t>
        </w:r>
      </w:hyperlink>
      <w:r w:rsidR="003870EF">
        <w:rPr>
          <w:rFonts w:ascii="Arial" w:hAnsi="Arial" w:cs="Arial"/>
        </w:rPr>
        <w:t xml:space="preserve"> </w:t>
      </w:r>
    </w:p>
  </w:footnote>
  <w:footnote w:id="18">
    <w:p w:rsidR="003870EF" w:rsidRPr="00484ED5" w:rsidRDefault="003870EF" w:rsidP="00232F9E">
      <w:pPr>
        <w:pStyle w:val="Tekstprzypisudolnego"/>
        <w:rPr>
          <w:rFonts w:ascii="Arial" w:hAnsi="Arial" w:cs="Arial"/>
          <w:sz w:val="18"/>
          <w:szCs w:val="18"/>
        </w:rPr>
      </w:pPr>
      <w:r>
        <w:rPr>
          <w:rFonts w:ascii="Arial" w:hAnsi="Arial" w:cs="Arial"/>
          <w:sz w:val="18"/>
          <w:szCs w:val="18"/>
          <w:vertAlign w:val="superscript"/>
        </w:rPr>
        <w:t>19</w:t>
      </w:r>
      <w:r w:rsidRPr="00484ED5">
        <w:rPr>
          <w:rStyle w:val="Odwoanieprzypisudolnego"/>
          <w:rFonts w:ascii="Arial" w:hAnsi="Arial" w:cs="Arial"/>
          <w:color w:val="FFFFFF"/>
          <w:sz w:val="18"/>
          <w:szCs w:val="18"/>
        </w:rPr>
        <w:footnoteRef/>
      </w:r>
      <w:r w:rsidRPr="00484ED5">
        <w:rPr>
          <w:rFonts w:ascii="Arial" w:hAnsi="Arial" w:cs="Arial"/>
          <w:sz w:val="18"/>
          <w:szCs w:val="18"/>
        </w:rPr>
        <w:t xml:space="preserve"> Szerzej patrz: wersja polskojęzyczna Przewodnika AKK, str. 19-20.</w:t>
      </w:r>
    </w:p>
  </w:footnote>
  <w:footnote w:id="19">
    <w:p w:rsidR="003870EF" w:rsidRDefault="003870EF" w:rsidP="00232F9E">
      <w:pPr>
        <w:pStyle w:val="Tekstprzypisudolnego"/>
      </w:pPr>
      <w:r>
        <w:rPr>
          <w:rStyle w:val="Odwoanieprzypisudolnego"/>
        </w:rPr>
        <w:t>20</w:t>
      </w:r>
      <w:r>
        <w:t xml:space="preserve"> </w:t>
      </w:r>
      <w:r w:rsidRPr="00484ED5">
        <w:rPr>
          <w:rFonts w:ascii="Arial" w:hAnsi="Arial" w:cs="Arial"/>
          <w:sz w:val="18"/>
          <w:szCs w:val="18"/>
        </w:rPr>
        <w:t xml:space="preserve">Jeśli beneficjent równolegle do projektu UE prowadzi jeszcze inną inwestycję, to w scenariuszu bezinwestycyjnym i inwestycyjnym należy ująć wszystkie przepływy finansowe związane z tą inną inwestycją, </w:t>
      </w:r>
      <w:r w:rsidR="00D02855">
        <w:rPr>
          <w:rFonts w:ascii="Arial" w:hAnsi="Arial" w:cs="Arial"/>
          <w:sz w:val="18"/>
          <w:szCs w:val="18"/>
        </w:rPr>
        <w:br/>
      </w:r>
      <w:r w:rsidRPr="00484ED5">
        <w:rPr>
          <w:rFonts w:ascii="Arial" w:hAnsi="Arial" w:cs="Arial"/>
          <w:sz w:val="18"/>
          <w:szCs w:val="18"/>
        </w:rPr>
        <w:t>w tym nakłady inwestycyjne, koszty operacyjne i przychody. Jeśli na przykład przedsiębiorstwo komunikacji publicznej aktualnie kupuje 20 autobusów, z czego tylko 15 stanowi projekt UE, to w scenariuszu bezinwestycyjnym pokazujemy zakup 5 autobusów, natomiast w scenariuszu inwestycyjnym zakup 20 autobusów, w podziale na projekt UE (15 autobusów) i pozostałe inwestycje (5 autobusów)..Scenariusz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0">
    <w:p w:rsidR="003870EF" w:rsidRPr="0052325E" w:rsidRDefault="003870EF" w:rsidP="00232F9E">
      <w:pPr>
        <w:pStyle w:val="Tekstprzypisudolnego"/>
        <w:rPr>
          <w:rFonts w:ascii="Arial" w:hAnsi="Arial" w:cs="Arial"/>
          <w:sz w:val="18"/>
          <w:szCs w:val="18"/>
        </w:rPr>
      </w:pPr>
      <w:r w:rsidRPr="0052325E">
        <w:rPr>
          <w:rStyle w:val="Odwoanieprzypisudolnego"/>
          <w:sz w:val="18"/>
          <w:szCs w:val="18"/>
        </w:rPr>
        <w:t>21</w:t>
      </w:r>
      <w:r w:rsidRPr="0052325E">
        <w:rPr>
          <w:rFonts w:ascii="Arial" w:hAnsi="Arial" w:cs="Arial"/>
          <w:sz w:val="18"/>
          <w:szCs w:val="18"/>
        </w:rPr>
        <w:t xml:space="preserve"> Szczegółowe informacje w zakresie metodyki określania wartości rezydualnej w oparciu o bieżącą wartość netto przepływów projektu zostały zawarte w Załączniku 4. </w:t>
      </w:r>
    </w:p>
  </w:footnote>
  <w:footnote w:id="21">
    <w:p w:rsidR="003870EF" w:rsidRPr="0052325E" w:rsidRDefault="003870EF" w:rsidP="00232F9E">
      <w:pPr>
        <w:pStyle w:val="Tekstprzypisudolnego"/>
        <w:rPr>
          <w:rFonts w:ascii="Arial" w:hAnsi="Arial" w:cs="Arial"/>
          <w:sz w:val="18"/>
          <w:szCs w:val="18"/>
        </w:rPr>
      </w:pPr>
      <w:r w:rsidRPr="0052325E">
        <w:rPr>
          <w:rStyle w:val="Odwoanieprzypisudolnego"/>
          <w:rFonts w:ascii="Arial" w:hAnsi="Arial" w:cs="Arial"/>
          <w:sz w:val="18"/>
          <w:szCs w:val="18"/>
        </w:rPr>
        <w:t>22</w:t>
      </w:r>
      <w:r w:rsidRPr="0052325E">
        <w:rPr>
          <w:rFonts w:ascii="Arial" w:hAnsi="Arial" w:cs="Arial"/>
          <w:sz w:val="18"/>
          <w:szCs w:val="18"/>
        </w:rPr>
        <w:t xml:space="preserve"> Dla przykładu:</w:t>
      </w:r>
    </w:p>
    <w:p w:rsidR="003870EF" w:rsidRPr="0052325E" w:rsidRDefault="003870EF" w:rsidP="00232F9E">
      <w:pPr>
        <w:pStyle w:val="Tekstprzypisudolnego"/>
        <w:rPr>
          <w:rFonts w:ascii="Arial" w:hAnsi="Arial" w:cs="Arial"/>
          <w:sz w:val="18"/>
          <w:szCs w:val="18"/>
        </w:rPr>
      </w:pPr>
      <w:r w:rsidRPr="0052325E">
        <w:rPr>
          <w:rFonts w:ascii="Arial" w:hAnsi="Arial" w:cs="Arial"/>
          <w:sz w:val="18"/>
          <w:szCs w:val="18"/>
        </w:rPr>
        <w:t>1) Budynek urzędu gminy – po realizacji projektu nadal będzie służył do tych samych celów, a ponadto nie będzie możliwości jego sprzedaży.</w:t>
      </w:r>
    </w:p>
    <w:p w:rsidR="003870EF" w:rsidRPr="00575F88" w:rsidRDefault="003870EF" w:rsidP="00232F9E">
      <w:pPr>
        <w:pStyle w:val="Tekstprzypisudolnego"/>
        <w:rPr>
          <w:rFonts w:ascii="Arial" w:hAnsi="Arial" w:cs="Arial"/>
        </w:rPr>
      </w:pPr>
      <w:r w:rsidRPr="0052325E">
        <w:rPr>
          <w:rFonts w:ascii="Arial" w:hAnsi="Arial" w:cs="Arial"/>
          <w:sz w:val="18"/>
          <w:szCs w:val="18"/>
        </w:rPr>
        <w:t>2) Budynek biurowy – jest prawdopodobne, że po zakończeniu okresu odniesienia zmieni swoją obecną funkcję, a ponadto może on zostać sprzedany.</w:t>
      </w:r>
      <w:r>
        <w:rPr>
          <w:rFonts w:ascii="Arial" w:hAnsi="Arial" w:cs="Arial"/>
        </w:rPr>
        <w:t xml:space="preserve"> </w:t>
      </w:r>
    </w:p>
  </w:footnote>
  <w:footnote w:id="22">
    <w:p w:rsidR="003870EF" w:rsidRPr="00B759A5" w:rsidRDefault="003870EF" w:rsidP="00232F9E">
      <w:pPr>
        <w:pStyle w:val="Tekstprzypisudolnego"/>
        <w:rPr>
          <w:sz w:val="18"/>
          <w:szCs w:val="18"/>
        </w:rPr>
      </w:pPr>
      <w:r w:rsidRPr="00B759A5">
        <w:rPr>
          <w:rStyle w:val="Odwoanieprzypisudolnego"/>
          <w:rFonts w:ascii="Arial" w:hAnsi="Arial" w:cs="Arial"/>
          <w:sz w:val="18"/>
          <w:szCs w:val="18"/>
        </w:rPr>
        <w:footnoteRef/>
      </w:r>
      <w:r w:rsidRPr="00B759A5">
        <w:rPr>
          <w:rFonts w:ascii="Arial" w:hAnsi="Arial" w:cs="Arial"/>
          <w:sz w:val="18"/>
          <w:szCs w:val="18"/>
        </w:rPr>
        <w:t xml:space="preserve"> Przedmiotowe rozwiązanie znajdzie zastosowanie w odniesieniu do projektów, w których – z uwagi na brak reprezentatywnych danych – nie ma możliwości przeprowadzenia analizy według kryteriów ilościowych. Może to dotyczyć m.in. projektów w zakresie bezpieczeństwa w transporcie, w których obliczenia w analizie opcji musiałyby być oparte na oszacowaniu prawdopodobieństwa wystąpienia wypadku.</w:t>
      </w:r>
    </w:p>
  </w:footnote>
  <w:footnote w:id="23">
    <w:p w:rsidR="003870EF" w:rsidRPr="00DD22E6" w:rsidRDefault="003870EF" w:rsidP="00232F9E">
      <w:pPr>
        <w:pStyle w:val="Tekstprzypisudolnego"/>
        <w:jc w:val="both"/>
        <w:rPr>
          <w:rFonts w:ascii="Calibri" w:hAnsi="Calibri"/>
          <w:sz w:val="20"/>
        </w:rPr>
      </w:pPr>
      <w:r w:rsidRPr="00DD22E6">
        <w:rPr>
          <w:rStyle w:val="Odwoanieprzypisudolnego"/>
          <w:rFonts w:ascii="Calibri" w:hAnsi="Calibri"/>
          <w:sz w:val="20"/>
        </w:rPr>
        <w:footnoteRef/>
      </w:r>
      <w:r w:rsidRPr="00DE42EC">
        <w:rPr>
          <w:rFonts w:ascii="Calibri" w:hAnsi="Calibri"/>
          <w:sz w:val="20"/>
        </w:rPr>
        <w:t>http://www.funduszeeuropejskie.gov.pl/media/7565/20150811_warianty_14_20.pdf</w:t>
      </w:r>
      <w:r w:rsidRPr="00B26282" w:rsidDel="00B26282">
        <w:rPr>
          <w:rFonts w:ascii="Calibri" w:hAnsi="Calibri"/>
          <w:sz w:val="20"/>
        </w:rPr>
        <w:t xml:space="preserve"> </w:t>
      </w:r>
    </w:p>
  </w:footnote>
  <w:footnote w:id="24">
    <w:p w:rsidR="003870EF" w:rsidRPr="00B26282" w:rsidRDefault="003870EF" w:rsidP="00232F9E">
      <w:pPr>
        <w:pStyle w:val="Tekstprzypisudolnego"/>
        <w:rPr>
          <w:rFonts w:ascii="Calibri" w:hAnsi="Calibri"/>
        </w:rPr>
      </w:pPr>
      <w:r w:rsidRPr="00316ED8">
        <w:rPr>
          <w:rStyle w:val="Odwoanieprzypisudolnego"/>
          <w:rFonts w:ascii="Calibri" w:hAnsi="Calibri"/>
        </w:rPr>
        <w:footnoteRef/>
      </w:r>
      <w:r w:rsidRPr="00316ED8">
        <w:rPr>
          <w:rFonts w:ascii="Calibri" w:hAnsi="Calibri"/>
        </w:rPr>
        <w:t xml:space="preserve"> </w:t>
      </w:r>
      <w:r w:rsidRPr="00316ED8">
        <w:rPr>
          <w:rFonts w:ascii="Calibri" w:hAnsi="Calibri"/>
          <w:sz w:val="20"/>
        </w:rPr>
        <w:t xml:space="preserve">Wytyczne dotyczące założeń makroekonomicznych na potrzeby wieloletnich prognoz finansowych jednostek </w:t>
      </w:r>
      <w:r w:rsidRPr="00F12990">
        <w:rPr>
          <w:rFonts w:ascii="Calibri" w:hAnsi="Calibri"/>
          <w:sz w:val="20"/>
        </w:rPr>
        <w:t xml:space="preserve">samorządu terytorialnego. Aktualizacja – </w:t>
      </w:r>
      <w:r>
        <w:rPr>
          <w:rFonts w:ascii="Calibri" w:hAnsi="Calibri"/>
          <w:sz w:val="20"/>
        </w:rPr>
        <w:t>maj</w:t>
      </w:r>
      <w:r w:rsidRPr="00F12990">
        <w:rPr>
          <w:rFonts w:ascii="Calibri" w:hAnsi="Calibri"/>
          <w:sz w:val="20"/>
        </w:rPr>
        <w:t xml:space="preserve"> 201</w:t>
      </w:r>
      <w:r>
        <w:rPr>
          <w:rFonts w:ascii="Calibri" w:hAnsi="Calibri"/>
          <w:sz w:val="20"/>
        </w:rPr>
        <w:t>5</w:t>
      </w:r>
      <w:r w:rsidRPr="00F12990">
        <w:rPr>
          <w:rFonts w:ascii="Calibri" w:hAnsi="Calibri"/>
          <w:sz w:val="20"/>
        </w:rPr>
        <w:t>. Ministerstwo Finansów, Warszawa 201</w:t>
      </w:r>
      <w:r>
        <w:rPr>
          <w:rFonts w:ascii="Calibri" w:hAnsi="Calibri"/>
          <w:sz w:val="20"/>
        </w:rPr>
        <w:t>5</w:t>
      </w:r>
      <w:r w:rsidRPr="00F12990">
        <w:rPr>
          <w:rFonts w:ascii="Calibri" w:hAnsi="Calibri"/>
          <w:sz w:val="20"/>
        </w:rPr>
        <w:t>.</w:t>
      </w:r>
      <w:r w:rsidRPr="00F12990">
        <w:rPr>
          <w:rFonts w:ascii="Calibri" w:hAnsi="Calibri"/>
          <w:sz w:val="20"/>
        </w:rPr>
        <w:br/>
      </w:r>
      <w:hyperlink r:id="rId4" w:history="1">
        <w:r w:rsidRPr="0080721E">
          <w:rPr>
            <w:rStyle w:val="Hipercze"/>
            <w:rFonts w:ascii="Calibri" w:hAnsi="Calibri"/>
            <w:sz w:val="20"/>
          </w:rPr>
          <w:t>http://www.mf.gov.pl/documents/764034/1002167/2015_05_wytyczne_jst.pdf</w:t>
        </w:r>
      </w:hyperlink>
    </w:p>
    <w:p w:rsidR="003870EF" w:rsidRPr="00316ED8" w:rsidRDefault="003870EF" w:rsidP="00232F9E">
      <w:pPr>
        <w:pStyle w:val="Tekstprzypisudolnego"/>
        <w:rPr>
          <w:rFonts w:ascii="Calibri" w:hAnsi="Calibri"/>
        </w:rPr>
      </w:pPr>
    </w:p>
  </w:footnote>
  <w:footnote w:id="25">
    <w:p w:rsidR="003870EF" w:rsidRDefault="003870EF" w:rsidP="00232F9E">
      <w:pPr>
        <w:pStyle w:val="Tekstprzypisudolnego"/>
        <w:jc w:val="both"/>
      </w:pPr>
      <w:r w:rsidRPr="00DD22E6">
        <w:rPr>
          <w:rStyle w:val="Odwoanieprzypisudolnego"/>
          <w:rFonts w:ascii="Calibri" w:hAnsi="Calibri"/>
          <w:sz w:val="20"/>
        </w:rPr>
        <w:footnoteRef/>
      </w:r>
      <w:r w:rsidRPr="00DD22E6">
        <w:rPr>
          <w:rFonts w:ascii="Calibri" w:hAnsi="Calibri"/>
          <w:sz w:val="20"/>
        </w:rPr>
        <w:t xml:space="preserve"> Załącznik I do Rozporządzenia delegowanego Komisji (UE) nr 480/2014 z 3 marca 2014</w:t>
      </w:r>
      <w:r>
        <w:rPr>
          <w:rFonts w:ascii="Calibri" w:hAnsi="Calibri"/>
          <w:sz w:val="20"/>
        </w:rPr>
        <w:t> </w:t>
      </w:r>
      <w:r w:rsidRPr="00DD22E6">
        <w:rPr>
          <w:rFonts w:ascii="Calibri" w:hAnsi="Calibri"/>
          <w:sz w:val="20"/>
        </w:rPr>
        <w:t>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w:t>
      </w:r>
      <w:r w:rsidRPr="00AD28DA">
        <w:rPr>
          <w:rFonts w:ascii="Calibri" w:hAnsi="Calibri"/>
        </w:rPr>
        <w:t xml:space="preserve"> </w:t>
      </w:r>
      <w:r w:rsidRPr="00DD22E6">
        <w:rPr>
          <w:rFonts w:ascii="Calibri" w:hAnsi="Calibri"/>
          <w:sz w:val="20"/>
        </w:rPr>
        <w:t>Morskiego i Rybackiego oraz ustanawiające przepisy ogólne dotyczące Europejskiego</w:t>
      </w:r>
      <w:r w:rsidRPr="00AD28DA">
        <w:rPr>
          <w:rFonts w:ascii="Calibri" w:hAnsi="Calibri"/>
        </w:rPr>
        <w:t xml:space="preserve"> </w:t>
      </w:r>
      <w:r w:rsidRPr="00DD22E6">
        <w:rPr>
          <w:rFonts w:ascii="Calibri" w:hAnsi="Calibri"/>
          <w:sz w:val="20"/>
        </w:rPr>
        <w:t xml:space="preserve">Funduszu Rozwoju Regionalnego, Europejskiego Funduszu Społecznego, Funduszu Spójności i Europejskiego Funduszu Morskiego </w:t>
      </w:r>
      <w:r>
        <w:rPr>
          <w:rFonts w:ascii="Calibri" w:hAnsi="Calibri"/>
          <w:sz w:val="20"/>
        </w:rPr>
        <w:br/>
      </w:r>
      <w:r w:rsidRPr="00DD22E6">
        <w:rPr>
          <w:rFonts w:ascii="Calibri" w:hAnsi="Calibri"/>
          <w:sz w:val="20"/>
        </w:rPr>
        <w:t>i Rybackiego. Dziennik Urzędowy Unii Europejskiej z 2014 roku, L 138/17.</w:t>
      </w:r>
      <w:r>
        <w:t xml:space="preserve">  </w:t>
      </w:r>
    </w:p>
  </w:footnote>
  <w:footnote w:id="26">
    <w:p w:rsidR="003870EF" w:rsidRPr="00F4211D" w:rsidRDefault="003870EF" w:rsidP="00232F9E">
      <w:pPr>
        <w:pStyle w:val="Tekstprzypisudolnego"/>
        <w:rPr>
          <w:rFonts w:ascii="Arial" w:hAnsi="Arial" w:cs="Arial"/>
        </w:rPr>
      </w:pPr>
      <w:r w:rsidRPr="00F04A34">
        <w:rPr>
          <w:rStyle w:val="Odwoanieprzypisudolnego"/>
          <w:rFonts w:ascii="Arial" w:hAnsi="Arial" w:cs="Arial"/>
          <w:color w:val="FFFFFF"/>
          <w:sz w:val="2"/>
        </w:rPr>
        <w:footnoteRef/>
      </w:r>
      <w:r>
        <w:rPr>
          <w:rFonts w:ascii="Arial" w:hAnsi="Arial" w:cs="Arial"/>
          <w:sz w:val="18"/>
          <w:szCs w:val="18"/>
          <w:vertAlign w:val="superscript"/>
        </w:rPr>
        <w:t>25</w:t>
      </w:r>
      <w:r w:rsidRPr="00B759A5">
        <w:rPr>
          <w:rFonts w:ascii="Arial" w:hAnsi="Arial" w:cs="Arial"/>
          <w:sz w:val="18"/>
          <w:szCs w:val="18"/>
          <w:vertAlign w:val="superscript"/>
        </w:rPr>
        <w:t xml:space="preserve"> </w:t>
      </w:r>
      <w:r w:rsidRPr="00B759A5">
        <w:rPr>
          <w:rFonts w:ascii="Calibri" w:hAnsi="Calibri" w:cs="Arial"/>
          <w:sz w:val="20"/>
        </w:rPr>
        <w:t>Patrz: Podrozdział 1.1.8.6.</w:t>
      </w:r>
    </w:p>
  </w:footnote>
  <w:footnote w:id="27">
    <w:p w:rsidR="003870EF" w:rsidRPr="00DD22E6" w:rsidRDefault="003870EF" w:rsidP="00232F9E">
      <w:pPr>
        <w:pStyle w:val="Tekstprzypisudolnego"/>
        <w:jc w:val="both"/>
        <w:rPr>
          <w:rFonts w:ascii="Calibri" w:hAnsi="Calibri"/>
          <w:sz w:val="20"/>
        </w:rPr>
      </w:pPr>
      <w:r w:rsidRPr="00B759A5">
        <w:rPr>
          <w:rStyle w:val="Odwoanieprzypisudolnego"/>
          <w:sz w:val="18"/>
          <w:szCs w:val="18"/>
        </w:rPr>
        <w:t>26</w:t>
      </w:r>
      <w:r w:rsidRPr="00DD22E6">
        <w:rPr>
          <w:rFonts w:ascii="Calibri" w:hAnsi="Calibri"/>
          <w:sz w:val="20"/>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rsidR="003870EF" w:rsidRPr="00B759A5" w:rsidRDefault="003870EF" w:rsidP="00232F9E">
      <w:pPr>
        <w:pStyle w:val="Tekstprzypisudolnego"/>
        <w:rPr>
          <w:rFonts w:ascii="Arial" w:hAnsi="Arial" w:cs="Arial"/>
          <w:sz w:val="18"/>
          <w:szCs w:val="18"/>
        </w:rPr>
      </w:pPr>
      <w:r w:rsidRPr="00B759A5">
        <w:rPr>
          <w:rStyle w:val="Odwoanieprzypisudolnego"/>
          <w:rFonts w:ascii="Calibri" w:hAnsi="Calibri"/>
          <w:sz w:val="18"/>
          <w:szCs w:val="18"/>
        </w:rPr>
        <w:t>27</w:t>
      </w:r>
      <w:r>
        <w:t xml:space="preserve"> </w:t>
      </w:r>
      <w:r w:rsidRPr="00B759A5">
        <w:rPr>
          <w:rFonts w:ascii="Arial" w:hAnsi="Arial" w:cs="Arial"/>
          <w:sz w:val="18"/>
          <w:szCs w:val="18"/>
        </w:rPr>
        <w:t>W przypadku projektów dot. termomodernizacji budynków publicznych nieujemna wartość FNPV może wynikać z tego, iż projekt generuje oszczędności kosztów operacyjnych, które są następnie kompensowane równoważnym zmniejszeniem dotacji na działalność operacyjną (patrz: definicja oszczędności kosztów operacyjnych). Taka sytuacja może stanowić uzasadnienie dla dofinansowania przedmiotowego projektu, pomimo braku ujemnej wartości FNPV.</w:t>
      </w:r>
    </w:p>
  </w:footnote>
  <w:footnote w:id="29">
    <w:p w:rsidR="003870EF" w:rsidRPr="00B759A5" w:rsidRDefault="003870EF" w:rsidP="00232F9E">
      <w:pPr>
        <w:pStyle w:val="Tekstprzypisudolnego"/>
        <w:rPr>
          <w:rFonts w:ascii="Calibri" w:hAnsi="Calibri" w:cs="Arial"/>
          <w:sz w:val="18"/>
          <w:szCs w:val="18"/>
        </w:rPr>
      </w:pPr>
      <w:r w:rsidRPr="00B759A5">
        <w:rPr>
          <w:rStyle w:val="Odwoanieprzypisudolnego"/>
          <w:rFonts w:ascii="Calibri" w:hAnsi="Calibri"/>
          <w:sz w:val="18"/>
          <w:szCs w:val="18"/>
        </w:rPr>
        <w:t>28</w:t>
      </w:r>
      <w:r w:rsidRPr="00B759A5">
        <w:rPr>
          <w:rFonts w:ascii="Calibri" w:hAnsi="Calibri"/>
          <w:sz w:val="18"/>
          <w:szCs w:val="18"/>
        </w:rPr>
        <w:t xml:space="preserve"> </w:t>
      </w:r>
      <w:r w:rsidRPr="00B759A5">
        <w:rPr>
          <w:rFonts w:ascii="Calibri" w:hAnsi="Calibri" w:cs="Arial"/>
          <w:sz w:val="18"/>
          <w:szCs w:val="18"/>
        </w:rPr>
        <w:t>Patrz: definicja przychodu.</w:t>
      </w:r>
    </w:p>
  </w:footnote>
  <w:footnote w:id="30">
    <w:p w:rsidR="003870EF" w:rsidRPr="00B759A5" w:rsidRDefault="003870EF" w:rsidP="00232F9E">
      <w:pPr>
        <w:pStyle w:val="Tekstprzypisudolnego"/>
        <w:rPr>
          <w:rFonts w:ascii="Calibri" w:hAnsi="Calibri" w:cs="Arial"/>
          <w:sz w:val="18"/>
          <w:szCs w:val="18"/>
        </w:rPr>
      </w:pPr>
      <w:r w:rsidRPr="00B759A5">
        <w:rPr>
          <w:rStyle w:val="Odwoanieprzypisudolnego"/>
          <w:rFonts w:ascii="Calibri" w:hAnsi="Calibri"/>
          <w:sz w:val="18"/>
          <w:szCs w:val="18"/>
        </w:rPr>
        <w:t>29</w:t>
      </w:r>
      <w:r w:rsidRPr="00B759A5">
        <w:rPr>
          <w:rFonts w:ascii="Calibri" w:hAnsi="Calibri"/>
          <w:sz w:val="18"/>
          <w:szCs w:val="18"/>
        </w:rPr>
        <w:t xml:space="preserve"> </w:t>
      </w:r>
      <w:r w:rsidRPr="00B759A5">
        <w:rPr>
          <w:rFonts w:ascii="Calibri" w:hAnsi="Calibri" w:cs="Arial"/>
          <w:sz w:val="18"/>
          <w:szCs w:val="18"/>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rsidR="003870EF" w:rsidRPr="00FD495C" w:rsidRDefault="003870EF" w:rsidP="00232F9E">
      <w:pPr>
        <w:pStyle w:val="Tekstprzypisudolnego"/>
        <w:rPr>
          <w:rFonts w:ascii="Arial" w:hAnsi="Arial" w:cs="Arial"/>
        </w:rPr>
      </w:pPr>
      <w:r w:rsidRPr="00B759A5">
        <w:rPr>
          <w:rStyle w:val="Odwoanieprzypisudolnego"/>
          <w:rFonts w:ascii="Calibri" w:hAnsi="Calibri"/>
          <w:sz w:val="18"/>
          <w:szCs w:val="18"/>
        </w:rPr>
        <w:t>30</w:t>
      </w:r>
      <w:r w:rsidRPr="00B759A5">
        <w:rPr>
          <w:rFonts w:ascii="Calibri" w:hAnsi="Calibri"/>
          <w:sz w:val="18"/>
          <w:szCs w:val="18"/>
        </w:rPr>
        <w:t xml:space="preserve"> </w:t>
      </w:r>
      <w:r w:rsidRPr="00B759A5">
        <w:rPr>
          <w:rFonts w:ascii="Calibri" w:hAnsi="Calibri" w:cs="Arial"/>
          <w:sz w:val="18"/>
          <w:szCs w:val="18"/>
        </w:rPr>
        <w:t xml:space="preserve">Patrz: przypis </w:t>
      </w:r>
      <w:r w:rsidRPr="00FA79FA">
        <w:rPr>
          <w:rFonts w:ascii="Calibri" w:hAnsi="Calibri" w:cs="Arial"/>
          <w:sz w:val="18"/>
          <w:szCs w:val="18"/>
        </w:rPr>
        <w:t>17</w:t>
      </w:r>
      <w:r w:rsidRPr="00B759A5">
        <w:rPr>
          <w:rFonts w:ascii="Calibri" w:hAnsi="Calibri" w:cs="Arial"/>
          <w:sz w:val="18"/>
          <w:szCs w:val="18"/>
        </w:rPr>
        <w:t>.</w:t>
      </w:r>
    </w:p>
  </w:footnote>
  <w:footnote w:id="32">
    <w:p w:rsidR="003870EF" w:rsidRPr="00B759A5" w:rsidRDefault="003870EF" w:rsidP="00232F9E">
      <w:pPr>
        <w:pStyle w:val="Tekstprzypisudolnego"/>
        <w:rPr>
          <w:rFonts w:ascii="Calibri" w:hAnsi="Calibri" w:cs="Arial"/>
          <w:sz w:val="18"/>
          <w:szCs w:val="18"/>
        </w:rPr>
      </w:pPr>
      <w:r w:rsidRPr="00B759A5">
        <w:rPr>
          <w:rStyle w:val="Odwoanieprzypisudolnego"/>
          <w:rFonts w:ascii="Calibri" w:hAnsi="Calibri"/>
          <w:sz w:val="18"/>
          <w:szCs w:val="18"/>
        </w:rPr>
        <w:t>31</w:t>
      </w:r>
      <w:r w:rsidRPr="00B759A5">
        <w:rPr>
          <w:rFonts w:ascii="Calibri" w:hAnsi="Calibri"/>
          <w:sz w:val="18"/>
          <w:szCs w:val="18"/>
        </w:rPr>
        <w:t xml:space="preserve"> </w:t>
      </w:r>
      <w:r w:rsidRPr="00B759A5">
        <w:rPr>
          <w:rFonts w:ascii="Calibri" w:hAnsi="Calibri" w:cs="Arial"/>
          <w:sz w:val="18"/>
          <w:szCs w:val="18"/>
        </w:rPr>
        <w:t>Przykładem tego typu projektu jest inwestycja dot. zabytkowego budynku, którego właściciel – przedsiębiorca, przeprowadza jego modernizację z zamiarem otwarcia w nim muzeum oraz hotelu. Prace modernizacyjne w całym budynku przeprowadza wybrany wykonawca, który następnie uzyskuje ryczałtowe wynagrodzenie. Wstęp do muzeum jest płatny, przychody z tego tytułu przewyższają koszty operacyjne, a prowadzenie takiej działalności nie jest działalnością gospodarczą w rozumieniu przepisów UE. Jest to zatem projekt generujący dochód w rozumieniu przepisów wspólnotowych. Jednocześnie prowadzenie hotelu generuje określone przychody i jest traktowane jako działalność gospodarcza w rozumieniu unijnym, a zatem podlega zasadom dot. pomocy publicznej. Muzeum i hotel są od siebie niezależne tj. mogą funkcjonować odrębnie.</w:t>
      </w:r>
    </w:p>
  </w:footnote>
  <w:footnote w:id="33">
    <w:p w:rsidR="003870EF" w:rsidRPr="00B759A5" w:rsidRDefault="003870EF" w:rsidP="00232F9E">
      <w:pPr>
        <w:pStyle w:val="Tekstprzypisudolnego"/>
        <w:rPr>
          <w:rFonts w:ascii="Calibri" w:hAnsi="Calibri" w:cs="Arial"/>
          <w:sz w:val="18"/>
          <w:szCs w:val="18"/>
        </w:rPr>
      </w:pPr>
    </w:p>
  </w:footnote>
  <w:footnote w:id="34">
    <w:p w:rsidR="003870EF" w:rsidRPr="00B759A5" w:rsidRDefault="003870EF" w:rsidP="00232F9E">
      <w:pPr>
        <w:pStyle w:val="Tekstprzypisudolnego"/>
        <w:spacing w:after="120"/>
        <w:rPr>
          <w:rFonts w:ascii="Calibri" w:hAnsi="Calibri" w:cs="Arial"/>
          <w:sz w:val="18"/>
          <w:szCs w:val="18"/>
        </w:rPr>
      </w:pPr>
      <w:r w:rsidRPr="00B759A5">
        <w:rPr>
          <w:rStyle w:val="Odwoanieprzypisudolnego"/>
          <w:rFonts w:ascii="Calibri" w:hAnsi="Calibri"/>
          <w:sz w:val="18"/>
          <w:szCs w:val="18"/>
        </w:rPr>
        <w:t>32</w:t>
      </w:r>
      <w:r w:rsidRPr="00B759A5">
        <w:rPr>
          <w:rFonts w:ascii="Calibri" w:hAnsi="Calibri"/>
          <w:sz w:val="18"/>
          <w:szCs w:val="18"/>
        </w:rPr>
        <w:t xml:space="preserve"> </w:t>
      </w:r>
      <w:r w:rsidRPr="00B759A5">
        <w:rPr>
          <w:rFonts w:ascii="Calibri" w:hAnsi="Calibri" w:cs="Arial"/>
          <w:sz w:val="18"/>
          <w:szCs w:val="18"/>
        </w:rPr>
        <w:t xml:space="preserve"> Patrz: przypis </w:t>
      </w:r>
      <w:r w:rsidRPr="00FA79FA">
        <w:rPr>
          <w:rFonts w:ascii="Calibri" w:hAnsi="Calibri" w:cs="Arial"/>
          <w:sz w:val="18"/>
          <w:szCs w:val="18"/>
        </w:rPr>
        <w:t>17</w:t>
      </w:r>
      <w:r w:rsidRPr="00B759A5">
        <w:rPr>
          <w:rFonts w:ascii="Calibri" w:hAnsi="Calibri" w:cs="Arial"/>
          <w:sz w:val="18"/>
          <w:szCs w:val="18"/>
        </w:rPr>
        <w:t>.</w:t>
      </w:r>
    </w:p>
  </w:footnote>
  <w:footnote w:id="35">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vertAlign w:val="superscript"/>
        </w:rPr>
        <w:t>33</w:t>
      </w:r>
      <w:r w:rsidRPr="00B759A5">
        <w:rPr>
          <w:rFonts w:ascii="Calibri" w:hAnsi="Calibri" w:cs="Arial"/>
          <w:sz w:val="18"/>
          <w:szCs w:val="18"/>
        </w:rPr>
        <w:t>Rozporządzenie Komisji (UE) nr 651/2014 z dnia 17 czerwca 2014 r. uznające niektóre rodzaje pomocy za zgodne z rynkiem wewnętrznym w zastosowaniu art. 107 i 108 Traktatu. Dziennik Urzędowy Unii Europejskiej z 26.06.2014 r., nr L 187/1.</w:t>
      </w:r>
    </w:p>
  </w:footnote>
  <w:footnote w:id="36">
    <w:p w:rsidR="003870EF" w:rsidRPr="000412DD" w:rsidRDefault="003870EF" w:rsidP="00232F9E">
      <w:pPr>
        <w:pStyle w:val="Tekstprzypisudolnego"/>
        <w:spacing w:after="120"/>
        <w:rPr>
          <w:rFonts w:ascii="Arial" w:hAnsi="Arial" w:cs="Arial"/>
        </w:rPr>
      </w:pPr>
      <w:r w:rsidRPr="00B759A5">
        <w:rPr>
          <w:rStyle w:val="Odwoanieprzypisudolnego"/>
          <w:rFonts w:ascii="Calibri" w:hAnsi="Calibri"/>
          <w:sz w:val="18"/>
          <w:szCs w:val="18"/>
        </w:rPr>
        <w:t>34</w:t>
      </w:r>
      <w:r>
        <w:t xml:space="preserve"> </w:t>
      </w:r>
      <w:r w:rsidRPr="00B759A5">
        <w:rPr>
          <w:rFonts w:ascii="Calibri" w:hAnsi="Calibri" w:cs="Arial"/>
          <w:sz w:val="18"/>
          <w:szCs w:val="18"/>
        </w:rPr>
        <w:t xml:space="preserve"> W tym zakresie należy uwzględnić  zalecenia metodologiczne dot. prowadzenia analizy ekonomicznej  zawarte </w:t>
      </w:r>
      <w:r w:rsidR="00D02855">
        <w:rPr>
          <w:rFonts w:ascii="Calibri" w:hAnsi="Calibri" w:cs="Arial"/>
          <w:sz w:val="18"/>
          <w:szCs w:val="18"/>
        </w:rPr>
        <w:br/>
      </w:r>
      <w:r w:rsidRPr="00B759A5">
        <w:rPr>
          <w:rFonts w:ascii="Calibri" w:hAnsi="Calibri" w:cs="Arial"/>
          <w:sz w:val="18"/>
          <w:szCs w:val="18"/>
        </w:rPr>
        <w:t xml:space="preserve">w </w:t>
      </w:r>
      <w:r w:rsidRPr="00B759A5">
        <w:rPr>
          <w:rFonts w:ascii="Calibri" w:hAnsi="Calibri" w:cs="Arial"/>
          <w:i/>
          <w:sz w:val="18"/>
          <w:szCs w:val="18"/>
        </w:rPr>
        <w:t xml:space="preserve">Przewodniku AKK. </w:t>
      </w:r>
      <w:r w:rsidRPr="00B759A5">
        <w:rPr>
          <w:rFonts w:ascii="Calibri" w:hAnsi="Calibri" w:cs="Arial"/>
          <w:sz w:val="18"/>
          <w:szCs w:val="18"/>
        </w:rPr>
        <w:t xml:space="preserve">Wskazania w zakresie metodyki przekształcania cen rynkowych na ceny rozrachunkowe znajdują się </w:t>
      </w:r>
      <w:r w:rsidR="00D02855">
        <w:rPr>
          <w:rFonts w:ascii="Calibri" w:hAnsi="Calibri" w:cs="Arial"/>
          <w:sz w:val="18"/>
          <w:szCs w:val="18"/>
        </w:rPr>
        <w:br/>
      </w:r>
      <w:r w:rsidRPr="00B759A5">
        <w:rPr>
          <w:rFonts w:ascii="Calibri" w:hAnsi="Calibri" w:cs="Arial"/>
          <w:sz w:val="18"/>
          <w:szCs w:val="18"/>
        </w:rPr>
        <w:t xml:space="preserve">w podrozdziale 2.8.3 </w:t>
      </w:r>
      <w:r w:rsidRPr="00B759A5">
        <w:rPr>
          <w:rFonts w:ascii="Calibri" w:hAnsi="Calibri" w:cs="Arial"/>
          <w:i/>
          <w:sz w:val="18"/>
          <w:szCs w:val="18"/>
        </w:rPr>
        <w:t>Przewodnika AKK</w:t>
      </w:r>
      <w:r w:rsidRPr="00B759A5">
        <w:rPr>
          <w:rFonts w:ascii="Calibri" w:hAnsi="Calibri" w:cs="Arial"/>
          <w:sz w:val="18"/>
          <w:szCs w:val="18"/>
        </w:rPr>
        <w:t>.</w:t>
      </w:r>
      <w:r>
        <w:rPr>
          <w:rFonts w:ascii="Arial" w:hAnsi="Arial" w:cs="Arial"/>
          <w:i/>
        </w:rPr>
        <w:t xml:space="preserve"> </w:t>
      </w:r>
    </w:p>
  </w:footnote>
  <w:footnote w:id="37">
    <w:p w:rsidR="003870EF" w:rsidRPr="00B759A5" w:rsidRDefault="003870EF" w:rsidP="00232F9E">
      <w:pPr>
        <w:pStyle w:val="Tekstprzypisudolnego"/>
        <w:spacing w:after="120"/>
        <w:rPr>
          <w:rFonts w:ascii="Calibri" w:hAnsi="Calibri" w:cs="Arial"/>
          <w:sz w:val="18"/>
          <w:szCs w:val="18"/>
        </w:rPr>
      </w:pPr>
      <w:r w:rsidRPr="00B759A5">
        <w:rPr>
          <w:rStyle w:val="Odwoanieprzypisudolnego"/>
          <w:rFonts w:ascii="Calibri" w:hAnsi="Calibri"/>
          <w:sz w:val="18"/>
          <w:szCs w:val="18"/>
        </w:rPr>
        <w:t>35</w:t>
      </w:r>
      <w:r w:rsidRPr="00B759A5">
        <w:rPr>
          <w:rFonts w:ascii="Calibri" w:hAnsi="Calibri"/>
          <w:sz w:val="18"/>
          <w:szCs w:val="18"/>
        </w:rPr>
        <w:t xml:space="preserve"> </w:t>
      </w:r>
      <w:r w:rsidRPr="00B759A5">
        <w:rPr>
          <w:rFonts w:ascii="Calibri" w:hAnsi="Calibri" w:cs="Arial"/>
          <w:sz w:val="18"/>
          <w:szCs w:val="18"/>
        </w:rPr>
        <w:t>Instytucja zarządzająca powinna zobowiązać beneficjent</w:t>
      </w:r>
      <w:r w:rsidRPr="00FA79FA">
        <w:rPr>
          <w:rFonts w:ascii="Calibri" w:hAnsi="Calibri" w:cs="Arial"/>
          <w:sz w:val="18"/>
          <w:szCs w:val="18"/>
        </w:rPr>
        <w:t xml:space="preserve">a do przedstawienia we wniosku </w:t>
      </w:r>
      <w:r w:rsidRPr="00B759A5">
        <w:rPr>
          <w:rFonts w:ascii="Calibri" w:hAnsi="Calibri" w:cs="Arial"/>
          <w:sz w:val="18"/>
          <w:szCs w:val="18"/>
        </w:rPr>
        <w:t xml:space="preserve">o dofinansowanie bardziej szczegółowych danych, np. opisania sposobu zdefiniowania kategorii prawdopodobieństwa oraz wskazania, po czyjej stronie znajduje się ryzyko (np. beneficjenta, wykonawców itp.). Ponadto, w przypadku uwzględnienia przez beneficjenta w wartości całkowitej projektu rezerwy na nieprzewidziane wydatki, instytucja zarządzająca może zobowiązać beneficjenta </w:t>
      </w:r>
      <w:r w:rsidRPr="00B759A5">
        <w:rPr>
          <w:rFonts w:ascii="Calibri" w:hAnsi="Calibri" w:cs="Arial"/>
          <w:sz w:val="18"/>
          <w:szCs w:val="18"/>
        </w:rPr>
        <w:br/>
        <w:t>do uwzględnienia tej okoliczności w jakościowej analizie ryzyka oraz uzasadnienia takiego podejścia.</w:t>
      </w:r>
    </w:p>
  </w:footnote>
  <w:footnote w:id="38">
    <w:p w:rsidR="003870EF" w:rsidRPr="00866FD3" w:rsidRDefault="003870EF" w:rsidP="00232F9E">
      <w:pPr>
        <w:pStyle w:val="Tekstprzypisudolnego"/>
        <w:rPr>
          <w:rFonts w:ascii="Arial" w:hAnsi="Arial" w:cs="Arial"/>
          <w:i/>
        </w:rPr>
      </w:pPr>
      <w:r w:rsidRPr="00FA79FA">
        <w:rPr>
          <w:rFonts w:ascii="Calibri" w:hAnsi="Calibri" w:cs="Arial"/>
          <w:sz w:val="18"/>
          <w:szCs w:val="18"/>
          <w:vertAlign w:val="superscript"/>
        </w:rPr>
        <w:t xml:space="preserve">36 </w:t>
      </w:r>
      <w:r w:rsidRPr="00B759A5">
        <w:rPr>
          <w:rFonts w:ascii="Calibri" w:hAnsi="Calibri" w:cs="Arial"/>
          <w:sz w:val="18"/>
          <w:szCs w:val="18"/>
        </w:rPr>
        <w:t xml:space="preserve">W szczególności można wziąć pod uwagę podejście wskazane w </w:t>
      </w:r>
      <w:r w:rsidRPr="00B759A5">
        <w:rPr>
          <w:rFonts w:ascii="Calibri" w:hAnsi="Calibri" w:cs="Arial"/>
          <w:i/>
          <w:sz w:val="18"/>
          <w:szCs w:val="18"/>
        </w:rPr>
        <w:t>Przewodniku AKK</w:t>
      </w:r>
      <w:r w:rsidRPr="00B759A5">
        <w:rPr>
          <w:rFonts w:ascii="Calibri" w:hAnsi="Calibri" w:cs="Arial"/>
          <w:sz w:val="18"/>
          <w:szCs w:val="18"/>
        </w:rPr>
        <w:t>, wersja polskojęzyczna,</w:t>
      </w:r>
      <w:r w:rsidRPr="00B759A5">
        <w:rPr>
          <w:rFonts w:ascii="Calibri" w:hAnsi="Calibri" w:cs="Arial"/>
          <w:i/>
          <w:sz w:val="18"/>
          <w:szCs w:val="18"/>
        </w:rPr>
        <w:t xml:space="preserve"> </w:t>
      </w:r>
      <w:r w:rsidRPr="00B759A5">
        <w:rPr>
          <w:rFonts w:ascii="Calibri" w:hAnsi="Calibri" w:cs="Arial"/>
          <w:sz w:val="18"/>
          <w:szCs w:val="18"/>
        </w:rPr>
        <w:t>str. 65 i nast</w:t>
      </w:r>
      <w:r w:rsidRPr="00B759A5">
        <w:rPr>
          <w:rFonts w:ascii="Calibri" w:hAnsi="Calibri" w:cs="Arial"/>
          <w:i/>
          <w:sz w:val="18"/>
          <w:szCs w:val="18"/>
        </w:rPr>
        <w:t>.</w:t>
      </w:r>
      <w:r>
        <w:rPr>
          <w:rFonts w:ascii="Arial" w:hAnsi="Arial" w:cs="Arial"/>
          <w:i/>
        </w:rPr>
        <w:t xml:space="preserve">  </w:t>
      </w:r>
    </w:p>
  </w:footnote>
  <w:footnote w:id="39">
    <w:p w:rsidR="003870EF" w:rsidRPr="00B759A5" w:rsidRDefault="003870EF" w:rsidP="00232F9E">
      <w:pPr>
        <w:pStyle w:val="Tekstprzypisudolnego"/>
        <w:rPr>
          <w:rFonts w:ascii="Calibri" w:hAnsi="Calibri" w:cs="Arial"/>
          <w:i/>
          <w:sz w:val="18"/>
          <w:szCs w:val="18"/>
        </w:rPr>
      </w:pPr>
      <w:r w:rsidRPr="00B759A5">
        <w:rPr>
          <w:rStyle w:val="Odwoanieprzypisudolnego"/>
          <w:rFonts w:ascii="Calibri" w:hAnsi="Calibri"/>
          <w:sz w:val="18"/>
          <w:szCs w:val="18"/>
        </w:rPr>
        <w:t>37</w:t>
      </w:r>
      <w:r w:rsidRPr="00B759A5">
        <w:rPr>
          <w:rFonts w:ascii="Calibri" w:hAnsi="Calibri"/>
          <w:sz w:val="18"/>
          <w:szCs w:val="18"/>
        </w:rPr>
        <w:t xml:space="preserve"> </w:t>
      </w:r>
      <w:r w:rsidRPr="00B759A5">
        <w:rPr>
          <w:rFonts w:ascii="Calibri" w:hAnsi="Calibri" w:cs="Arial"/>
          <w:sz w:val="18"/>
          <w:szCs w:val="18"/>
        </w:rPr>
        <w:t xml:space="preserve">Szerzej patrz: </w:t>
      </w:r>
      <w:r w:rsidRPr="00B759A5">
        <w:rPr>
          <w:rFonts w:ascii="Calibri" w:hAnsi="Calibri" w:cs="Arial"/>
          <w:i/>
          <w:sz w:val="18"/>
          <w:szCs w:val="18"/>
        </w:rPr>
        <w:t>Podrozdział 2.9.3. Probabilistyczna ocena ryzyka Przewodnika AKK.</w:t>
      </w:r>
    </w:p>
  </w:footnote>
  <w:footnote w:id="40">
    <w:p w:rsidR="003870EF" w:rsidRPr="00B759A5" w:rsidRDefault="003870EF" w:rsidP="00232F9E">
      <w:pPr>
        <w:pStyle w:val="Tekstprzypisudolnego"/>
        <w:jc w:val="both"/>
        <w:rPr>
          <w:rFonts w:ascii="Calibri" w:hAnsi="Calibri"/>
          <w:sz w:val="18"/>
          <w:szCs w:val="18"/>
        </w:rPr>
      </w:pPr>
      <w:r w:rsidRPr="00B759A5">
        <w:rPr>
          <w:rStyle w:val="Odwoanieprzypisudolnego"/>
          <w:rFonts w:ascii="Calibri" w:hAnsi="Calibri"/>
          <w:sz w:val="18"/>
          <w:szCs w:val="18"/>
        </w:rPr>
        <w:footnoteRef/>
      </w:r>
      <w:r w:rsidRPr="00B759A5">
        <w:rPr>
          <w:rFonts w:ascii="Calibri" w:hAnsi="Calibri"/>
          <w:sz w:val="18"/>
          <w:szCs w:val="18"/>
        </w:rPr>
        <w:t xml:space="preserve"> Szerzej patrz: </w:t>
      </w:r>
      <w:r w:rsidRPr="00B759A5">
        <w:rPr>
          <w:rFonts w:ascii="Calibri" w:hAnsi="Calibri"/>
          <w:i/>
          <w:iCs/>
          <w:sz w:val="18"/>
          <w:szCs w:val="18"/>
        </w:rPr>
        <w:t xml:space="preserve">Partnerstwo publiczno-prywatne w nowym okresie programowania (2014-2020). Komentarz do przepisów Rozporządzenia Ogólnego na lata 2014-2020 w zakresie partnerstwa publiczno-prywatnego, </w:t>
      </w:r>
      <w:r w:rsidRPr="00B759A5">
        <w:rPr>
          <w:rFonts w:ascii="Calibri" w:hAnsi="Calibri"/>
          <w:sz w:val="18"/>
          <w:szCs w:val="18"/>
        </w:rPr>
        <w:t xml:space="preserve">publikacja MIiR, grudzień 2013, dostępny na stronie www.ppp.gov.pl. </w:t>
      </w:r>
    </w:p>
  </w:footnote>
  <w:footnote w:id="41">
    <w:p w:rsidR="003870EF" w:rsidRPr="00316ED8" w:rsidRDefault="003870EF" w:rsidP="00232F9E">
      <w:pPr>
        <w:pStyle w:val="Tekstprzypisudolnego"/>
        <w:rPr>
          <w:rFonts w:ascii="Calibri" w:hAnsi="Calibri"/>
          <w:lang w:val="en-US"/>
        </w:rPr>
      </w:pPr>
      <w:r w:rsidRPr="00B759A5">
        <w:rPr>
          <w:rStyle w:val="Odwoanieprzypisudolnego"/>
          <w:rFonts w:ascii="Calibri" w:hAnsi="Calibri"/>
          <w:sz w:val="18"/>
          <w:szCs w:val="18"/>
        </w:rPr>
        <w:footnoteRef/>
      </w:r>
      <w:r w:rsidRPr="00B759A5">
        <w:rPr>
          <w:rFonts w:ascii="Calibri" w:hAnsi="Calibri"/>
          <w:sz w:val="18"/>
          <w:szCs w:val="18"/>
          <w:lang w:val="en-US"/>
        </w:rPr>
        <w:t xml:space="preserve"> Szerzej patrz: </w:t>
      </w:r>
      <w:r w:rsidRPr="00B759A5">
        <w:rPr>
          <w:rFonts w:ascii="Calibri" w:hAnsi="Calibri"/>
          <w:i/>
          <w:iCs/>
          <w:sz w:val="18"/>
          <w:szCs w:val="18"/>
          <w:lang w:val="en-US"/>
        </w:rPr>
        <w:t xml:space="preserve">Combining EU Grant Funding with PPP for Infrastructure. Conceptual Models and Case Examples. </w:t>
      </w:r>
      <w:r w:rsidRPr="00B759A5">
        <w:rPr>
          <w:rFonts w:ascii="Calibri" w:hAnsi="Calibri"/>
          <w:sz w:val="18"/>
          <w:szCs w:val="18"/>
          <w:lang w:val="en-US"/>
        </w:rPr>
        <w:t xml:space="preserve">JASPERS, grudzień 2010 oraz </w:t>
      </w:r>
      <w:r w:rsidRPr="00B759A5">
        <w:rPr>
          <w:rFonts w:ascii="Calibri" w:hAnsi="Calibri"/>
          <w:i/>
          <w:iCs/>
          <w:sz w:val="18"/>
          <w:szCs w:val="18"/>
          <w:lang w:val="en-US"/>
        </w:rPr>
        <w:t>National Public Private Partnership Guidelines, Volume 4: Public Sector Comparator Guidance</w:t>
      </w:r>
      <w:r w:rsidRPr="00B759A5">
        <w:rPr>
          <w:rFonts w:ascii="Calibri" w:hAnsi="Calibri"/>
          <w:sz w:val="18"/>
          <w:szCs w:val="18"/>
          <w:lang w:val="en-US"/>
        </w:rPr>
        <w:t>, Australia, grudzień 2008.</w:t>
      </w:r>
      <w:r w:rsidRPr="002901F4">
        <w:rPr>
          <w:rFonts w:ascii="Calibri" w:hAnsi="Calibri"/>
          <w:sz w:val="20"/>
          <w:lang w:val="en-US"/>
        </w:rPr>
        <w:t xml:space="preserve"> </w:t>
      </w:r>
      <w:r w:rsidRPr="002901F4">
        <w:rPr>
          <w:rFonts w:ascii="Calibri" w:hAnsi="Calibri"/>
          <w:lang w:val="en-US"/>
        </w:rPr>
        <w:t xml:space="preserve"> </w:t>
      </w:r>
    </w:p>
  </w:footnote>
  <w:footnote w:id="42">
    <w:p w:rsidR="003870EF" w:rsidRPr="00B759A5" w:rsidRDefault="003870EF" w:rsidP="00232F9E">
      <w:pPr>
        <w:pStyle w:val="Tekstprzypisudolnego"/>
        <w:rPr>
          <w:rFonts w:ascii="Calibri" w:hAnsi="Calibri" w:cs="Arial"/>
          <w:sz w:val="18"/>
          <w:szCs w:val="18"/>
        </w:rPr>
      </w:pPr>
      <w:r w:rsidRPr="00B759A5">
        <w:rPr>
          <w:rStyle w:val="Odwoanieprzypisudolnego"/>
          <w:rFonts w:ascii="Calibri" w:hAnsi="Calibri" w:cs="Arial"/>
          <w:color w:val="FFFFFF"/>
          <w:sz w:val="18"/>
          <w:szCs w:val="18"/>
        </w:rPr>
        <w:footnoteRef/>
      </w:r>
      <w:r w:rsidRPr="00B759A5">
        <w:rPr>
          <w:rFonts w:ascii="Calibri" w:hAnsi="Calibri" w:cs="Arial"/>
          <w:sz w:val="18"/>
          <w:szCs w:val="18"/>
        </w:rPr>
        <w:t xml:space="preserve"> W procesie weryfikacji prawidłowości przeprowadzenia analizy przedrealizacyjnej można wykorzystać dedykowane narzędzie opracowane przez Europejskie Centrum Wiedzy PPP (ang. </w:t>
      </w:r>
      <w:r w:rsidRPr="00B759A5">
        <w:rPr>
          <w:rFonts w:ascii="Calibri" w:hAnsi="Calibri" w:cs="Arial"/>
          <w:i/>
          <w:sz w:val="18"/>
          <w:szCs w:val="18"/>
        </w:rPr>
        <w:t xml:space="preserve">European PPP Expertise Centre, </w:t>
      </w:r>
      <w:r w:rsidRPr="00B759A5">
        <w:rPr>
          <w:rFonts w:ascii="Calibri" w:hAnsi="Calibri" w:cs="Arial"/>
          <w:sz w:val="18"/>
          <w:szCs w:val="18"/>
        </w:rPr>
        <w:t>EPEC). Przedmiotowe narzędzie bada poprawność analizy przedrealizacyjnej analizując 5 następujących obszarów projektu:</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a) potrzeby, na jakie ma odpowiadać realizacja projektu;</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b) finansowa wykonalność projektu;</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c) zapotrzebowanie projektu na finansowanie;</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d) zarządzanie procesem wdrażania projektu;</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 xml:space="preserve">e) atrakcyjność projektu dla potencjalnych partnerów prywatnych. </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 xml:space="preserve">Ministerstwo Rozwoju we współpracy z EPEC przetłumaczyło narzędzie na język polski. Jest ono dostępne pod adresem: </w:t>
      </w:r>
    </w:p>
    <w:p w:rsidR="003870EF" w:rsidRPr="00B759A5" w:rsidRDefault="00227F52" w:rsidP="00232F9E">
      <w:pPr>
        <w:pStyle w:val="Tekstprzypisudolnego"/>
        <w:rPr>
          <w:rFonts w:ascii="Calibri" w:hAnsi="Calibri" w:cs="Arial"/>
          <w:sz w:val="18"/>
          <w:szCs w:val="18"/>
        </w:rPr>
      </w:pPr>
      <w:hyperlink r:id="rId5" w:history="1">
        <w:r w:rsidR="003870EF" w:rsidRPr="00B759A5">
          <w:rPr>
            <w:rStyle w:val="Hipercze"/>
            <w:rFonts w:ascii="Calibri" w:hAnsi="Calibri" w:cs="Arial"/>
            <w:sz w:val="18"/>
            <w:szCs w:val="18"/>
          </w:rPr>
          <w:t>http://www.ppp.gov.pl/Aktualnosci/Strony/Narzedzie_wspierajace_przygotowanie_projektu_PPP.aspx</w:t>
        </w:r>
      </w:hyperlink>
      <w:r w:rsidR="003870EF" w:rsidRPr="00B759A5">
        <w:rPr>
          <w:rFonts w:ascii="Calibri" w:hAnsi="Calibri" w:cs="Arial"/>
          <w:sz w:val="18"/>
          <w:szCs w:val="18"/>
        </w:rPr>
        <w:t xml:space="preserve">  </w:t>
      </w:r>
    </w:p>
  </w:footnote>
  <w:footnote w:id="43">
    <w:p w:rsidR="003870EF" w:rsidRPr="00673BFE" w:rsidRDefault="003870EF" w:rsidP="00232F9E">
      <w:pPr>
        <w:pStyle w:val="Tekstprzypisudolnego"/>
        <w:rPr>
          <w:rFonts w:ascii="Arial" w:hAnsi="Arial" w:cs="Arial"/>
        </w:rPr>
      </w:pPr>
      <w:r w:rsidRPr="00B759A5">
        <w:rPr>
          <w:rStyle w:val="Odwoanieprzypisudolnego"/>
          <w:rFonts w:ascii="Calibri" w:hAnsi="Calibri" w:cs="Arial"/>
          <w:color w:val="FFFFFF"/>
          <w:sz w:val="18"/>
          <w:szCs w:val="18"/>
        </w:rPr>
        <w:footnoteRef/>
      </w:r>
      <w:r w:rsidRPr="00B759A5">
        <w:rPr>
          <w:rFonts w:ascii="Calibri" w:hAnsi="Calibri" w:cs="Arial"/>
          <w:sz w:val="18"/>
          <w:szCs w:val="18"/>
        </w:rPr>
        <w:t xml:space="preserve"> Nie ma szczegółowych uregulowań odnośnie kształtu analizy przedrealizacyjnej, jednak zakres zagadnień, które powinny stanowić jej treść możliwy jest do określenia na podstawie przykładowych materiałów dostępnych na stronie </w:t>
      </w:r>
      <w:hyperlink r:id="rId6" w:history="1">
        <w:r w:rsidRPr="00B759A5">
          <w:rPr>
            <w:rStyle w:val="Hipercze"/>
            <w:rFonts w:ascii="Calibri" w:hAnsi="Calibri" w:cs="Arial"/>
            <w:sz w:val="18"/>
            <w:szCs w:val="18"/>
          </w:rPr>
          <w:t>www.ppp.gov.pl</w:t>
        </w:r>
      </w:hyperlink>
      <w:r w:rsidRPr="00B759A5">
        <w:rPr>
          <w:rFonts w:ascii="Calibri" w:hAnsi="Calibri" w:cs="Arial"/>
          <w:sz w:val="18"/>
          <w:szCs w:val="18"/>
        </w:rPr>
        <w:t>, w dziale dotyczącym wspieranych projektów.</w:t>
      </w:r>
    </w:p>
  </w:footnote>
  <w:footnote w:id="44">
    <w:p w:rsidR="003870EF" w:rsidRPr="00B759A5" w:rsidRDefault="003870EF" w:rsidP="00232F9E">
      <w:pPr>
        <w:pStyle w:val="Tekstprzypisudolnego"/>
        <w:rPr>
          <w:rFonts w:ascii="Calibri" w:hAnsi="Calibri" w:cs="Arial"/>
          <w:sz w:val="18"/>
          <w:szCs w:val="18"/>
        </w:rPr>
      </w:pPr>
      <w:r w:rsidRPr="00B759A5">
        <w:rPr>
          <w:rStyle w:val="Odwoanieprzypisudolnego"/>
          <w:rFonts w:ascii="Calibri" w:hAnsi="Calibri" w:cs="Arial"/>
          <w:color w:val="FFFFFF"/>
          <w:sz w:val="18"/>
          <w:szCs w:val="18"/>
        </w:rPr>
        <w:footnoteRef/>
      </w:r>
      <w:r w:rsidRPr="00B759A5">
        <w:rPr>
          <w:rFonts w:ascii="Calibri" w:hAnsi="Calibri" w:cs="Arial"/>
          <w:sz w:val="18"/>
          <w:szCs w:val="18"/>
        </w:rPr>
        <w:t xml:space="preserve"> Szerzej nt. istoty komparatora sektora publicznego oraz zasad stosowania tego narzędzia:</w:t>
      </w:r>
    </w:p>
    <w:p w:rsidR="003870EF" w:rsidRPr="00B759A5" w:rsidRDefault="003870EF" w:rsidP="00232F9E">
      <w:pPr>
        <w:pStyle w:val="Tekstprzypisudolnego"/>
        <w:rPr>
          <w:rFonts w:ascii="Calibri" w:hAnsi="Calibri" w:cs="Arial"/>
          <w:sz w:val="18"/>
          <w:szCs w:val="18"/>
        </w:rPr>
      </w:pPr>
      <w:r w:rsidRPr="00B759A5">
        <w:rPr>
          <w:rFonts w:ascii="Calibri" w:hAnsi="Calibri" w:cs="Arial"/>
          <w:sz w:val="18"/>
          <w:szCs w:val="18"/>
        </w:rPr>
        <w:t xml:space="preserve">1. </w:t>
      </w:r>
      <w:r w:rsidRPr="00B759A5">
        <w:rPr>
          <w:rFonts w:ascii="Calibri" w:hAnsi="Calibri" w:cs="Arial"/>
          <w:i/>
          <w:sz w:val="18"/>
          <w:szCs w:val="18"/>
        </w:rPr>
        <w:t>Podręcznik metodyki komparatora PPP i analizy ryzyka wraz z narzędziami analitycznymi</w:t>
      </w:r>
      <w:r w:rsidRPr="00B759A5">
        <w:rPr>
          <w:rFonts w:ascii="Calibri" w:hAnsi="Calibri" w:cs="Arial"/>
          <w:sz w:val="18"/>
          <w:szCs w:val="18"/>
        </w:rPr>
        <w:t>, Polska Agencja Rozwoju Przedsiębiorczości, Warszawa 2015.</w:t>
      </w:r>
    </w:p>
    <w:p w:rsidR="003870EF" w:rsidRPr="00167C07" w:rsidRDefault="003870EF" w:rsidP="00232F9E">
      <w:pPr>
        <w:pStyle w:val="Tekstprzypisudolnego"/>
        <w:rPr>
          <w:rFonts w:ascii="Arial" w:hAnsi="Arial" w:cs="Arial"/>
          <w:lang w:val="en-US"/>
        </w:rPr>
      </w:pPr>
      <w:r w:rsidRPr="00B759A5">
        <w:rPr>
          <w:rFonts w:ascii="Calibri" w:hAnsi="Calibri" w:cs="Arial"/>
          <w:sz w:val="18"/>
          <w:szCs w:val="18"/>
          <w:lang w:val="en-US"/>
        </w:rPr>
        <w:t xml:space="preserve">2. </w:t>
      </w:r>
      <w:r w:rsidRPr="00B759A5">
        <w:rPr>
          <w:rFonts w:ascii="Calibri" w:hAnsi="Calibri" w:cs="Arial"/>
          <w:i/>
          <w:sz w:val="18"/>
          <w:szCs w:val="18"/>
          <w:lang w:val="en-US"/>
        </w:rPr>
        <w:t xml:space="preserve">Value for Money </w:t>
      </w:r>
      <w:r w:rsidRPr="00B759A5">
        <w:rPr>
          <w:rFonts w:ascii="Calibri" w:hAnsi="Calibri" w:cs="Arial"/>
          <w:i/>
          <w:sz w:val="18"/>
          <w:szCs w:val="18"/>
          <w:lang w:val="en-GB"/>
        </w:rPr>
        <w:t>Assessment</w:t>
      </w:r>
      <w:r w:rsidRPr="00B759A5">
        <w:rPr>
          <w:rFonts w:ascii="Calibri" w:hAnsi="Calibri" w:cs="Arial"/>
          <w:i/>
          <w:sz w:val="18"/>
          <w:szCs w:val="18"/>
          <w:lang w:val="en-US"/>
        </w:rPr>
        <w:t>. Review of approaches and key concepts</w:t>
      </w:r>
      <w:r w:rsidRPr="00B759A5">
        <w:rPr>
          <w:rFonts w:ascii="Calibri" w:hAnsi="Calibri" w:cs="Arial"/>
          <w:sz w:val="18"/>
          <w:szCs w:val="18"/>
          <w:lang w:val="en-US"/>
        </w:rPr>
        <w:t>, Europejskie Centrum Wiedzy PPP, marzec 2015.</w:t>
      </w:r>
      <w:r w:rsidRPr="00B759A5">
        <w:rPr>
          <w:rFonts w:ascii="Arial" w:hAnsi="Arial" w:cs="Arial"/>
          <w:lang w:val="en-US"/>
        </w:rPr>
        <w:t xml:space="preserve"> </w:t>
      </w:r>
    </w:p>
  </w:footnote>
  <w:footnote w:id="45">
    <w:p w:rsidR="003870EF" w:rsidRPr="00E450C9" w:rsidRDefault="003870EF" w:rsidP="00674420">
      <w:pPr>
        <w:pStyle w:val="Tekstprzypisudolnego"/>
        <w:rPr>
          <w:rFonts w:ascii="Calibri" w:hAnsi="Calibri"/>
        </w:rPr>
      </w:pPr>
      <w:r w:rsidRPr="001A1C23">
        <w:rPr>
          <w:rStyle w:val="Odwoanieprzypisudolnego"/>
          <w:rFonts w:ascii="Calibri" w:hAnsi="Calibri"/>
        </w:rPr>
        <w:footnoteRef/>
      </w:r>
      <w:r w:rsidRPr="009F2DDF">
        <w:rPr>
          <w:rFonts w:ascii="Calibri" w:hAnsi="Calibri"/>
        </w:rPr>
        <w:t xml:space="preserve"> </w:t>
      </w:r>
      <w:r w:rsidRPr="007622F6">
        <w:rPr>
          <w:rFonts w:ascii="Calibri" w:hAnsi="Calibri"/>
          <w:sz w:val="22"/>
          <w:szCs w:val="22"/>
        </w:rPr>
        <w:t>(Dz.U. L 26 z 28.1.2012, s. 1), zmienionej przez dyrektywę 2014/52/UE z dnia 16 kwietnia 2014</w:t>
      </w:r>
    </w:p>
  </w:footnote>
  <w:footnote w:id="46">
    <w:p w:rsidR="003870EF" w:rsidRPr="00F03865" w:rsidRDefault="003870EF" w:rsidP="0011619E">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 xml:space="preserve">Ustawy z dnia 29 stycznia 2004r. Prawo zamówień publicznych </w:t>
      </w:r>
      <w:r w:rsidRPr="00F03865">
        <w:rPr>
          <w:rFonts w:ascii="Calibri" w:hAnsi="Calibri"/>
          <w:sz w:val="20"/>
        </w:rPr>
        <w:t>(Dz. U. z 2015 r., poz. 2164 z późn. zm.).</w:t>
      </w:r>
    </w:p>
  </w:footnote>
  <w:footnote w:id="47">
    <w:p w:rsidR="003870EF" w:rsidRPr="00964223" w:rsidRDefault="003870EF" w:rsidP="0011619E">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w:t>
      </w:r>
      <w:r w:rsidRPr="00F03865">
        <w:rPr>
          <w:rFonts w:ascii="Calibri" w:hAnsi="Calibri"/>
          <w:sz w:val="20"/>
        </w:rPr>
        <w:t>.j. Dz. U. z 2016 r. poz. 290).</w:t>
      </w:r>
    </w:p>
  </w:footnote>
  <w:footnote w:id="48">
    <w:p w:rsidR="003870EF" w:rsidRPr="004520A3" w:rsidRDefault="003870EF" w:rsidP="00677705">
      <w:pPr>
        <w:pStyle w:val="Tekstprzypisudolnego"/>
        <w:jc w:val="both"/>
        <w:rPr>
          <w:rFonts w:ascii="Calibri" w:hAnsi="Calibri"/>
          <w:sz w:val="18"/>
          <w:szCs w:val="18"/>
        </w:rPr>
      </w:pPr>
      <w:r w:rsidRPr="004520A3">
        <w:rPr>
          <w:rStyle w:val="Odwoanieprzypisudolnego"/>
          <w:rFonts w:ascii="Calibri" w:hAnsi="Calibri"/>
          <w:sz w:val="18"/>
          <w:szCs w:val="18"/>
        </w:rPr>
        <w:footnoteRef/>
      </w:r>
      <w:r w:rsidRPr="004520A3">
        <w:rPr>
          <w:rFonts w:ascii="Calibri" w:hAnsi="Calibri"/>
          <w:sz w:val="18"/>
          <w:szCs w:val="18"/>
        </w:rPr>
        <w:t xml:space="preserve"> Art. 33 pkt 6 Ustawy wdrożeniowej.</w:t>
      </w:r>
    </w:p>
  </w:footnote>
  <w:footnote w:id="49">
    <w:p w:rsidR="003870EF" w:rsidRPr="0042542D" w:rsidRDefault="003870EF" w:rsidP="00677705">
      <w:pPr>
        <w:pStyle w:val="Tekstprzypisudolnego"/>
        <w:jc w:val="both"/>
        <w:rPr>
          <w:rFonts w:ascii="Calibri" w:hAnsi="Calibri"/>
          <w:sz w:val="20"/>
        </w:rPr>
      </w:pPr>
      <w:r w:rsidRPr="0042542D">
        <w:rPr>
          <w:rStyle w:val="Odwoanieprzypisudolnego"/>
          <w:rFonts w:ascii="Calibri" w:hAnsi="Calibri"/>
          <w:sz w:val="20"/>
        </w:rPr>
        <w:footnoteRef/>
      </w:r>
      <w:r w:rsidRPr="0042542D">
        <w:rPr>
          <w:rFonts w:ascii="Calibri" w:hAnsi="Calibri"/>
          <w:sz w:val="20"/>
        </w:rPr>
        <w:t xml:space="preserve"> Art. 34 pkt 1-3 Ustawy wdrożeniowej.</w:t>
      </w:r>
    </w:p>
  </w:footnote>
  <w:footnote w:id="50">
    <w:p w:rsidR="003870EF" w:rsidRPr="00056112" w:rsidRDefault="003870EF" w:rsidP="00E76FB3">
      <w:pPr>
        <w:pStyle w:val="Tekstprzypisudolnego"/>
        <w:jc w:val="both"/>
        <w:rPr>
          <w:rFonts w:ascii="Calibri" w:hAnsi="Calibri"/>
          <w:sz w:val="20"/>
        </w:rPr>
      </w:pPr>
      <w:r w:rsidRPr="00056112">
        <w:rPr>
          <w:rStyle w:val="Odwoanieprzypisudolnego"/>
          <w:rFonts w:ascii="Calibri" w:hAnsi="Calibri"/>
          <w:sz w:val="20"/>
        </w:rPr>
        <w:footnoteRef/>
      </w:r>
      <w:r w:rsidRPr="00056112">
        <w:rPr>
          <w:rFonts w:ascii="Calibri" w:hAnsi="Calibri"/>
          <w:sz w:val="20"/>
        </w:rPr>
        <w:t xml:space="preserve"> Stosuje się do pomocy de minimis udzielanej na warunkach określonych w rozporządzeniu Komisji (UE) nr 1407/2013 z dnia 18 grudnia 2013 r. w sprawie stosowania art. 107 i 108 Traktatu o funkcjonowaniu Unii Europejskiej do pomocy de minimis (Dz. Urz. UE L 352 z 24.12.2013, str. 1). </w:t>
      </w:r>
    </w:p>
  </w:footnote>
  <w:footnote w:id="51">
    <w:p w:rsidR="003870EF" w:rsidRDefault="003870EF" w:rsidP="00E76FB3">
      <w:pPr>
        <w:pStyle w:val="Tekstprzypisudolnego"/>
        <w:jc w:val="both"/>
      </w:pPr>
      <w:r w:rsidRPr="00056112">
        <w:rPr>
          <w:rStyle w:val="Odwoanieprzypisudolnego"/>
          <w:rFonts w:ascii="Calibri" w:hAnsi="Calibri"/>
          <w:sz w:val="20"/>
        </w:rPr>
        <w:footnoteRef/>
      </w:r>
      <w:r w:rsidRPr="00056112">
        <w:rPr>
          <w:rFonts w:ascii="Calibri" w:hAnsi="Calibri"/>
          <w:sz w:val="20"/>
        </w:rPr>
        <w:t xml:space="preserve"> Stosuje się do pomocy de minimis udzielanej na warunkach określonych w rozporządzeniu Komisji (UE) nr 360/2012 z dnia 25 kwietnia 2012 r. w sprawie stosowania art. 107 i 108 Traktatu o funkcjonowaniu Unii Europejskiej do pomocy de minimis przyznawanej przedsiębiorstwom wykonującym usługi świadczone </w:t>
      </w:r>
      <w:r w:rsidR="00D02855">
        <w:rPr>
          <w:rFonts w:ascii="Calibri" w:hAnsi="Calibri"/>
          <w:sz w:val="20"/>
        </w:rPr>
        <w:br/>
      </w:r>
      <w:r w:rsidRPr="00056112">
        <w:rPr>
          <w:rFonts w:ascii="Calibri" w:hAnsi="Calibri"/>
          <w:sz w:val="20"/>
        </w:rPr>
        <w:t>w ogólnym interesie gospodarczym (Dz. Urz. UE L 114 z 26.4.2012, str.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F" w:rsidRPr="006F502B" w:rsidRDefault="003870EF" w:rsidP="006F502B">
    <w:pPr>
      <w:suppressAutoHyphens w:val="0"/>
      <w:jc w:val="right"/>
      <w:rPr>
        <w:rFonts w:ascii="Calibri" w:eastAsia="Calibri" w:hAnsi="Calibri"/>
        <w:i/>
        <w:noProof/>
        <w:sz w:val="20"/>
        <w:szCs w:val="24"/>
      </w:rPr>
    </w:pPr>
    <w:r w:rsidRPr="006F502B">
      <w:rPr>
        <w:rFonts w:ascii="Calibri" w:eastAsia="Calibri" w:hAnsi="Calibri"/>
        <w:b/>
        <w:i/>
        <w:noProof/>
        <w:sz w:val="20"/>
        <w:szCs w:val="24"/>
      </w:rPr>
      <w:t xml:space="preserve">Załącznik nr </w:t>
    </w:r>
    <w:r>
      <w:rPr>
        <w:rFonts w:ascii="Calibri" w:eastAsia="Calibri" w:hAnsi="Calibri"/>
        <w:b/>
        <w:i/>
        <w:noProof/>
        <w:sz w:val="20"/>
        <w:szCs w:val="24"/>
      </w:rPr>
      <w:t>5</w:t>
    </w:r>
    <w:r w:rsidRPr="006F502B">
      <w:rPr>
        <w:rFonts w:ascii="Calibri" w:eastAsia="Calibri" w:hAnsi="Calibri"/>
        <w:b/>
        <w:i/>
        <w:noProof/>
        <w:sz w:val="20"/>
        <w:szCs w:val="24"/>
      </w:rPr>
      <w:t xml:space="preserve"> </w:t>
    </w:r>
    <w:r w:rsidRPr="006F502B">
      <w:rPr>
        <w:rFonts w:ascii="Calibri" w:eastAsia="Calibri" w:hAnsi="Calibri"/>
        <w:i/>
        <w:noProof/>
        <w:sz w:val="20"/>
        <w:szCs w:val="24"/>
      </w:rPr>
      <w:t>do Regulaminu konkursu</w:t>
    </w:r>
  </w:p>
  <w:p w:rsidR="003870EF" w:rsidRPr="006F502B" w:rsidRDefault="003870EF" w:rsidP="006F502B">
    <w:pPr>
      <w:suppressAutoHyphens w:val="0"/>
      <w:jc w:val="right"/>
      <w:rPr>
        <w:rFonts w:ascii="Calibri" w:eastAsia="Calibri" w:hAnsi="Calibri"/>
        <w:i/>
        <w:noProof/>
        <w:sz w:val="20"/>
        <w:szCs w:val="24"/>
      </w:rPr>
    </w:pPr>
    <w:r w:rsidRPr="006F502B">
      <w:rPr>
        <w:rFonts w:ascii="Calibri" w:eastAsia="Calibri" w:hAnsi="Calibri"/>
        <w:i/>
        <w:noProof/>
        <w:sz w:val="20"/>
        <w:szCs w:val="24"/>
      </w:rPr>
      <w:t>Poddziałanie 2.2.2 Przygotowanie terenów inwestycyjnych w Aglomeracji Opolskiej RPO WO 2014-2020</w:t>
    </w:r>
  </w:p>
  <w:p w:rsidR="003870EF" w:rsidRPr="006F502B" w:rsidRDefault="003870EF" w:rsidP="006F502B">
    <w:pPr>
      <w:suppressAutoHyphens w:val="0"/>
      <w:jc w:val="right"/>
      <w:rPr>
        <w:rFonts w:ascii="Calibri" w:eastAsia="Calibri" w:hAnsi="Calibri"/>
        <w:noProof/>
      </w:rPr>
    </w:pPr>
    <w:r w:rsidRPr="006F502B">
      <w:rPr>
        <w:rFonts w:ascii="Calibri" w:eastAsia="Calibri" w:hAnsi="Calibri"/>
        <w:i/>
        <w:noProof/>
        <w:sz w:val="20"/>
        <w:szCs w:val="22"/>
      </w:rPr>
      <w:t>czerwiec 2017 r.</w:t>
    </w:r>
  </w:p>
  <w:p w:rsidR="003870EF" w:rsidRPr="00330C5C" w:rsidRDefault="003870EF" w:rsidP="00C10BF8">
    <w:pPr>
      <w:jc w:val="right"/>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F" w:rsidRPr="00851EE6" w:rsidRDefault="003870EF"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rsidR="003870EF" w:rsidRPr="00851EE6" w:rsidRDefault="003870EF" w:rsidP="00431FF5">
    <w:pPr>
      <w:jc w:val="right"/>
      <w:rPr>
        <w:i/>
        <w:sz w:val="20"/>
        <w:szCs w:val="24"/>
        <w:lang w:eastAsia="en-US"/>
      </w:rPr>
    </w:pPr>
    <w:r w:rsidRPr="00851EE6">
      <w:rPr>
        <w:i/>
        <w:sz w:val="20"/>
        <w:szCs w:val="24"/>
        <w:lang w:eastAsia="en-US"/>
      </w:rPr>
      <w:t>Działanie 4.2 System wczesnego reagowania i ratownictwa RPO WO 2014-2020</w:t>
    </w:r>
  </w:p>
  <w:p w:rsidR="003870EF" w:rsidRPr="001A325D" w:rsidRDefault="003870EF" w:rsidP="00431FF5">
    <w:pPr>
      <w:jc w:val="right"/>
    </w:pPr>
    <w:r w:rsidRPr="00851EE6">
      <w:rPr>
        <w:i/>
        <w:sz w:val="20"/>
        <w:lang w:eastAsia="en-US"/>
      </w:rPr>
      <w:t>kwiecień 2016 r.</w:t>
    </w:r>
  </w:p>
  <w:p w:rsidR="003870EF" w:rsidRPr="00431FF5" w:rsidRDefault="003870EF" w:rsidP="00431FF5">
    <w:pPr>
      <w:pStyle w:val="Nagwek"/>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A53AF7"/>
    <w:multiLevelType w:val="hybridMultilevel"/>
    <w:tmpl w:val="9D7069F4"/>
    <w:lvl w:ilvl="0" w:tplc="B90C907C">
      <w:start w:val="1"/>
      <w:numFmt w:val="lowerLetter"/>
      <w:lvlText w:val="%1)"/>
      <w:lvlJc w:val="left"/>
      <w:pPr>
        <w:tabs>
          <w:tab w:val="num" w:pos="720"/>
        </w:tabs>
        <w:ind w:left="720" w:hanging="360"/>
      </w:pPr>
      <w:rPr>
        <w:rFonts w:hint="default"/>
        <w:b w:val="0"/>
      </w:rPr>
    </w:lvl>
    <w:lvl w:ilvl="1" w:tplc="5F12917A" w:tentative="1">
      <w:start w:val="1"/>
      <w:numFmt w:val="lowerLetter"/>
      <w:lvlText w:val="%2."/>
      <w:lvlJc w:val="left"/>
      <w:pPr>
        <w:tabs>
          <w:tab w:val="num" w:pos="720"/>
        </w:tabs>
        <w:ind w:left="720" w:hanging="360"/>
      </w:pPr>
    </w:lvl>
    <w:lvl w:ilvl="2" w:tplc="881E88F4" w:tentative="1">
      <w:start w:val="1"/>
      <w:numFmt w:val="lowerRoman"/>
      <w:lvlText w:val="%3."/>
      <w:lvlJc w:val="right"/>
      <w:pPr>
        <w:tabs>
          <w:tab w:val="num" w:pos="1440"/>
        </w:tabs>
        <w:ind w:left="1440" w:hanging="180"/>
      </w:pPr>
    </w:lvl>
    <w:lvl w:ilvl="3" w:tplc="8EA0283C" w:tentative="1">
      <w:start w:val="1"/>
      <w:numFmt w:val="decimal"/>
      <w:lvlText w:val="%4."/>
      <w:lvlJc w:val="left"/>
      <w:pPr>
        <w:tabs>
          <w:tab w:val="num" w:pos="2160"/>
        </w:tabs>
        <w:ind w:left="2160" w:hanging="360"/>
      </w:pPr>
    </w:lvl>
    <w:lvl w:ilvl="4" w:tplc="09F68812" w:tentative="1">
      <w:start w:val="1"/>
      <w:numFmt w:val="lowerLetter"/>
      <w:lvlText w:val="%5."/>
      <w:lvlJc w:val="left"/>
      <w:pPr>
        <w:tabs>
          <w:tab w:val="num" w:pos="2880"/>
        </w:tabs>
        <w:ind w:left="2880" w:hanging="360"/>
      </w:pPr>
    </w:lvl>
    <w:lvl w:ilvl="5" w:tplc="9570558C" w:tentative="1">
      <w:start w:val="1"/>
      <w:numFmt w:val="lowerRoman"/>
      <w:lvlText w:val="%6."/>
      <w:lvlJc w:val="right"/>
      <w:pPr>
        <w:tabs>
          <w:tab w:val="num" w:pos="3600"/>
        </w:tabs>
        <w:ind w:left="3600" w:hanging="180"/>
      </w:pPr>
    </w:lvl>
    <w:lvl w:ilvl="6" w:tplc="3B4A0780" w:tentative="1">
      <w:start w:val="1"/>
      <w:numFmt w:val="decimal"/>
      <w:lvlText w:val="%7."/>
      <w:lvlJc w:val="left"/>
      <w:pPr>
        <w:tabs>
          <w:tab w:val="num" w:pos="4320"/>
        </w:tabs>
        <w:ind w:left="4320" w:hanging="360"/>
      </w:pPr>
    </w:lvl>
    <w:lvl w:ilvl="7" w:tplc="0E341D08" w:tentative="1">
      <w:start w:val="1"/>
      <w:numFmt w:val="lowerLetter"/>
      <w:lvlText w:val="%8."/>
      <w:lvlJc w:val="left"/>
      <w:pPr>
        <w:tabs>
          <w:tab w:val="num" w:pos="5040"/>
        </w:tabs>
        <w:ind w:left="5040" w:hanging="360"/>
      </w:pPr>
    </w:lvl>
    <w:lvl w:ilvl="8" w:tplc="189EE272" w:tentative="1">
      <w:start w:val="1"/>
      <w:numFmt w:val="lowerRoman"/>
      <w:lvlText w:val="%9."/>
      <w:lvlJc w:val="right"/>
      <w:pPr>
        <w:tabs>
          <w:tab w:val="num" w:pos="5760"/>
        </w:tabs>
        <w:ind w:left="5760" w:hanging="180"/>
      </w:pPr>
    </w:lvl>
  </w:abstractNum>
  <w:abstractNum w:abstractNumId="3"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706267D"/>
    <w:multiLevelType w:val="hybridMultilevel"/>
    <w:tmpl w:val="7288621C"/>
    <w:lvl w:ilvl="0" w:tplc="04150011">
      <w:start w:val="1"/>
      <w:numFmt w:val="decimal"/>
      <w:lvlText w:val="%1)"/>
      <w:lvlJc w:val="left"/>
      <w:pPr>
        <w:tabs>
          <w:tab w:val="num" w:pos="720"/>
        </w:tabs>
        <w:ind w:left="720" w:hanging="360"/>
      </w:pPr>
      <w:rPr>
        <w:rFonts w:cs="Times New Roman" w:hint="default"/>
      </w:rPr>
    </w:lvl>
    <w:lvl w:ilvl="1" w:tplc="6A2CA2D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F4167"/>
    <w:multiLevelType w:val="multilevel"/>
    <w:tmpl w:val="0415001F"/>
    <w:numStyleLink w:val="111111"/>
  </w:abstractNum>
  <w:abstractNum w:abstractNumId="12"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4"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A5EFD"/>
    <w:multiLevelType w:val="multilevel"/>
    <w:tmpl w:val="871A5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3"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F740CC"/>
    <w:multiLevelType w:val="hybridMultilevel"/>
    <w:tmpl w:val="8CA63802"/>
    <w:lvl w:ilvl="0" w:tplc="0EF632DC">
      <w:start w:val="1"/>
      <w:numFmt w:val="lowerLetter"/>
      <w:lvlText w:val="%1)"/>
      <w:lvlJc w:val="left"/>
      <w:pPr>
        <w:tabs>
          <w:tab w:val="num" w:pos="720"/>
        </w:tabs>
        <w:ind w:left="720" w:hanging="360"/>
      </w:pPr>
      <w:rPr>
        <w:rFonts w:hint="default"/>
        <w:b w:val="0"/>
      </w:rPr>
    </w:lvl>
    <w:lvl w:ilvl="1" w:tplc="9A542FC2">
      <w:start w:val="1"/>
      <w:numFmt w:val="bullet"/>
      <w:lvlText w:val="-"/>
      <w:lvlJc w:val="left"/>
      <w:pPr>
        <w:tabs>
          <w:tab w:val="num" w:pos="720"/>
        </w:tabs>
        <w:ind w:left="720" w:hanging="360"/>
      </w:pPr>
      <w:rPr>
        <w:rFonts w:ascii="Courier New" w:hAnsi="Courier New" w:hint="default"/>
        <w:b w:val="0"/>
      </w:rPr>
    </w:lvl>
    <w:lvl w:ilvl="2" w:tplc="B55C31FC" w:tentative="1">
      <w:start w:val="1"/>
      <w:numFmt w:val="lowerRoman"/>
      <w:lvlText w:val="%3."/>
      <w:lvlJc w:val="right"/>
      <w:pPr>
        <w:tabs>
          <w:tab w:val="num" w:pos="1440"/>
        </w:tabs>
        <w:ind w:left="1440" w:hanging="180"/>
      </w:pPr>
    </w:lvl>
    <w:lvl w:ilvl="3" w:tplc="DD742BA4" w:tentative="1">
      <w:start w:val="1"/>
      <w:numFmt w:val="decimal"/>
      <w:lvlText w:val="%4."/>
      <w:lvlJc w:val="left"/>
      <w:pPr>
        <w:tabs>
          <w:tab w:val="num" w:pos="2160"/>
        </w:tabs>
        <w:ind w:left="2160" w:hanging="360"/>
      </w:pPr>
    </w:lvl>
    <w:lvl w:ilvl="4" w:tplc="AC7C7BA6" w:tentative="1">
      <w:start w:val="1"/>
      <w:numFmt w:val="lowerLetter"/>
      <w:lvlText w:val="%5."/>
      <w:lvlJc w:val="left"/>
      <w:pPr>
        <w:tabs>
          <w:tab w:val="num" w:pos="2880"/>
        </w:tabs>
        <w:ind w:left="2880" w:hanging="360"/>
      </w:pPr>
    </w:lvl>
    <w:lvl w:ilvl="5" w:tplc="26B69F66" w:tentative="1">
      <w:start w:val="1"/>
      <w:numFmt w:val="lowerRoman"/>
      <w:lvlText w:val="%6."/>
      <w:lvlJc w:val="right"/>
      <w:pPr>
        <w:tabs>
          <w:tab w:val="num" w:pos="3600"/>
        </w:tabs>
        <w:ind w:left="3600" w:hanging="180"/>
      </w:pPr>
    </w:lvl>
    <w:lvl w:ilvl="6" w:tplc="891EA924" w:tentative="1">
      <w:start w:val="1"/>
      <w:numFmt w:val="decimal"/>
      <w:lvlText w:val="%7."/>
      <w:lvlJc w:val="left"/>
      <w:pPr>
        <w:tabs>
          <w:tab w:val="num" w:pos="4320"/>
        </w:tabs>
        <w:ind w:left="4320" w:hanging="360"/>
      </w:pPr>
    </w:lvl>
    <w:lvl w:ilvl="7" w:tplc="79EA9000" w:tentative="1">
      <w:start w:val="1"/>
      <w:numFmt w:val="lowerLetter"/>
      <w:lvlText w:val="%8."/>
      <w:lvlJc w:val="left"/>
      <w:pPr>
        <w:tabs>
          <w:tab w:val="num" w:pos="5040"/>
        </w:tabs>
        <w:ind w:left="5040" w:hanging="360"/>
      </w:pPr>
    </w:lvl>
    <w:lvl w:ilvl="8" w:tplc="E744B6A2" w:tentative="1">
      <w:start w:val="1"/>
      <w:numFmt w:val="lowerRoman"/>
      <w:lvlText w:val="%9."/>
      <w:lvlJc w:val="right"/>
      <w:pPr>
        <w:tabs>
          <w:tab w:val="num" w:pos="5760"/>
        </w:tabs>
        <w:ind w:left="5760" w:hanging="180"/>
      </w:pPr>
    </w:lvl>
  </w:abstractNum>
  <w:abstractNum w:abstractNumId="26" w15:restartNumberingAfterBreak="0">
    <w:nsid w:val="25E20A10"/>
    <w:multiLevelType w:val="hybridMultilevel"/>
    <w:tmpl w:val="5FC204D8"/>
    <w:lvl w:ilvl="0" w:tplc="CD6403F0">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7"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88539E6"/>
    <w:multiLevelType w:val="hybridMultilevel"/>
    <w:tmpl w:val="D44AB15E"/>
    <w:lvl w:ilvl="0" w:tplc="D6147D9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1B2496"/>
    <w:multiLevelType w:val="hybridMultilevel"/>
    <w:tmpl w:val="3A449190"/>
    <w:lvl w:ilvl="0" w:tplc="04150017">
      <w:start w:val="1"/>
      <w:numFmt w:val="lowerLetter"/>
      <w:lvlText w:val="%1)"/>
      <w:lvlJc w:val="left"/>
      <w:pPr>
        <w:ind w:left="2595" w:hanging="360"/>
      </w:pPr>
    </w:lvl>
    <w:lvl w:ilvl="1" w:tplc="04150019" w:tentative="1">
      <w:start w:val="1"/>
      <w:numFmt w:val="lowerLetter"/>
      <w:lvlText w:val="%2."/>
      <w:lvlJc w:val="left"/>
      <w:pPr>
        <w:ind w:left="3315" w:hanging="360"/>
      </w:pPr>
    </w:lvl>
    <w:lvl w:ilvl="2" w:tplc="0415001B" w:tentative="1">
      <w:start w:val="1"/>
      <w:numFmt w:val="lowerRoman"/>
      <w:lvlText w:val="%3."/>
      <w:lvlJc w:val="right"/>
      <w:pPr>
        <w:ind w:left="4035" w:hanging="180"/>
      </w:pPr>
    </w:lvl>
    <w:lvl w:ilvl="3" w:tplc="0415000F" w:tentative="1">
      <w:start w:val="1"/>
      <w:numFmt w:val="decimal"/>
      <w:lvlText w:val="%4."/>
      <w:lvlJc w:val="left"/>
      <w:pPr>
        <w:ind w:left="4755" w:hanging="360"/>
      </w:pPr>
    </w:lvl>
    <w:lvl w:ilvl="4" w:tplc="04150019" w:tentative="1">
      <w:start w:val="1"/>
      <w:numFmt w:val="lowerLetter"/>
      <w:lvlText w:val="%5."/>
      <w:lvlJc w:val="left"/>
      <w:pPr>
        <w:ind w:left="5475" w:hanging="360"/>
      </w:pPr>
    </w:lvl>
    <w:lvl w:ilvl="5" w:tplc="0415001B" w:tentative="1">
      <w:start w:val="1"/>
      <w:numFmt w:val="lowerRoman"/>
      <w:lvlText w:val="%6."/>
      <w:lvlJc w:val="right"/>
      <w:pPr>
        <w:ind w:left="6195" w:hanging="180"/>
      </w:pPr>
    </w:lvl>
    <w:lvl w:ilvl="6" w:tplc="0415000F" w:tentative="1">
      <w:start w:val="1"/>
      <w:numFmt w:val="decimal"/>
      <w:lvlText w:val="%7."/>
      <w:lvlJc w:val="left"/>
      <w:pPr>
        <w:ind w:left="6915" w:hanging="360"/>
      </w:pPr>
    </w:lvl>
    <w:lvl w:ilvl="7" w:tplc="04150019" w:tentative="1">
      <w:start w:val="1"/>
      <w:numFmt w:val="lowerLetter"/>
      <w:lvlText w:val="%8."/>
      <w:lvlJc w:val="left"/>
      <w:pPr>
        <w:ind w:left="7635" w:hanging="360"/>
      </w:pPr>
    </w:lvl>
    <w:lvl w:ilvl="8" w:tplc="0415001B" w:tentative="1">
      <w:start w:val="1"/>
      <w:numFmt w:val="lowerRoman"/>
      <w:lvlText w:val="%9."/>
      <w:lvlJc w:val="right"/>
      <w:pPr>
        <w:ind w:left="8355" w:hanging="180"/>
      </w:pPr>
    </w:lvl>
  </w:abstractNum>
  <w:abstractNum w:abstractNumId="31" w15:restartNumberingAfterBreak="0">
    <w:nsid w:val="292B1986"/>
    <w:multiLevelType w:val="hybridMultilevel"/>
    <w:tmpl w:val="D9AAF46C"/>
    <w:lvl w:ilvl="0" w:tplc="67F6CF92">
      <w:start w:val="1"/>
      <w:numFmt w:val="bullet"/>
      <w:lvlText w:val="-"/>
      <w:lvlJc w:val="left"/>
      <w:pPr>
        <w:ind w:left="360" w:hanging="360"/>
      </w:pPr>
      <w:rPr>
        <w:rFonts w:ascii="Verdana" w:hAnsi="Verdan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A060D0"/>
    <w:multiLevelType w:val="hybridMultilevel"/>
    <w:tmpl w:val="B5286E90"/>
    <w:lvl w:ilvl="0" w:tplc="B8B0B7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90280E"/>
    <w:multiLevelType w:val="hybridMultilevel"/>
    <w:tmpl w:val="9870AA5E"/>
    <w:lvl w:ilvl="0" w:tplc="CD6403F0">
      <w:start w:val="1"/>
      <w:numFmt w:val="lowerLetter"/>
      <w:lvlText w:val="%1)"/>
      <w:lvlJc w:val="left"/>
      <w:pPr>
        <w:ind w:left="1429" w:hanging="360"/>
      </w:pPr>
      <w:rPr>
        <w:rFonts w:hint="default"/>
        <w:spacing w:val="-2"/>
        <w:position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39"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9CC13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3AFD41BE"/>
    <w:multiLevelType w:val="hybridMultilevel"/>
    <w:tmpl w:val="B7E6AADA"/>
    <w:lvl w:ilvl="0" w:tplc="04150017">
      <w:start w:val="1"/>
      <w:numFmt w:val="lowerLetter"/>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46" w15:restartNumberingAfterBreak="0">
    <w:nsid w:val="3B781B77"/>
    <w:multiLevelType w:val="hybridMultilevel"/>
    <w:tmpl w:val="BF025296"/>
    <w:lvl w:ilvl="0" w:tplc="AB44025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3C012C79"/>
    <w:multiLevelType w:val="hybridMultilevel"/>
    <w:tmpl w:val="A5F05288"/>
    <w:lvl w:ilvl="0" w:tplc="F5789E7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A66646"/>
    <w:multiLevelType w:val="hybridMultilevel"/>
    <w:tmpl w:val="4814A6C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16B08"/>
    <w:multiLevelType w:val="hybridMultilevel"/>
    <w:tmpl w:val="63E022FA"/>
    <w:lvl w:ilvl="0" w:tplc="568A872E">
      <w:start w:val="1"/>
      <w:numFmt w:val="decimal"/>
      <w:lvlText w:val="%1."/>
      <w:lvlJc w:val="left"/>
      <w:pPr>
        <w:tabs>
          <w:tab w:val="num" w:pos="360"/>
        </w:tabs>
        <w:ind w:left="360" w:hanging="360"/>
      </w:pPr>
      <w:rPr>
        <w:rFonts w:hint="default"/>
      </w:rPr>
    </w:lvl>
    <w:lvl w:ilvl="1" w:tplc="8CEA92F4">
      <w:start w:val="1"/>
      <w:numFmt w:val="bullet"/>
      <w:lvlText w:val=""/>
      <w:lvlJc w:val="left"/>
      <w:pPr>
        <w:tabs>
          <w:tab w:val="num" w:pos="1440"/>
        </w:tabs>
        <w:ind w:left="1440" w:hanging="360"/>
      </w:pPr>
      <w:rPr>
        <w:rFonts w:ascii="Symbol" w:hAnsi="Symbol" w:hint="default"/>
      </w:rPr>
    </w:lvl>
    <w:lvl w:ilvl="2" w:tplc="44B43C1E" w:tentative="1">
      <w:start w:val="1"/>
      <w:numFmt w:val="lowerRoman"/>
      <w:lvlText w:val="%3."/>
      <w:lvlJc w:val="right"/>
      <w:pPr>
        <w:ind w:left="2160" w:hanging="180"/>
      </w:pPr>
    </w:lvl>
    <w:lvl w:ilvl="3" w:tplc="BE0AF902" w:tentative="1">
      <w:start w:val="1"/>
      <w:numFmt w:val="decimal"/>
      <w:lvlText w:val="%4."/>
      <w:lvlJc w:val="left"/>
      <w:pPr>
        <w:ind w:left="2880" w:hanging="360"/>
      </w:pPr>
    </w:lvl>
    <w:lvl w:ilvl="4" w:tplc="8A323CFC" w:tentative="1">
      <w:start w:val="1"/>
      <w:numFmt w:val="lowerLetter"/>
      <w:lvlText w:val="%5."/>
      <w:lvlJc w:val="left"/>
      <w:pPr>
        <w:ind w:left="3600" w:hanging="360"/>
      </w:pPr>
    </w:lvl>
    <w:lvl w:ilvl="5" w:tplc="E4C01E9E" w:tentative="1">
      <w:start w:val="1"/>
      <w:numFmt w:val="lowerRoman"/>
      <w:lvlText w:val="%6."/>
      <w:lvlJc w:val="right"/>
      <w:pPr>
        <w:ind w:left="4320" w:hanging="180"/>
      </w:pPr>
    </w:lvl>
    <w:lvl w:ilvl="6" w:tplc="053C078E" w:tentative="1">
      <w:start w:val="1"/>
      <w:numFmt w:val="decimal"/>
      <w:lvlText w:val="%7."/>
      <w:lvlJc w:val="left"/>
      <w:pPr>
        <w:ind w:left="5040" w:hanging="360"/>
      </w:pPr>
    </w:lvl>
    <w:lvl w:ilvl="7" w:tplc="22FECB28" w:tentative="1">
      <w:start w:val="1"/>
      <w:numFmt w:val="lowerLetter"/>
      <w:lvlText w:val="%8."/>
      <w:lvlJc w:val="left"/>
      <w:pPr>
        <w:ind w:left="5760" w:hanging="360"/>
      </w:pPr>
    </w:lvl>
    <w:lvl w:ilvl="8" w:tplc="3214AFCA" w:tentative="1">
      <w:start w:val="1"/>
      <w:numFmt w:val="lowerRoman"/>
      <w:lvlText w:val="%9."/>
      <w:lvlJc w:val="right"/>
      <w:pPr>
        <w:ind w:left="6480" w:hanging="180"/>
      </w:pPr>
    </w:lvl>
  </w:abstractNum>
  <w:abstractNum w:abstractNumId="62"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ABC21FF"/>
    <w:multiLevelType w:val="multilevel"/>
    <w:tmpl w:val="825805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0007DA"/>
    <w:multiLevelType w:val="hybridMultilevel"/>
    <w:tmpl w:val="CA88737C"/>
    <w:lvl w:ilvl="0" w:tplc="022CD36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4" w15:restartNumberingAfterBreak="0">
    <w:nsid w:val="61D868B7"/>
    <w:multiLevelType w:val="hybridMultilevel"/>
    <w:tmpl w:val="1352A6C4"/>
    <w:lvl w:ilvl="0" w:tplc="E6944E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F275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multilevel"/>
    <w:tmpl w:val="DED04DEA"/>
    <w:lvl w:ilvl="0">
      <w:start w:val="11"/>
      <w:numFmt w:val="decimal"/>
      <w:lvlText w:val="%1."/>
      <w:lvlJc w:val="left"/>
      <w:pPr>
        <w:ind w:left="735" w:hanging="375"/>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647724E"/>
    <w:multiLevelType w:val="hybridMultilevel"/>
    <w:tmpl w:val="BE3EE9F6"/>
    <w:lvl w:ilvl="0" w:tplc="3516D9C4">
      <w:start w:val="1"/>
      <w:numFmt w:val="decimal"/>
      <w:lvlText w:val="%1)"/>
      <w:lvlJc w:val="left"/>
      <w:pPr>
        <w:ind w:left="900" w:hanging="360"/>
      </w:pPr>
      <w:rPr>
        <w:rFonts w:hint="default"/>
      </w:rPr>
    </w:lvl>
    <w:lvl w:ilvl="1" w:tplc="C29670AC" w:tentative="1">
      <w:start w:val="1"/>
      <w:numFmt w:val="lowerLetter"/>
      <w:lvlText w:val="%2."/>
      <w:lvlJc w:val="left"/>
      <w:pPr>
        <w:ind w:left="1620" w:hanging="360"/>
      </w:pPr>
    </w:lvl>
    <w:lvl w:ilvl="2" w:tplc="D5FA6E1A" w:tentative="1">
      <w:start w:val="1"/>
      <w:numFmt w:val="lowerRoman"/>
      <w:lvlText w:val="%3."/>
      <w:lvlJc w:val="right"/>
      <w:pPr>
        <w:ind w:left="2340" w:hanging="180"/>
      </w:pPr>
    </w:lvl>
    <w:lvl w:ilvl="3" w:tplc="37FC1C8C" w:tentative="1">
      <w:start w:val="1"/>
      <w:numFmt w:val="decimal"/>
      <w:lvlText w:val="%4."/>
      <w:lvlJc w:val="left"/>
      <w:pPr>
        <w:ind w:left="3060" w:hanging="360"/>
      </w:pPr>
    </w:lvl>
    <w:lvl w:ilvl="4" w:tplc="9BBC0AF8" w:tentative="1">
      <w:start w:val="1"/>
      <w:numFmt w:val="lowerLetter"/>
      <w:lvlText w:val="%5."/>
      <w:lvlJc w:val="left"/>
      <w:pPr>
        <w:ind w:left="3780" w:hanging="360"/>
      </w:pPr>
    </w:lvl>
    <w:lvl w:ilvl="5" w:tplc="4D089CEC" w:tentative="1">
      <w:start w:val="1"/>
      <w:numFmt w:val="lowerRoman"/>
      <w:lvlText w:val="%6."/>
      <w:lvlJc w:val="right"/>
      <w:pPr>
        <w:ind w:left="4500" w:hanging="180"/>
      </w:pPr>
    </w:lvl>
    <w:lvl w:ilvl="6" w:tplc="B13E3D52" w:tentative="1">
      <w:start w:val="1"/>
      <w:numFmt w:val="decimal"/>
      <w:lvlText w:val="%7."/>
      <w:lvlJc w:val="left"/>
      <w:pPr>
        <w:ind w:left="5220" w:hanging="360"/>
      </w:pPr>
    </w:lvl>
    <w:lvl w:ilvl="7" w:tplc="E66C6A22" w:tentative="1">
      <w:start w:val="1"/>
      <w:numFmt w:val="lowerLetter"/>
      <w:lvlText w:val="%8."/>
      <w:lvlJc w:val="left"/>
      <w:pPr>
        <w:ind w:left="5940" w:hanging="360"/>
      </w:pPr>
    </w:lvl>
    <w:lvl w:ilvl="8" w:tplc="1D443E7E" w:tentative="1">
      <w:start w:val="1"/>
      <w:numFmt w:val="lowerRoman"/>
      <w:lvlText w:val="%9."/>
      <w:lvlJc w:val="right"/>
      <w:pPr>
        <w:ind w:left="6660" w:hanging="180"/>
      </w:pPr>
    </w:lvl>
  </w:abstractNum>
  <w:abstractNum w:abstractNumId="82"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BD6EB2"/>
    <w:multiLevelType w:val="multilevel"/>
    <w:tmpl w:val="0ED66F4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4"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5"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C35DD9"/>
    <w:multiLevelType w:val="hybridMultilevel"/>
    <w:tmpl w:val="BE0424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C451A3"/>
    <w:multiLevelType w:val="multilevel"/>
    <w:tmpl w:val="0415001F"/>
    <w:numStyleLink w:val="111111"/>
  </w:abstractNum>
  <w:abstractNum w:abstractNumId="95" w15:restartNumberingAfterBreak="0">
    <w:nsid w:val="7BF824EF"/>
    <w:multiLevelType w:val="hybridMultilevel"/>
    <w:tmpl w:val="40A6B420"/>
    <w:lvl w:ilvl="0" w:tplc="3B1E42F6">
      <w:start w:val="2"/>
      <w:numFmt w:val="decimal"/>
      <w:isLgl/>
      <w:lvlText w:val="%1.1."/>
      <w:lvlJc w:val="left"/>
      <w:pPr>
        <w:tabs>
          <w:tab w:val="num" w:pos="720"/>
        </w:tabs>
        <w:ind w:left="720" w:hanging="720"/>
      </w:pPr>
      <w:rPr>
        <w:rFonts w:hint="default"/>
      </w:rPr>
    </w:lvl>
    <w:lvl w:ilvl="1" w:tplc="23420146" w:tentative="1">
      <w:start w:val="1"/>
      <w:numFmt w:val="lowerLetter"/>
      <w:lvlText w:val="%2."/>
      <w:lvlJc w:val="left"/>
      <w:pPr>
        <w:tabs>
          <w:tab w:val="num" w:pos="1440"/>
        </w:tabs>
        <w:ind w:left="1440" w:hanging="360"/>
      </w:pPr>
    </w:lvl>
    <w:lvl w:ilvl="2" w:tplc="352E820A" w:tentative="1">
      <w:start w:val="1"/>
      <w:numFmt w:val="lowerRoman"/>
      <w:lvlText w:val="%3."/>
      <w:lvlJc w:val="right"/>
      <w:pPr>
        <w:tabs>
          <w:tab w:val="num" w:pos="2160"/>
        </w:tabs>
        <w:ind w:left="2160" w:hanging="180"/>
      </w:pPr>
    </w:lvl>
    <w:lvl w:ilvl="3" w:tplc="1E725308" w:tentative="1">
      <w:start w:val="1"/>
      <w:numFmt w:val="decimal"/>
      <w:lvlText w:val="%4."/>
      <w:lvlJc w:val="left"/>
      <w:pPr>
        <w:tabs>
          <w:tab w:val="num" w:pos="2880"/>
        </w:tabs>
        <w:ind w:left="2880" w:hanging="360"/>
      </w:pPr>
    </w:lvl>
    <w:lvl w:ilvl="4" w:tplc="C55CF1C6" w:tentative="1">
      <w:start w:val="1"/>
      <w:numFmt w:val="lowerLetter"/>
      <w:lvlText w:val="%5."/>
      <w:lvlJc w:val="left"/>
      <w:pPr>
        <w:tabs>
          <w:tab w:val="num" w:pos="3600"/>
        </w:tabs>
        <w:ind w:left="3600" w:hanging="360"/>
      </w:pPr>
    </w:lvl>
    <w:lvl w:ilvl="5" w:tplc="C3A66B92" w:tentative="1">
      <w:start w:val="1"/>
      <w:numFmt w:val="lowerRoman"/>
      <w:lvlText w:val="%6."/>
      <w:lvlJc w:val="right"/>
      <w:pPr>
        <w:tabs>
          <w:tab w:val="num" w:pos="4320"/>
        </w:tabs>
        <w:ind w:left="4320" w:hanging="180"/>
      </w:pPr>
    </w:lvl>
    <w:lvl w:ilvl="6" w:tplc="31307C5A" w:tentative="1">
      <w:start w:val="1"/>
      <w:numFmt w:val="decimal"/>
      <w:lvlText w:val="%7."/>
      <w:lvlJc w:val="left"/>
      <w:pPr>
        <w:tabs>
          <w:tab w:val="num" w:pos="5040"/>
        </w:tabs>
        <w:ind w:left="5040" w:hanging="360"/>
      </w:pPr>
    </w:lvl>
    <w:lvl w:ilvl="7" w:tplc="22823348" w:tentative="1">
      <w:start w:val="1"/>
      <w:numFmt w:val="lowerLetter"/>
      <w:lvlText w:val="%8."/>
      <w:lvlJc w:val="left"/>
      <w:pPr>
        <w:tabs>
          <w:tab w:val="num" w:pos="5760"/>
        </w:tabs>
        <w:ind w:left="5760" w:hanging="360"/>
      </w:pPr>
    </w:lvl>
    <w:lvl w:ilvl="8" w:tplc="D0F613D6" w:tentative="1">
      <w:start w:val="1"/>
      <w:numFmt w:val="lowerRoman"/>
      <w:lvlText w:val="%9."/>
      <w:lvlJc w:val="right"/>
      <w:pPr>
        <w:tabs>
          <w:tab w:val="num" w:pos="6480"/>
        </w:tabs>
        <w:ind w:left="6480" w:hanging="180"/>
      </w:pPr>
    </w:lvl>
  </w:abstractNum>
  <w:abstractNum w:abstractNumId="96"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DD356D8"/>
    <w:multiLevelType w:val="multilevel"/>
    <w:tmpl w:val="3DBA8D02"/>
    <w:lvl w:ilvl="0">
      <w:start w:val="1"/>
      <w:numFmt w:val="upperRoman"/>
      <w:pStyle w:val="Nagwek1"/>
      <w:lvlText w:val="Artykuł %1."/>
      <w:lvlJc w:val="left"/>
      <w:pPr>
        <w:tabs>
          <w:tab w:val="num" w:pos="1440"/>
        </w:tabs>
        <w:ind w:left="0" w:firstLine="0"/>
      </w:pPr>
      <w:rPr>
        <w:rFonts w:hint="default"/>
      </w:rPr>
    </w:lvl>
    <w:lvl w:ilvl="1">
      <w:start w:val="1"/>
      <w:numFmt w:val="decimalZero"/>
      <w:pStyle w:val="Nagwek2"/>
      <w:isLgl/>
      <w:lvlText w:val="Sekcja %1.%2"/>
      <w:lvlJc w:val="left"/>
      <w:pPr>
        <w:tabs>
          <w:tab w:val="num" w:pos="1080"/>
        </w:tabs>
        <w:ind w:left="0" w:firstLine="0"/>
      </w:pPr>
      <w:rPr>
        <w:rFonts w:hint="default"/>
      </w:rPr>
    </w:lvl>
    <w:lvl w:ilvl="2">
      <w:start w:val="2"/>
      <w:numFmt w:val="decimal"/>
      <w:lvlText w:val="%3."/>
      <w:lvlJc w:val="left"/>
      <w:pPr>
        <w:tabs>
          <w:tab w:val="num" w:pos="720"/>
        </w:tabs>
        <w:ind w:left="720" w:hanging="432"/>
      </w:pPr>
      <w:rPr>
        <w:rFonts w:hint="default"/>
      </w:rPr>
    </w:lvl>
    <w:lvl w:ilvl="3">
      <w:start w:val="1"/>
      <w:numFmt w:val="lowerRoman"/>
      <w:pStyle w:val="Nagwek4"/>
      <w:lvlText w:val="(%4)"/>
      <w:lvlJc w:val="right"/>
      <w:pPr>
        <w:tabs>
          <w:tab w:val="num" w:pos="864"/>
        </w:tabs>
        <w:ind w:left="864" w:hanging="144"/>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num w:numId="1">
    <w:abstractNumId w:val="88"/>
  </w:num>
  <w:num w:numId="2">
    <w:abstractNumId w:val="69"/>
  </w:num>
  <w:num w:numId="3">
    <w:abstractNumId w:val="16"/>
  </w:num>
  <w:num w:numId="4">
    <w:abstractNumId w:val="52"/>
  </w:num>
  <w:num w:numId="5">
    <w:abstractNumId w:val="63"/>
  </w:num>
  <w:num w:numId="6">
    <w:abstractNumId w:val="73"/>
  </w:num>
  <w:num w:numId="7">
    <w:abstractNumId w:val="18"/>
  </w:num>
  <w:num w:numId="8">
    <w:abstractNumId w:val="62"/>
  </w:num>
  <w:num w:numId="9">
    <w:abstractNumId w:val="50"/>
  </w:num>
  <w:num w:numId="10">
    <w:abstractNumId w:val="95"/>
  </w:num>
  <w:num w:numId="11">
    <w:abstractNumId w:val="83"/>
  </w:num>
  <w:num w:numId="12">
    <w:abstractNumId w:val="61"/>
  </w:num>
  <w:num w:numId="13">
    <w:abstractNumId w:val="27"/>
  </w:num>
  <w:num w:numId="14">
    <w:abstractNumId w:val="38"/>
  </w:num>
  <w:num w:numId="15">
    <w:abstractNumId w:val="81"/>
  </w:num>
  <w:num w:numId="16">
    <w:abstractNumId w:val="54"/>
  </w:num>
  <w:num w:numId="17">
    <w:abstractNumId w:val="10"/>
  </w:num>
  <w:num w:numId="18">
    <w:abstractNumId w:val="76"/>
  </w:num>
  <w:num w:numId="19">
    <w:abstractNumId w:val="64"/>
  </w:num>
  <w:num w:numId="20">
    <w:abstractNumId w:val="8"/>
  </w:num>
  <w:num w:numId="21">
    <w:abstractNumId w:val="71"/>
  </w:num>
  <w:num w:numId="22">
    <w:abstractNumId w:val="0"/>
  </w:num>
  <w:num w:numId="23">
    <w:abstractNumId w:val="92"/>
  </w:num>
  <w:num w:numId="24">
    <w:abstractNumId w:val="26"/>
  </w:num>
  <w:num w:numId="25">
    <w:abstractNumId w:val="96"/>
  </w:num>
  <w:num w:numId="26">
    <w:abstractNumId w:val="94"/>
    <w:lvlOverride w:ilvl="0">
      <w:lvl w:ilvl="0">
        <w:start w:val="1"/>
        <w:numFmt w:val="decimal"/>
        <w:lvlText w:val="%1."/>
        <w:lvlJc w:val="left"/>
        <w:pPr>
          <w:tabs>
            <w:tab w:val="num" w:pos="360"/>
          </w:tabs>
          <w:ind w:left="360" w:hanging="360"/>
        </w:pPr>
        <w:rPr>
          <w:rFonts w:ascii="Calibri" w:hAnsi="Calibri"/>
          <w:sz w:val="24"/>
        </w:rPr>
      </w:lvl>
    </w:lvlOverride>
  </w:num>
  <w:num w:numId="27">
    <w:abstractNumId w:val="97"/>
  </w:num>
  <w:num w:numId="28">
    <w:abstractNumId w:val="2"/>
  </w:num>
  <w:num w:numId="29">
    <w:abstractNumId w:val="25"/>
  </w:num>
  <w:num w:numId="30">
    <w:abstractNumId w:val="84"/>
  </w:num>
  <w:num w:numId="31">
    <w:abstractNumId w:val="4"/>
  </w:num>
  <w:num w:numId="32">
    <w:abstractNumId w:val="11"/>
  </w:num>
  <w:num w:numId="33">
    <w:abstractNumId w:val="47"/>
  </w:num>
  <w:num w:numId="34">
    <w:abstractNumId w:val="22"/>
  </w:num>
  <w:num w:numId="35">
    <w:abstractNumId w:val="85"/>
  </w:num>
  <w:num w:numId="36">
    <w:abstractNumId w:val="24"/>
  </w:num>
  <w:num w:numId="37">
    <w:abstractNumId w:val="6"/>
  </w:num>
  <w:num w:numId="38">
    <w:abstractNumId w:val="89"/>
  </w:num>
  <w:num w:numId="39">
    <w:abstractNumId w:val="65"/>
  </w:num>
  <w:num w:numId="40">
    <w:abstractNumId w:val="36"/>
  </w:num>
  <w:num w:numId="41">
    <w:abstractNumId w:val="35"/>
  </w:num>
  <w:num w:numId="42">
    <w:abstractNumId w:val="17"/>
  </w:num>
  <w:num w:numId="43">
    <w:abstractNumId w:val="32"/>
  </w:num>
  <w:num w:numId="44">
    <w:abstractNumId w:val="67"/>
  </w:num>
  <w:num w:numId="45">
    <w:abstractNumId w:val="3"/>
  </w:num>
  <w:num w:numId="46">
    <w:abstractNumId w:val="77"/>
  </w:num>
  <w:num w:numId="47">
    <w:abstractNumId w:val="37"/>
  </w:num>
  <w:num w:numId="48">
    <w:abstractNumId w:val="82"/>
  </w:num>
  <w:num w:numId="49">
    <w:abstractNumId w:val="90"/>
  </w:num>
  <w:num w:numId="50">
    <w:abstractNumId w:val="79"/>
  </w:num>
  <w:num w:numId="51">
    <w:abstractNumId w:val="48"/>
  </w:num>
  <w:num w:numId="52">
    <w:abstractNumId w:val="57"/>
  </w:num>
  <w:num w:numId="53">
    <w:abstractNumId w:val="39"/>
  </w:num>
  <w:num w:numId="54">
    <w:abstractNumId w:val="55"/>
  </w:num>
  <w:num w:numId="55">
    <w:abstractNumId w:val="93"/>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42"/>
  </w:num>
  <w:num w:numId="59">
    <w:abstractNumId w:val="34"/>
  </w:num>
  <w:num w:numId="60">
    <w:abstractNumId w:val="51"/>
  </w:num>
  <w:num w:numId="61">
    <w:abstractNumId w:val="86"/>
  </w:num>
  <w:num w:numId="62">
    <w:abstractNumId w:val="14"/>
  </w:num>
  <w:num w:numId="63">
    <w:abstractNumId w:val="40"/>
  </w:num>
  <w:num w:numId="64">
    <w:abstractNumId w:val="43"/>
  </w:num>
  <w:num w:numId="65">
    <w:abstractNumId w:val="75"/>
  </w:num>
  <w:num w:numId="66">
    <w:abstractNumId w:val="44"/>
  </w:num>
  <w:num w:numId="67">
    <w:abstractNumId w:val="1"/>
  </w:num>
  <w:num w:numId="68">
    <w:abstractNumId w:val="8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41"/>
  </w:num>
  <w:num w:numId="72">
    <w:abstractNumId w:val="46"/>
  </w:num>
  <w:num w:numId="73">
    <w:abstractNumId w:val="60"/>
  </w:num>
  <w:num w:numId="74">
    <w:abstractNumId w:val="53"/>
  </w:num>
  <w:num w:numId="75">
    <w:abstractNumId w:val="20"/>
  </w:num>
  <w:num w:numId="76">
    <w:abstractNumId w:val="12"/>
  </w:num>
  <w:num w:numId="77">
    <w:abstractNumId w:val="15"/>
  </w:num>
  <w:num w:numId="78">
    <w:abstractNumId w:val="68"/>
  </w:num>
  <w:num w:numId="79">
    <w:abstractNumId w:val="72"/>
  </w:num>
  <w:num w:numId="80">
    <w:abstractNumId w:val="28"/>
  </w:num>
  <w:num w:numId="81">
    <w:abstractNumId w:val="78"/>
  </w:num>
  <w:num w:numId="82">
    <w:abstractNumId w:val="58"/>
  </w:num>
  <w:num w:numId="83">
    <w:abstractNumId w:val="49"/>
  </w:num>
  <w:num w:numId="84">
    <w:abstractNumId w:val="19"/>
  </w:num>
  <w:num w:numId="85">
    <w:abstractNumId w:val="21"/>
  </w:num>
  <w:num w:numId="86">
    <w:abstractNumId w:val="80"/>
  </w:num>
  <w:num w:numId="87">
    <w:abstractNumId w:val="59"/>
  </w:num>
  <w:num w:numId="88">
    <w:abstractNumId w:val="87"/>
  </w:num>
  <w:num w:numId="89">
    <w:abstractNumId w:val="91"/>
  </w:num>
  <w:num w:numId="90">
    <w:abstractNumId w:val="7"/>
  </w:num>
  <w:num w:numId="91">
    <w:abstractNumId w:val="70"/>
  </w:num>
  <w:num w:numId="92">
    <w:abstractNumId w:val="9"/>
  </w:num>
  <w:num w:numId="93">
    <w:abstractNumId w:val="74"/>
  </w:num>
  <w:num w:numId="94">
    <w:abstractNumId w:val="45"/>
  </w:num>
  <w:num w:numId="95">
    <w:abstractNumId w:val="33"/>
  </w:num>
  <w:num w:numId="96">
    <w:abstractNumId w:val="23"/>
  </w:num>
  <w:num w:numId="97">
    <w:abstractNumId w:val="56"/>
  </w:num>
  <w:num w:numId="98">
    <w:abstractNumId w:val="13"/>
  </w:num>
  <w:num w:numId="99">
    <w:abstractNumId w:val="30"/>
  </w:num>
  <w:num w:numId="100">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71F2"/>
    <w:rsid w:val="000074B8"/>
    <w:rsid w:val="00010822"/>
    <w:rsid w:val="00010A1F"/>
    <w:rsid w:val="000121C2"/>
    <w:rsid w:val="00012419"/>
    <w:rsid w:val="00015CDD"/>
    <w:rsid w:val="00015F93"/>
    <w:rsid w:val="00016376"/>
    <w:rsid w:val="00016500"/>
    <w:rsid w:val="000169F3"/>
    <w:rsid w:val="00016BEE"/>
    <w:rsid w:val="00016E3C"/>
    <w:rsid w:val="0001709E"/>
    <w:rsid w:val="00020A99"/>
    <w:rsid w:val="00020ED2"/>
    <w:rsid w:val="000212E7"/>
    <w:rsid w:val="0002180E"/>
    <w:rsid w:val="000220D1"/>
    <w:rsid w:val="0002507B"/>
    <w:rsid w:val="000271D1"/>
    <w:rsid w:val="000277D4"/>
    <w:rsid w:val="00031D40"/>
    <w:rsid w:val="00033B61"/>
    <w:rsid w:val="000340B7"/>
    <w:rsid w:val="00034F54"/>
    <w:rsid w:val="00035376"/>
    <w:rsid w:val="00035DB8"/>
    <w:rsid w:val="00045BF5"/>
    <w:rsid w:val="00045D96"/>
    <w:rsid w:val="000469AC"/>
    <w:rsid w:val="00047657"/>
    <w:rsid w:val="00053674"/>
    <w:rsid w:val="00056112"/>
    <w:rsid w:val="0005674A"/>
    <w:rsid w:val="000574E2"/>
    <w:rsid w:val="00057C19"/>
    <w:rsid w:val="0006098D"/>
    <w:rsid w:val="00062773"/>
    <w:rsid w:val="000639DA"/>
    <w:rsid w:val="00063E1B"/>
    <w:rsid w:val="00067492"/>
    <w:rsid w:val="00070229"/>
    <w:rsid w:val="000715D5"/>
    <w:rsid w:val="000720E8"/>
    <w:rsid w:val="00074F46"/>
    <w:rsid w:val="00074FA2"/>
    <w:rsid w:val="00075069"/>
    <w:rsid w:val="00077D99"/>
    <w:rsid w:val="00081E07"/>
    <w:rsid w:val="0008268D"/>
    <w:rsid w:val="000828FC"/>
    <w:rsid w:val="00082FFB"/>
    <w:rsid w:val="0008379E"/>
    <w:rsid w:val="000865C1"/>
    <w:rsid w:val="000866BD"/>
    <w:rsid w:val="00086C23"/>
    <w:rsid w:val="00087B46"/>
    <w:rsid w:val="000924B8"/>
    <w:rsid w:val="00092658"/>
    <w:rsid w:val="0009395E"/>
    <w:rsid w:val="00093A61"/>
    <w:rsid w:val="000951B8"/>
    <w:rsid w:val="00096C5F"/>
    <w:rsid w:val="000A204D"/>
    <w:rsid w:val="000A2923"/>
    <w:rsid w:val="000A2A74"/>
    <w:rsid w:val="000A2FC0"/>
    <w:rsid w:val="000A38A4"/>
    <w:rsid w:val="000A3B9F"/>
    <w:rsid w:val="000A498C"/>
    <w:rsid w:val="000A7233"/>
    <w:rsid w:val="000B09AA"/>
    <w:rsid w:val="000B165E"/>
    <w:rsid w:val="000B3B6F"/>
    <w:rsid w:val="000C2302"/>
    <w:rsid w:val="000C2E44"/>
    <w:rsid w:val="000C384D"/>
    <w:rsid w:val="000C3A33"/>
    <w:rsid w:val="000C5817"/>
    <w:rsid w:val="000C644E"/>
    <w:rsid w:val="000C6EE9"/>
    <w:rsid w:val="000C6F8C"/>
    <w:rsid w:val="000D006D"/>
    <w:rsid w:val="000D178E"/>
    <w:rsid w:val="000D2BB6"/>
    <w:rsid w:val="000D2DA4"/>
    <w:rsid w:val="000D3438"/>
    <w:rsid w:val="000D481A"/>
    <w:rsid w:val="000D7166"/>
    <w:rsid w:val="000D73FF"/>
    <w:rsid w:val="000D78A0"/>
    <w:rsid w:val="000E0B83"/>
    <w:rsid w:val="000E0BD3"/>
    <w:rsid w:val="000E1363"/>
    <w:rsid w:val="000E437E"/>
    <w:rsid w:val="000E54A7"/>
    <w:rsid w:val="000E6AC0"/>
    <w:rsid w:val="000E6D79"/>
    <w:rsid w:val="000F2128"/>
    <w:rsid w:val="000F286B"/>
    <w:rsid w:val="000F5EC2"/>
    <w:rsid w:val="000F6333"/>
    <w:rsid w:val="00100327"/>
    <w:rsid w:val="001034C7"/>
    <w:rsid w:val="00103F57"/>
    <w:rsid w:val="00104AB0"/>
    <w:rsid w:val="001067F2"/>
    <w:rsid w:val="00106D1D"/>
    <w:rsid w:val="00110093"/>
    <w:rsid w:val="00110B05"/>
    <w:rsid w:val="00112355"/>
    <w:rsid w:val="00112EEB"/>
    <w:rsid w:val="00112FE0"/>
    <w:rsid w:val="00114007"/>
    <w:rsid w:val="001150C6"/>
    <w:rsid w:val="00115D64"/>
    <w:rsid w:val="0011619E"/>
    <w:rsid w:val="001164DF"/>
    <w:rsid w:val="00120557"/>
    <w:rsid w:val="00122605"/>
    <w:rsid w:val="00125BEB"/>
    <w:rsid w:val="00125BF5"/>
    <w:rsid w:val="00126DF6"/>
    <w:rsid w:val="0012799E"/>
    <w:rsid w:val="0013036C"/>
    <w:rsid w:val="001331A2"/>
    <w:rsid w:val="00137EBA"/>
    <w:rsid w:val="00141970"/>
    <w:rsid w:val="001477EC"/>
    <w:rsid w:val="001500AD"/>
    <w:rsid w:val="00150626"/>
    <w:rsid w:val="00152B0D"/>
    <w:rsid w:val="001558B8"/>
    <w:rsid w:val="00155BB8"/>
    <w:rsid w:val="00156229"/>
    <w:rsid w:val="00156E5C"/>
    <w:rsid w:val="001574B0"/>
    <w:rsid w:val="001576CC"/>
    <w:rsid w:val="00161025"/>
    <w:rsid w:val="001610B2"/>
    <w:rsid w:val="00161847"/>
    <w:rsid w:val="00161E52"/>
    <w:rsid w:val="00165E3E"/>
    <w:rsid w:val="001667AA"/>
    <w:rsid w:val="0016772B"/>
    <w:rsid w:val="00172557"/>
    <w:rsid w:val="00172DAE"/>
    <w:rsid w:val="00172FA8"/>
    <w:rsid w:val="00173656"/>
    <w:rsid w:val="00173CEE"/>
    <w:rsid w:val="0017418C"/>
    <w:rsid w:val="00174F50"/>
    <w:rsid w:val="00175776"/>
    <w:rsid w:val="001774F4"/>
    <w:rsid w:val="00180C31"/>
    <w:rsid w:val="00180E8B"/>
    <w:rsid w:val="00182843"/>
    <w:rsid w:val="00183DE2"/>
    <w:rsid w:val="00184264"/>
    <w:rsid w:val="001843ED"/>
    <w:rsid w:val="001849F5"/>
    <w:rsid w:val="00184AA2"/>
    <w:rsid w:val="00185325"/>
    <w:rsid w:val="00186D11"/>
    <w:rsid w:val="0018786C"/>
    <w:rsid w:val="001907CB"/>
    <w:rsid w:val="001926C6"/>
    <w:rsid w:val="00192FC1"/>
    <w:rsid w:val="00193229"/>
    <w:rsid w:val="0019343E"/>
    <w:rsid w:val="00193A09"/>
    <w:rsid w:val="00193E14"/>
    <w:rsid w:val="001972D9"/>
    <w:rsid w:val="001976D2"/>
    <w:rsid w:val="001A17A7"/>
    <w:rsid w:val="001A1C23"/>
    <w:rsid w:val="001A1FF8"/>
    <w:rsid w:val="001A277F"/>
    <w:rsid w:val="001A4EF4"/>
    <w:rsid w:val="001A6FE1"/>
    <w:rsid w:val="001B5BF5"/>
    <w:rsid w:val="001B61B6"/>
    <w:rsid w:val="001B6450"/>
    <w:rsid w:val="001B701E"/>
    <w:rsid w:val="001C0963"/>
    <w:rsid w:val="001C0B95"/>
    <w:rsid w:val="001C0D95"/>
    <w:rsid w:val="001C14BF"/>
    <w:rsid w:val="001C1A5E"/>
    <w:rsid w:val="001C202F"/>
    <w:rsid w:val="001C3F0D"/>
    <w:rsid w:val="001C411F"/>
    <w:rsid w:val="001C4930"/>
    <w:rsid w:val="001C4C47"/>
    <w:rsid w:val="001C5FEE"/>
    <w:rsid w:val="001C60F7"/>
    <w:rsid w:val="001C6E57"/>
    <w:rsid w:val="001C772C"/>
    <w:rsid w:val="001D1F09"/>
    <w:rsid w:val="001D2D8C"/>
    <w:rsid w:val="001D65E9"/>
    <w:rsid w:val="001D68DA"/>
    <w:rsid w:val="001D6DF1"/>
    <w:rsid w:val="001D77F8"/>
    <w:rsid w:val="001D799F"/>
    <w:rsid w:val="001E0472"/>
    <w:rsid w:val="001E051F"/>
    <w:rsid w:val="001E0955"/>
    <w:rsid w:val="001E17A0"/>
    <w:rsid w:val="001E4393"/>
    <w:rsid w:val="001E6BB4"/>
    <w:rsid w:val="001E7C8A"/>
    <w:rsid w:val="001F10D0"/>
    <w:rsid w:val="001F11F2"/>
    <w:rsid w:val="001F166F"/>
    <w:rsid w:val="001F2A46"/>
    <w:rsid w:val="001F317A"/>
    <w:rsid w:val="001F3847"/>
    <w:rsid w:val="001F4D96"/>
    <w:rsid w:val="001F5346"/>
    <w:rsid w:val="001F5D46"/>
    <w:rsid w:val="0020027D"/>
    <w:rsid w:val="002005B4"/>
    <w:rsid w:val="00200F87"/>
    <w:rsid w:val="00202098"/>
    <w:rsid w:val="0020365C"/>
    <w:rsid w:val="00203AF0"/>
    <w:rsid w:val="00203C4D"/>
    <w:rsid w:val="002041E9"/>
    <w:rsid w:val="002044C7"/>
    <w:rsid w:val="0020578B"/>
    <w:rsid w:val="00205AD7"/>
    <w:rsid w:val="00205CEC"/>
    <w:rsid w:val="002079AF"/>
    <w:rsid w:val="00207B11"/>
    <w:rsid w:val="00211929"/>
    <w:rsid w:val="00215050"/>
    <w:rsid w:val="00215161"/>
    <w:rsid w:val="002152BF"/>
    <w:rsid w:val="00217EB6"/>
    <w:rsid w:val="00221814"/>
    <w:rsid w:val="00222007"/>
    <w:rsid w:val="0022234E"/>
    <w:rsid w:val="0022277C"/>
    <w:rsid w:val="00222FC9"/>
    <w:rsid w:val="00223272"/>
    <w:rsid w:val="00223973"/>
    <w:rsid w:val="00224288"/>
    <w:rsid w:val="002258D0"/>
    <w:rsid w:val="00227356"/>
    <w:rsid w:val="00227F52"/>
    <w:rsid w:val="00230EB8"/>
    <w:rsid w:val="0023137B"/>
    <w:rsid w:val="00232F9E"/>
    <w:rsid w:val="00234AE1"/>
    <w:rsid w:val="00235CCA"/>
    <w:rsid w:val="00235F38"/>
    <w:rsid w:val="00236FE6"/>
    <w:rsid w:val="002378F4"/>
    <w:rsid w:val="002409C9"/>
    <w:rsid w:val="00240F81"/>
    <w:rsid w:val="002417E4"/>
    <w:rsid w:val="00243B0A"/>
    <w:rsid w:val="00243D21"/>
    <w:rsid w:val="002469A2"/>
    <w:rsid w:val="00251413"/>
    <w:rsid w:val="00251D83"/>
    <w:rsid w:val="00252BC9"/>
    <w:rsid w:val="00255DF0"/>
    <w:rsid w:val="0025720C"/>
    <w:rsid w:val="0026227F"/>
    <w:rsid w:val="00264841"/>
    <w:rsid w:val="0026540E"/>
    <w:rsid w:val="002668CE"/>
    <w:rsid w:val="002672D5"/>
    <w:rsid w:val="0026780D"/>
    <w:rsid w:val="002707A1"/>
    <w:rsid w:val="00270F77"/>
    <w:rsid w:val="00271969"/>
    <w:rsid w:val="002726E1"/>
    <w:rsid w:val="00273202"/>
    <w:rsid w:val="0027366C"/>
    <w:rsid w:val="002736CF"/>
    <w:rsid w:val="00277813"/>
    <w:rsid w:val="00277E20"/>
    <w:rsid w:val="00280453"/>
    <w:rsid w:val="0028168B"/>
    <w:rsid w:val="00282D45"/>
    <w:rsid w:val="00284556"/>
    <w:rsid w:val="00284B9A"/>
    <w:rsid w:val="00285247"/>
    <w:rsid w:val="00285DB8"/>
    <w:rsid w:val="002860C6"/>
    <w:rsid w:val="002874A5"/>
    <w:rsid w:val="002879BD"/>
    <w:rsid w:val="002915F8"/>
    <w:rsid w:val="00291B5F"/>
    <w:rsid w:val="0029293A"/>
    <w:rsid w:val="002936E7"/>
    <w:rsid w:val="00293D54"/>
    <w:rsid w:val="0029408B"/>
    <w:rsid w:val="00294780"/>
    <w:rsid w:val="002A0219"/>
    <w:rsid w:val="002A096D"/>
    <w:rsid w:val="002A0BAD"/>
    <w:rsid w:val="002A26BD"/>
    <w:rsid w:val="002A3184"/>
    <w:rsid w:val="002A3276"/>
    <w:rsid w:val="002A348F"/>
    <w:rsid w:val="002A36EA"/>
    <w:rsid w:val="002A542F"/>
    <w:rsid w:val="002A61D7"/>
    <w:rsid w:val="002A6F9C"/>
    <w:rsid w:val="002A7545"/>
    <w:rsid w:val="002B000F"/>
    <w:rsid w:val="002B039A"/>
    <w:rsid w:val="002B0894"/>
    <w:rsid w:val="002B134B"/>
    <w:rsid w:val="002B3F47"/>
    <w:rsid w:val="002B4412"/>
    <w:rsid w:val="002B6DBE"/>
    <w:rsid w:val="002B6F6D"/>
    <w:rsid w:val="002C065E"/>
    <w:rsid w:val="002C4534"/>
    <w:rsid w:val="002C4D07"/>
    <w:rsid w:val="002C63DD"/>
    <w:rsid w:val="002C6DBE"/>
    <w:rsid w:val="002C746B"/>
    <w:rsid w:val="002C7493"/>
    <w:rsid w:val="002D0065"/>
    <w:rsid w:val="002D09AA"/>
    <w:rsid w:val="002D0C10"/>
    <w:rsid w:val="002D147D"/>
    <w:rsid w:val="002D1F7F"/>
    <w:rsid w:val="002D24CE"/>
    <w:rsid w:val="002D2888"/>
    <w:rsid w:val="002D3FB2"/>
    <w:rsid w:val="002E03D3"/>
    <w:rsid w:val="002E0E25"/>
    <w:rsid w:val="002E207A"/>
    <w:rsid w:val="002E3401"/>
    <w:rsid w:val="002E3605"/>
    <w:rsid w:val="002E4CA3"/>
    <w:rsid w:val="002E5F74"/>
    <w:rsid w:val="002E672F"/>
    <w:rsid w:val="002E6961"/>
    <w:rsid w:val="002F1C2D"/>
    <w:rsid w:val="002F212B"/>
    <w:rsid w:val="002F3CEB"/>
    <w:rsid w:val="002F4187"/>
    <w:rsid w:val="002F547D"/>
    <w:rsid w:val="002F6306"/>
    <w:rsid w:val="002F6344"/>
    <w:rsid w:val="002F6CB0"/>
    <w:rsid w:val="00300B97"/>
    <w:rsid w:val="00304C66"/>
    <w:rsid w:val="0030579B"/>
    <w:rsid w:val="00307004"/>
    <w:rsid w:val="00311EE2"/>
    <w:rsid w:val="00312F6F"/>
    <w:rsid w:val="00313E23"/>
    <w:rsid w:val="003151EB"/>
    <w:rsid w:val="00316ED8"/>
    <w:rsid w:val="003176DD"/>
    <w:rsid w:val="00320507"/>
    <w:rsid w:val="00322636"/>
    <w:rsid w:val="00322CDB"/>
    <w:rsid w:val="00324211"/>
    <w:rsid w:val="00327B48"/>
    <w:rsid w:val="00330C5C"/>
    <w:rsid w:val="00331419"/>
    <w:rsid w:val="00331BFF"/>
    <w:rsid w:val="00331D5A"/>
    <w:rsid w:val="00331F3A"/>
    <w:rsid w:val="00332B8C"/>
    <w:rsid w:val="00333A77"/>
    <w:rsid w:val="0033599D"/>
    <w:rsid w:val="003366BF"/>
    <w:rsid w:val="0033705B"/>
    <w:rsid w:val="003425E0"/>
    <w:rsid w:val="0034346F"/>
    <w:rsid w:val="00343787"/>
    <w:rsid w:val="00343C2C"/>
    <w:rsid w:val="003455A4"/>
    <w:rsid w:val="00351723"/>
    <w:rsid w:val="0035187B"/>
    <w:rsid w:val="00352C23"/>
    <w:rsid w:val="00354475"/>
    <w:rsid w:val="00355421"/>
    <w:rsid w:val="00357405"/>
    <w:rsid w:val="00360471"/>
    <w:rsid w:val="00360B5A"/>
    <w:rsid w:val="0036181E"/>
    <w:rsid w:val="00361ED8"/>
    <w:rsid w:val="003665D2"/>
    <w:rsid w:val="00366F5A"/>
    <w:rsid w:val="00367C77"/>
    <w:rsid w:val="00370EEE"/>
    <w:rsid w:val="00371256"/>
    <w:rsid w:val="0037230C"/>
    <w:rsid w:val="0037430F"/>
    <w:rsid w:val="003743E5"/>
    <w:rsid w:val="00374D1E"/>
    <w:rsid w:val="00374D91"/>
    <w:rsid w:val="003779FA"/>
    <w:rsid w:val="00377D65"/>
    <w:rsid w:val="00377E51"/>
    <w:rsid w:val="00380213"/>
    <w:rsid w:val="003803BF"/>
    <w:rsid w:val="0038388E"/>
    <w:rsid w:val="00383D81"/>
    <w:rsid w:val="00385424"/>
    <w:rsid w:val="003855E6"/>
    <w:rsid w:val="00385C4F"/>
    <w:rsid w:val="0038696F"/>
    <w:rsid w:val="003869D9"/>
    <w:rsid w:val="003870EF"/>
    <w:rsid w:val="00387457"/>
    <w:rsid w:val="0039070B"/>
    <w:rsid w:val="00392B8F"/>
    <w:rsid w:val="00392BAE"/>
    <w:rsid w:val="00394C8D"/>
    <w:rsid w:val="0039660C"/>
    <w:rsid w:val="0039757F"/>
    <w:rsid w:val="0039759A"/>
    <w:rsid w:val="00397B0F"/>
    <w:rsid w:val="003A0DBB"/>
    <w:rsid w:val="003A396E"/>
    <w:rsid w:val="003A430A"/>
    <w:rsid w:val="003A514F"/>
    <w:rsid w:val="003A7C9C"/>
    <w:rsid w:val="003B0D20"/>
    <w:rsid w:val="003B15DE"/>
    <w:rsid w:val="003B2A2C"/>
    <w:rsid w:val="003B3659"/>
    <w:rsid w:val="003B4109"/>
    <w:rsid w:val="003B4193"/>
    <w:rsid w:val="003B54F9"/>
    <w:rsid w:val="003C1417"/>
    <w:rsid w:val="003C38ED"/>
    <w:rsid w:val="003C6EC9"/>
    <w:rsid w:val="003D6B96"/>
    <w:rsid w:val="003E05AB"/>
    <w:rsid w:val="003E0768"/>
    <w:rsid w:val="003E1AC3"/>
    <w:rsid w:val="003E1CD7"/>
    <w:rsid w:val="003E2D0F"/>
    <w:rsid w:val="003E2ECB"/>
    <w:rsid w:val="003E6EBF"/>
    <w:rsid w:val="003F086E"/>
    <w:rsid w:val="003F1AB1"/>
    <w:rsid w:val="003F4EBF"/>
    <w:rsid w:val="003F56F6"/>
    <w:rsid w:val="003F7035"/>
    <w:rsid w:val="003F7655"/>
    <w:rsid w:val="003F7E4F"/>
    <w:rsid w:val="00400DEF"/>
    <w:rsid w:val="00401493"/>
    <w:rsid w:val="00401A24"/>
    <w:rsid w:val="00401BBC"/>
    <w:rsid w:val="00401C3F"/>
    <w:rsid w:val="004024FA"/>
    <w:rsid w:val="00405C00"/>
    <w:rsid w:val="00405F7C"/>
    <w:rsid w:val="004064A2"/>
    <w:rsid w:val="004102B4"/>
    <w:rsid w:val="004102C9"/>
    <w:rsid w:val="00410DA1"/>
    <w:rsid w:val="00412EA2"/>
    <w:rsid w:val="00417FA6"/>
    <w:rsid w:val="00420332"/>
    <w:rsid w:val="00420EC5"/>
    <w:rsid w:val="00422E29"/>
    <w:rsid w:val="004233CC"/>
    <w:rsid w:val="004236EA"/>
    <w:rsid w:val="00424504"/>
    <w:rsid w:val="004253A2"/>
    <w:rsid w:val="0042542D"/>
    <w:rsid w:val="004255E6"/>
    <w:rsid w:val="0043023C"/>
    <w:rsid w:val="00431CA9"/>
    <w:rsid w:val="00431FF5"/>
    <w:rsid w:val="00435231"/>
    <w:rsid w:val="0043559F"/>
    <w:rsid w:val="004368BF"/>
    <w:rsid w:val="004412B6"/>
    <w:rsid w:val="0044201B"/>
    <w:rsid w:val="00443479"/>
    <w:rsid w:val="004438F7"/>
    <w:rsid w:val="004442D0"/>
    <w:rsid w:val="00446106"/>
    <w:rsid w:val="00451B3D"/>
    <w:rsid w:val="00451F8E"/>
    <w:rsid w:val="004520A3"/>
    <w:rsid w:val="0045340A"/>
    <w:rsid w:val="00454A08"/>
    <w:rsid w:val="00460157"/>
    <w:rsid w:val="004601DD"/>
    <w:rsid w:val="00465D15"/>
    <w:rsid w:val="00465EDC"/>
    <w:rsid w:val="00471337"/>
    <w:rsid w:val="00471402"/>
    <w:rsid w:val="00471597"/>
    <w:rsid w:val="00471A73"/>
    <w:rsid w:val="00473133"/>
    <w:rsid w:val="00474465"/>
    <w:rsid w:val="004748A0"/>
    <w:rsid w:val="00476DEE"/>
    <w:rsid w:val="00477743"/>
    <w:rsid w:val="00480FE3"/>
    <w:rsid w:val="00481ECC"/>
    <w:rsid w:val="00482335"/>
    <w:rsid w:val="00482D35"/>
    <w:rsid w:val="00482D86"/>
    <w:rsid w:val="00483B5A"/>
    <w:rsid w:val="004842BB"/>
    <w:rsid w:val="004846F4"/>
    <w:rsid w:val="0048484B"/>
    <w:rsid w:val="00485108"/>
    <w:rsid w:val="00485597"/>
    <w:rsid w:val="00490132"/>
    <w:rsid w:val="00491B57"/>
    <w:rsid w:val="00492D8C"/>
    <w:rsid w:val="00492EE6"/>
    <w:rsid w:val="00495DD6"/>
    <w:rsid w:val="00496ACB"/>
    <w:rsid w:val="00496CFF"/>
    <w:rsid w:val="004976A7"/>
    <w:rsid w:val="004A0A13"/>
    <w:rsid w:val="004A2546"/>
    <w:rsid w:val="004A25DF"/>
    <w:rsid w:val="004A4115"/>
    <w:rsid w:val="004A4D73"/>
    <w:rsid w:val="004A4EF5"/>
    <w:rsid w:val="004B0431"/>
    <w:rsid w:val="004B072F"/>
    <w:rsid w:val="004B0E09"/>
    <w:rsid w:val="004B1854"/>
    <w:rsid w:val="004B210A"/>
    <w:rsid w:val="004B2769"/>
    <w:rsid w:val="004B3B48"/>
    <w:rsid w:val="004B4229"/>
    <w:rsid w:val="004B6FBD"/>
    <w:rsid w:val="004C0567"/>
    <w:rsid w:val="004C07E3"/>
    <w:rsid w:val="004C0924"/>
    <w:rsid w:val="004C44BC"/>
    <w:rsid w:val="004C461E"/>
    <w:rsid w:val="004C7C8A"/>
    <w:rsid w:val="004D0D89"/>
    <w:rsid w:val="004D3481"/>
    <w:rsid w:val="004D377E"/>
    <w:rsid w:val="004D3B39"/>
    <w:rsid w:val="004D7D75"/>
    <w:rsid w:val="004E056D"/>
    <w:rsid w:val="004E06B0"/>
    <w:rsid w:val="004E1F24"/>
    <w:rsid w:val="004E241D"/>
    <w:rsid w:val="004E2569"/>
    <w:rsid w:val="004E3B93"/>
    <w:rsid w:val="004E3D06"/>
    <w:rsid w:val="004E4702"/>
    <w:rsid w:val="004E4B19"/>
    <w:rsid w:val="004F01EA"/>
    <w:rsid w:val="004F0E7A"/>
    <w:rsid w:val="004F211A"/>
    <w:rsid w:val="004F394F"/>
    <w:rsid w:val="004F6DE3"/>
    <w:rsid w:val="004F755F"/>
    <w:rsid w:val="004F7AE4"/>
    <w:rsid w:val="005024C2"/>
    <w:rsid w:val="00503653"/>
    <w:rsid w:val="00503834"/>
    <w:rsid w:val="005046D7"/>
    <w:rsid w:val="00507508"/>
    <w:rsid w:val="00511A0D"/>
    <w:rsid w:val="00511F7F"/>
    <w:rsid w:val="00512E9E"/>
    <w:rsid w:val="00513D2B"/>
    <w:rsid w:val="00514C56"/>
    <w:rsid w:val="00515F82"/>
    <w:rsid w:val="0051641D"/>
    <w:rsid w:val="00521817"/>
    <w:rsid w:val="00523632"/>
    <w:rsid w:val="00530611"/>
    <w:rsid w:val="0053175A"/>
    <w:rsid w:val="00531B7D"/>
    <w:rsid w:val="0053217E"/>
    <w:rsid w:val="005323F5"/>
    <w:rsid w:val="00532914"/>
    <w:rsid w:val="00533CB3"/>
    <w:rsid w:val="00534101"/>
    <w:rsid w:val="0053469C"/>
    <w:rsid w:val="00534FAE"/>
    <w:rsid w:val="00541E0B"/>
    <w:rsid w:val="00545E6B"/>
    <w:rsid w:val="00547511"/>
    <w:rsid w:val="005509AE"/>
    <w:rsid w:val="00551FFE"/>
    <w:rsid w:val="00552197"/>
    <w:rsid w:val="00554315"/>
    <w:rsid w:val="00554403"/>
    <w:rsid w:val="00555DEE"/>
    <w:rsid w:val="005563DF"/>
    <w:rsid w:val="00557BF2"/>
    <w:rsid w:val="00565808"/>
    <w:rsid w:val="00571F8D"/>
    <w:rsid w:val="00572926"/>
    <w:rsid w:val="00572970"/>
    <w:rsid w:val="00573321"/>
    <w:rsid w:val="00573FF6"/>
    <w:rsid w:val="00574491"/>
    <w:rsid w:val="005777B0"/>
    <w:rsid w:val="005804C3"/>
    <w:rsid w:val="0058210C"/>
    <w:rsid w:val="00582899"/>
    <w:rsid w:val="00582ED4"/>
    <w:rsid w:val="00583091"/>
    <w:rsid w:val="00583FFA"/>
    <w:rsid w:val="00585A66"/>
    <w:rsid w:val="00586172"/>
    <w:rsid w:val="00587D21"/>
    <w:rsid w:val="00590047"/>
    <w:rsid w:val="005909AF"/>
    <w:rsid w:val="0059250B"/>
    <w:rsid w:val="00593089"/>
    <w:rsid w:val="00593B02"/>
    <w:rsid w:val="00594CC9"/>
    <w:rsid w:val="00595D54"/>
    <w:rsid w:val="00595E7B"/>
    <w:rsid w:val="00595F9A"/>
    <w:rsid w:val="00597AD9"/>
    <w:rsid w:val="00597B4A"/>
    <w:rsid w:val="00597CF6"/>
    <w:rsid w:val="005A06A8"/>
    <w:rsid w:val="005A0C68"/>
    <w:rsid w:val="005A15B4"/>
    <w:rsid w:val="005A183B"/>
    <w:rsid w:val="005A1A5E"/>
    <w:rsid w:val="005A33D0"/>
    <w:rsid w:val="005A791D"/>
    <w:rsid w:val="005B2FC6"/>
    <w:rsid w:val="005B441B"/>
    <w:rsid w:val="005B48AD"/>
    <w:rsid w:val="005B54C1"/>
    <w:rsid w:val="005B55BC"/>
    <w:rsid w:val="005B6449"/>
    <w:rsid w:val="005C0FB9"/>
    <w:rsid w:val="005C28EC"/>
    <w:rsid w:val="005C4ACA"/>
    <w:rsid w:val="005C6E96"/>
    <w:rsid w:val="005D068E"/>
    <w:rsid w:val="005D13AD"/>
    <w:rsid w:val="005D1B93"/>
    <w:rsid w:val="005D56F1"/>
    <w:rsid w:val="005D62E5"/>
    <w:rsid w:val="005D668C"/>
    <w:rsid w:val="005D7683"/>
    <w:rsid w:val="005E0D0F"/>
    <w:rsid w:val="005E1563"/>
    <w:rsid w:val="005E446C"/>
    <w:rsid w:val="005E4914"/>
    <w:rsid w:val="005F1F57"/>
    <w:rsid w:val="005F4094"/>
    <w:rsid w:val="005F42D6"/>
    <w:rsid w:val="005F4305"/>
    <w:rsid w:val="005F56FB"/>
    <w:rsid w:val="006005BA"/>
    <w:rsid w:val="00601EB6"/>
    <w:rsid w:val="0060273F"/>
    <w:rsid w:val="006041F8"/>
    <w:rsid w:val="00604383"/>
    <w:rsid w:val="00605707"/>
    <w:rsid w:val="00610D3A"/>
    <w:rsid w:val="00611546"/>
    <w:rsid w:val="0061182C"/>
    <w:rsid w:val="00611BFA"/>
    <w:rsid w:val="00612780"/>
    <w:rsid w:val="00613570"/>
    <w:rsid w:val="00613A90"/>
    <w:rsid w:val="00614F23"/>
    <w:rsid w:val="006154C3"/>
    <w:rsid w:val="00615E90"/>
    <w:rsid w:val="0061769A"/>
    <w:rsid w:val="00617900"/>
    <w:rsid w:val="00617C50"/>
    <w:rsid w:val="00622754"/>
    <w:rsid w:val="0062296E"/>
    <w:rsid w:val="00623DD8"/>
    <w:rsid w:val="00623F8F"/>
    <w:rsid w:val="00624E45"/>
    <w:rsid w:val="00626E27"/>
    <w:rsid w:val="006276F6"/>
    <w:rsid w:val="00630129"/>
    <w:rsid w:val="0063076A"/>
    <w:rsid w:val="006311F3"/>
    <w:rsid w:val="00632A21"/>
    <w:rsid w:val="00633795"/>
    <w:rsid w:val="00635C3A"/>
    <w:rsid w:val="006369BF"/>
    <w:rsid w:val="00636A0A"/>
    <w:rsid w:val="00637E7E"/>
    <w:rsid w:val="0064027E"/>
    <w:rsid w:val="00640E3A"/>
    <w:rsid w:val="00641D6A"/>
    <w:rsid w:val="00643838"/>
    <w:rsid w:val="00643E2F"/>
    <w:rsid w:val="006464F3"/>
    <w:rsid w:val="00653F18"/>
    <w:rsid w:val="0065636E"/>
    <w:rsid w:val="0065726C"/>
    <w:rsid w:val="00660E86"/>
    <w:rsid w:val="0066108B"/>
    <w:rsid w:val="00662DD6"/>
    <w:rsid w:val="006652BD"/>
    <w:rsid w:val="00665C61"/>
    <w:rsid w:val="006660BA"/>
    <w:rsid w:val="00671172"/>
    <w:rsid w:val="00671718"/>
    <w:rsid w:val="00674420"/>
    <w:rsid w:val="00675943"/>
    <w:rsid w:val="006763C4"/>
    <w:rsid w:val="00677705"/>
    <w:rsid w:val="00677D0F"/>
    <w:rsid w:val="006804B3"/>
    <w:rsid w:val="0068072B"/>
    <w:rsid w:val="00681547"/>
    <w:rsid w:val="00683E33"/>
    <w:rsid w:val="006867A6"/>
    <w:rsid w:val="00686ED4"/>
    <w:rsid w:val="0068789B"/>
    <w:rsid w:val="00691728"/>
    <w:rsid w:val="00693E81"/>
    <w:rsid w:val="00696FBF"/>
    <w:rsid w:val="00697D2B"/>
    <w:rsid w:val="006A0345"/>
    <w:rsid w:val="006A0B81"/>
    <w:rsid w:val="006A170B"/>
    <w:rsid w:val="006A17D1"/>
    <w:rsid w:val="006A1C78"/>
    <w:rsid w:val="006A4E5C"/>
    <w:rsid w:val="006A5369"/>
    <w:rsid w:val="006A57C8"/>
    <w:rsid w:val="006A6646"/>
    <w:rsid w:val="006A665F"/>
    <w:rsid w:val="006A7070"/>
    <w:rsid w:val="006A7AEE"/>
    <w:rsid w:val="006A7EED"/>
    <w:rsid w:val="006B127E"/>
    <w:rsid w:val="006B4037"/>
    <w:rsid w:val="006B535A"/>
    <w:rsid w:val="006B6525"/>
    <w:rsid w:val="006B7A02"/>
    <w:rsid w:val="006C07BB"/>
    <w:rsid w:val="006C0D9F"/>
    <w:rsid w:val="006C188A"/>
    <w:rsid w:val="006C32FF"/>
    <w:rsid w:val="006C3B22"/>
    <w:rsid w:val="006C5385"/>
    <w:rsid w:val="006C56B1"/>
    <w:rsid w:val="006C6E52"/>
    <w:rsid w:val="006D14E4"/>
    <w:rsid w:val="006D26BB"/>
    <w:rsid w:val="006D4440"/>
    <w:rsid w:val="006D47D8"/>
    <w:rsid w:val="006D58A4"/>
    <w:rsid w:val="006D6DFE"/>
    <w:rsid w:val="006D711E"/>
    <w:rsid w:val="006E2458"/>
    <w:rsid w:val="006E2935"/>
    <w:rsid w:val="006E29D0"/>
    <w:rsid w:val="006E3051"/>
    <w:rsid w:val="006E446F"/>
    <w:rsid w:val="006E71F2"/>
    <w:rsid w:val="006E7DF1"/>
    <w:rsid w:val="006F05E3"/>
    <w:rsid w:val="006F10A0"/>
    <w:rsid w:val="006F20A1"/>
    <w:rsid w:val="006F2D70"/>
    <w:rsid w:val="006F39FF"/>
    <w:rsid w:val="006F502B"/>
    <w:rsid w:val="006F62E0"/>
    <w:rsid w:val="006F6B30"/>
    <w:rsid w:val="006F7C1A"/>
    <w:rsid w:val="00701A70"/>
    <w:rsid w:val="00702D7B"/>
    <w:rsid w:val="00706A2B"/>
    <w:rsid w:val="00706B0A"/>
    <w:rsid w:val="007073C7"/>
    <w:rsid w:val="007074B7"/>
    <w:rsid w:val="00711250"/>
    <w:rsid w:val="007112DF"/>
    <w:rsid w:val="00711506"/>
    <w:rsid w:val="0071347C"/>
    <w:rsid w:val="00714AC2"/>
    <w:rsid w:val="007171E9"/>
    <w:rsid w:val="00717E1A"/>
    <w:rsid w:val="00722866"/>
    <w:rsid w:val="0072357D"/>
    <w:rsid w:val="00724DC5"/>
    <w:rsid w:val="00725242"/>
    <w:rsid w:val="00726D1E"/>
    <w:rsid w:val="00730B9A"/>
    <w:rsid w:val="00732A93"/>
    <w:rsid w:val="00734290"/>
    <w:rsid w:val="0073436B"/>
    <w:rsid w:val="007347AD"/>
    <w:rsid w:val="00734FD9"/>
    <w:rsid w:val="00736486"/>
    <w:rsid w:val="00741534"/>
    <w:rsid w:val="00742E36"/>
    <w:rsid w:val="0074323C"/>
    <w:rsid w:val="0074519D"/>
    <w:rsid w:val="00745797"/>
    <w:rsid w:val="00745E4A"/>
    <w:rsid w:val="007471B0"/>
    <w:rsid w:val="00747CD8"/>
    <w:rsid w:val="00750769"/>
    <w:rsid w:val="007511A4"/>
    <w:rsid w:val="007512E5"/>
    <w:rsid w:val="00752B70"/>
    <w:rsid w:val="00752CD1"/>
    <w:rsid w:val="00753058"/>
    <w:rsid w:val="007532CB"/>
    <w:rsid w:val="00754212"/>
    <w:rsid w:val="00754B55"/>
    <w:rsid w:val="0075515D"/>
    <w:rsid w:val="00755D74"/>
    <w:rsid w:val="00756893"/>
    <w:rsid w:val="00756D02"/>
    <w:rsid w:val="00757C8D"/>
    <w:rsid w:val="00761150"/>
    <w:rsid w:val="00761619"/>
    <w:rsid w:val="00761963"/>
    <w:rsid w:val="0076206A"/>
    <w:rsid w:val="00762145"/>
    <w:rsid w:val="00763FA4"/>
    <w:rsid w:val="00764153"/>
    <w:rsid w:val="00765435"/>
    <w:rsid w:val="007655A5"/>
    <w:rsid w:val="007678A3"/>
    <w:rsid w:val="00770DF7"/>
    <w:rsid w:val="00771C81"/>
    <w:rsid w:val="0077272D"/>
    <w:rsid w:val="00773FB0"/>
    <w:rsid w:val="00774616"/>
    <w:rsid w:val="00776DF2"/>
    <w:rsid w:val="0077737E"/>
    <w:rsid w:val="00777AF1"/>
    <w:rsid w:val="00783CF9"/>
    <w:rsid w:val="00784E8C"/>
    <w:rsid w:val="00786076"/>
    <w:rsid w:val="007869D0"/>
    <w:rsid w:val="00786FCE"/>
    <w:rsid w:val="00790913"/>
    <w:rsid w:val="007910CA"/>
    <w:rsid w:val="00791580"/>
    <w:rsid w:val="007951A6"/>
    <w:rsid w:val="00796004"/>
    <w:rsid w:val="00796466"/>
    <w:rsid w:val="00797265"/>
    <w:rsid w:val="007A0001"/>
    <w:rsid w:val="007A1140"/>
    <w:rsid w:val="007A1FE2"/>
    <w:rsid w:val="007A5E84"/>
    <w:rsid w:val="007A5F25"/>
    <w:rsid w:val="007A78CA"/>
    <w:rsid w:val="007B1B6A"/>
    <w:rsid w:val="007B2CE1"/>
    <w:rsid w:val="007B3137"/>
    <w:rsid w:val="007B3DB7"/>
    <w:rsid w:val="007B4B87"/>
    <w:rsid w:val="007B5DB5"/>
    <w:rsid w:val="007B5FF6"/>
    <w:rsid w:val="007B65D9"/>
    <w:rsid w:val="007B7486"/>
    <w:rsid w:val="007C0613"/>
    <w:rsid w:val="007C0EAF"/>
    <w:rsid w:val="007C35E1"/>
    <w:rsid w:val="007C3E63"/>
    <w:rsid w:val="007C439D"/>
    <w:rsid w:val="007C44A7"/>
    <w:rsid w:val="007C4787"/>
    <w:rsid w:val="007C7C68"/>
    <w:rsid w:val="007D2066"/>
    <w:rsid w:val="007D30FA"/>
    <w:rsid w:val="007D4EBF"/>
    <w:rsid w:val="007D56A2"/>
    <w:rsid w:val="007D6849"/>
    <w:rsid w:val="007D6F3B"/>
    <w:rsid w:val="007E2B62"/>
    <w:rsid w:val="007E3F8C"/>
    <w:rsid w:val="007E4118"/>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4EE"/>
    <w:rsid w:val="007F439B"/>
    <w:rsid w:val="007F5279"/>
    <w:rsid w:val="007F5E15"/>
    <w:rsid w:val="0080081A"/>
    <w:rsid w:val="00801D56"/>
    <w:rsid w:val="00802899"/>
    <w:rsid w:val="00803C2C"/>
    <w:rsid w:val="008043E0"/>
    <w:rsid w:val="00804D09"/>
    <w:rsid w:val="0080721E"/>
    <w:rsid w:val="0081003E"/>
    <w:rsid w:val="0081311F"/>
    <w:rsid w:val="008134B0"/>
    <w:rsid w:val="00813C79"/>
    <w:rsid w:val="00814E85"/>
    <w:rsid w:val="00815D44"/>
    <w:rsid w:val="00816A4D"/>
    <w:rsid w:val="00816F82"/>
    <w:rsid w:val="00817452"/>
    <w:rsid w:val="008177B5"/>
    <w:rsid w:val="00820E6A"/>
    <w:rsid w:val="00823674"/>
    <w:rsid w:val="0082563E"/>
    <w:rsid w:val="00825889"/>
    <w:rsid w:val="00825C34"/>
    <w:rsid w:val="008269D6"/>
    <w:rsid w:val="00826EAE"/>
    <w:rsid w:val="00827294"/>
    <w:rsid w:val="00827DCD"/>
    <w:rsid w:val="008309E3"/>
    <w:rsid w:val="0083115C"/>
    <w:rsid w:val="00834C42"/>
    <w:rsid w:val="00835624"/>
    <w:rsid w:val="00842607"/>
    <w:rsid w:val="00842E52"/>
    <w:rsid w:val="00844A33"/>
    <w:rsid w:val="008470E3"/>
    <w:rsid w:val="00847415"/>
    <w:rsid w:val="00850A02"/>
    <w:rsid w:val="00851B3F"/>
    <w:rsid w:val="0085400F"/>
    <w:rsid w:val="008550F1"/>
    <w:rsid w:val="00857620"/>
    <w:rsid w:val="00861B69"/>
    <w:rsid w:val="00861D5A"/>
    <w:rsid w:val="00862AE5"/>
    <w:rsid w:val="00862B95"/>
    <w:rsid w:val="008666AC"/>
    <w:rsid w:val="00866986"/>
    <w:rsid w:val="00867DCB"/>
    <w:rsid w:val="00870AAE"/>
    <w:rsid w:val="008710F1"/>
    <w:rsid w:val="00872ACD"/>
    <w:rsid w:val="00872EB3"/>
    <w:rsid w:val="00874238"/>
    <w:rsid w:val="00876B9F"/>
    <w:rsid w:val="008771EA"/>
    <w:rsid w:val="0088044F"/>
    <w:rsid w:val="00880B4A"/>
    <w:rsid w:val="00880CC6"/>
    <w:rsid w:val="008820E3"/>
    <w:rsid w:val="0088360B"/>
    <w:rsid w:val="008844F4"/>
    <w:rsid w:val="008846DA"/>
    <w:rsid w:val="008863DF"/>
    <w:rsid w:val="008868D3"/>
    <w:rsid w:val="00886B0D"/>
    <w:rsid w:val="008904B2"/>
    <w:rsid w:val="00890F25"/>
    <w:rsid w:val="0089340F"/>
    <w:rsid w:val="00894FAE"/>
    <w:rsid w:val="00895EC8"/>
    <w:rsid w:val="00896CE2"/>
    <w:rsid w:val="00897846"/>
    <w:rsid w:val="008A1CAA"/>
    <w:rsid w:val="008A4435"/>
    <w:rsid w:val="008A4878"/>
    <w:rsid w:val="008A56AD"/>
    <w:rsid w:val="008A5736"/>
    <w:rsid w:val="008A6835"/>
    <w:rsid w:val="008A6C47"/>
    <w:rsid w:val="008A7150"/>
    <w:rsid w:val="008A747E"/>
    <w:rsid w:val="008B062A"/>
    <w:rsid w:val="008B063A"/>
    <w:rsid w:val="008B1B3A"/>
    <w:rsid w:val="008B25B9"/>
    <w:rsid w:val="008B2AB5"/>
    <w:rsid w:val="008B4068"/>
    <w:rsid w:val="008B441B"/>
    <w:rsid w:val="008B58CB"/>
    <w:rsid w:val="008B6E0B"/>
    <w:rsid w:val="008B6E13"/>
    <w:rsid w:val="008C1DA2"/>
    <w:rsid w:val="008C1EE5"/>
    <w:rsid w:val="008C2EB4"/>
    <w:rsid w:val="008C3416"/>
    <w:rsid w:val="008C36D0"/>
    <w:rsid w:val="008C5457"/>
    <w:rsid w:val="008C628E"/>
    <w:rsid w:val="008C663E"/>
    <w:rsid w:val="008D30B5"/>
    <w:rsid w:val="008D3145"/>
    <w:rsid w:val="008D4751"/>
    <w:rsid w:val="008D5B48"/>
    <w:rsid w:val="008E0FBB"/>
    <w:rsid w:val="008E22DF"/>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D98"/>
    <w:rsid w:val="00902C81"/>
    <w:rsid w:val="00903E08"/>
    <w:rsid w:val="00904BA1"/>
    <w:rsid w:val="00905B39"/>
    <w:rsid w:val="0091020E"/>
    <w:rsid w:val="00910D9E"/>
    <w:rsid w:val="00912624"/>
    <w:rsid w:val="00912FFC"/>
    <w:rsid w:val="009159D3"/>
    <w:rsid w:val="00915FF7"/>
    <w:rsid w:val="0091658B"/>
    <w:rsid w:val="00916813"/>
    <w:rsid w:val="00916928"/>
    <w:rsid w:val="009175C8"/>
    <w:rsid w:val="009179EF"/>
    <w:rsid w:val="00920EBB"/>
    <w:rsid w:val="00922105"/>
    <w:rsid w:val="00923579"/>
    <w:rsid w:val="00924756"/>
    <w:rsid w:val="00925A4D"/>
    <w:rsid w:val="00925CAD"/>
    <w:rsid w:val="009300B5"/>
    <w:rsid w:val="00933CD6"/>
    <w:rsid w:val="00934648"/>
    <w:rsid w:val="00936F35"/>
    <w:rsid w:val="0094006C"/>
    <w:rsid w:val="00940758"/>
    <w:rsid w:val="009414DC"/>
    <w:rsid w:val="00943136"/>
    <w:rsid w:val="00943805"/>
    <w:rsid w:val="00944C42"/>
    <w:rsid w:val="00946B8C"/>
    <w:rsid w:val="00947BC5"/>
    <w:rsid w:val="009510F2"/>
    <w:rsid w:val="0095184A"/>
    <w:rsid w:val="0095210F"/>
    <w:rsid w:val="00952CEE"/>
    <w:rsid w:val="009539B8"/>
    <w:rsid w:val="00953BDC"/>
    <w:rsid w:val="00953DEC"/>
    <w:rsid w:val="009545D5"/>
    <w:rsid w:val="00954BFB"/>
    <w:rsid w:val="00956B27"/>
    <w:rsid w:val="00957040"/>
    <w:rsid w:val="0095709C"/>
    <w:rsid w:val="00957F45"/>
    <w:rsid w:val="00961B92"/>
    <w:rsid w:val="00963AC2"/>
    <w:rsid w:val="00964223"/>
    <w:rsid w:val="00965111"/>
    <w:rsid w:val="00966CF5"/>
    <w:rsid w:val="00970613"/>
    <w:rsid w:val="00970F70"/>
    <w:rsid w:val="009717D9"/>
    <w:rsid w:val="009720BE"/>
    <w:rsid w:val="009727F1"/>
    <w:rsid w:val="00972DBE"/>
    <w:rsid w:val="009767B2"/>
    <w:rsid w:val="00976F07"/>
    <w:rsid w:val="00980639"/>
    <w:rsid w:val="0098201E"/>
    <w:rsid w:val="009836BF"/>
    <w:rsid w:val="009837F5"/>
    <w:rsid w:val="00983C28"/>
    <w:rsid w:val="00983DD4"/>
    <w:rsid w:val="009854E0"/>
    <w:rsid w:val="009875B4"/>
    <w:rsid w:val="00987F70"/>
    <w:rsid w:val="0099072A"/>
    <w:rsid w:val="00990FDB"/>
    <w:rsid w:val="0099101E"/>
    <w:rsid w:val="009917F2"/>
    <w:rsid w:val="00993CAC"/>
    <w:rsid w:val="00996835"/>
    <w:rsid w:val="00997ED4"/>
    <w:rsid w:val="009A12CD"/>
    <w:rsid w:val="009A2CB4"/>
    <w:rsid w:val="009A46BC"/>
    <w:rsid w:val="009A6D12"/>
    <w:rsid w:val="009B0533"/>
    <w:rsid w:val="009B156D"/>
    <w:rsid w:val="009B174D"/>
    <w:rsid w:val="009B34DF"/>
    <w:rsid w:val="009B37B3"/>
    <w:rsid w:val="009B4D42"/>
    <w:rsid w:val="009B55DE"/>
    <w:rsid w:val="009B6C88"/>
    <w:rsid w:val="009C0D74"/>
    <w:rsid w:val="009C10E3"/>
    <w:rsid w:val="009C1982"/>
    <w:rsid w:val="009C27AE"/>
    <w:rsid w:val="009C3516"/>
    <w:rsid w:val="009C5C7D"/>
    <w:rsid w:val="009C79B0"/>
    <w:rsid w:val="009D39D8"/>
    <w:rsid w:val="009D5E7D"/>
    <w:rsid w:val="009D792B"/>
    <w:rsid w:val="009E64B1"/>
    <w:rsid w:val="009E666C"/>
    <w:rsid w:val="009F0973"/>
    <w:rsid w:val="009F48AF"/>
    <w:rsid w:val="009F4CE9"/>
    <w:rsid w:val="009F69B0"/>
    <w:rsid w:val="009F6D2A"/>
    <w:rsid w:val="009F7079"/>
    <w:rsid w:val="009F7EF9"/>
    <w:rsid w:val="00A006C0"/>
    <w:rsid w:val="00A009C4"/>
    <w:rsid w:val="00A017A6"/>
    <w:rsid w:val="00A03FD5"/>
    <w:rsid w:val="00A06439"/>
    <w:rsid w:val="00A06586"/>
    <w:rsid w:val="00A07E29"/>
    <w:rsid w:val="00A11017"/>
    <w:rsid w:val="00A13795"/>
    <w:rsid w:val="00A14109"/>
    <w:rsid w:val="00A15106"/>
    <w:rsid w:val="00A15555"/>
    <w:rsid w:val="00A15A0F"/>
    <w:rsid w:val="00A17256"/>
    <w:rsid w:val="00A1740A"/>
    <w:rsid w:val="00A17A07"/>
    <w:rsid w:val="00A20DD4"/>
    <w:rsid w:val="00A2145D"/>
    <w:rsid w:val="00A24490"/>
    <w:rsid w:val="00A24B31"/>
    <w:rsid w:val="00A25EFE"/>
    <w:rsid w:val="00A26652"/>
    <w:rsid w:val="00A3246B"/>
    <w:rsid w:val="00A33015"/>
    <w:rsid w:val="00A33483"/>
    <w:rsid w:val="00A336CD"/>
    <w:rsid w:val="00A3565A"/>
    <w:rsid w:val="00A401C8"/>
    <w:rsid w:val="00A41C65"/>
    <w:rsid w:val="00A469E8"/>
    <w:rsid w:val="00A47504"/>
    <w:rsid w:val="00A50710"/>
    <w:rsid w:val="00A50CCA"/>
    <w:rsid w:val="00A520D6"/>
    <w:rsid w:val="00A5317B"/>
    <w:rsid w:val="00A55104"/>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3240"/>
    <w:rsid w:val="00A750AF"/>
    <w:rsid w:val="00A75E06"/>
    <w:rsid w:val="00A767A2"/>
    <w:rsid w:val="00A77286"/>
    <w:rsid w:val="00A77DA0"/>
    <w:rsid w:val="00A80BE0"/>
    <w:rsid w:val="00A81694"/>
    <w:rsid w:val="00A81E35"/>
    <w:rsid w:val="00A83364"/>
    <w:rsid w:val="00A87CBE"/>
    <w:rsid w:val="00A9084B"/>
    <w:rsid w:val="00A90BFA"/>
    <w:rsid w:val="00A919CA"/>
    <w:rsid w:val="00A934E5"/>
    <w:rsid w:val="00A94190"/>
    <w:rsid w:val="00A94906"/>
    <w:rsid w:val="00A957A2"/>
    <w:rsid w:val="00A96526"/>
    <w:rsid w:val="00A96A75"/>
    <w:rsid w:val="00A97FAC"/>
    <w:rsid w:val="00AA0B0F"/>
    <w:rsid w:val="00AA124D"/>
    <w:rsid w:val="00AA2D89"/>
    <w:rsid w:val="00AA547E"/>
    <w:rsid w:val="00AA6ED3"/>
    <w:rsid w:val="00AA7C37"/>
    <w:rsid w:val="00AA7EA3"/>
    <w:rsid w:val="00AB4253"/>
    <w:rsid w:val="00AB4354"/>
    <w:rsid w:val="00AB4D1E"/>
    <w:rsid w:val="00AB7C25"/>
    <w:rsid w:val="00AC1DC9"/>
    <w:rsid w:val="00AC2761"/>
    <w:rsid w:val="00AC3A99"/>
    <w:rsid w:val="00AC3D80"/>
    <w:rsid w:val="00AC4180"/>
    <w:rsid w:val="00AC5DF4"/>
    <w:rsid w:val="00AC7965"/>
    <w:rsid w:val="00AD07F4"/>
    <w:rsid w:val="00AD0AC3"/>
    <w:rsid w:val="00AD0D9E"/>
    <w:rsid w:val="00AD26A2"/>
    <w:rsid w:val="00AD6035"/>
    <w:rsid w:val="00AD6D53"/>
    <w:rsid w:val="00AD73FB"/>
    <w:rsid w:val="00AE0E6B"/>
    <w:rsid w:val="00AE3706"/>
    <w:rsid w:val="00AE39E2"/>
    <w:rsid w:val="00AE3D79"/>
    <w:rsid w:val="00AE7249"/>
    <w:rsid w:val="00AF0063"/>
    <w:rsid w:val="00AF1924"/>
    <w:rsid w:val="00AF1DA6"/>
    <w:rsid w:val="00AF21B0"/>
    <w:rsid w:val="00AF4B23"/>
    <w:rsid w:val="00AF5954"/>
    <w:rsid w:val="00AF6068"/>
    <w:rsid w:val="00AF6284"/>
    <w:rsid w:val="00AF6E4F"/>
    <w:rsid w:val="00B01949"/>
    <w:rsid w:val="00B01A4D"/>
    <w:rsid w:val="00B03403"/>
    <w:rsid w:val="00B049F1"/>
    <w:rsid w:val="00B04DC8"/>
    <w:rsid w:val="00B06332"/>
    <w:rsid w:val="00B06BCD"/>
    <w:rsid w:val="00B10F52"/>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4A65"/>
    <w:rsid w:val="00B34DDF"/>
    <w:rsid w:val="00B352BE"/>
    <w:rsid w:val="00B377D0"/>
    <w:rsid w:val="00B37F91"/>
    <w:rsid w:val="00B4132A"/>
    <w:rsid w:val="00B4196F"/>
    <w:rsid w:val="00B43A12"/>
    <w:rsid w:val="00B46799"/>
    <w:rsid w:val="00B47981"/>
    <w:rsid w:val="00B52BB5"/>
    <w:rsid w:val="00B52DDE"/>
    <w:rsid w:val="00B52EEF"/>
    <w:rsid w:val="00B53AFC"/>
    <w:rsid w:val="00B54AF7"/>
    <w:rsid w:val="00B55CD5"/>
    <w:rsid w:val="00B56BDD"/>
    <w:rsid w:val="00B57DFB"/>
    <w:rsid w:val="00B61AE6"/>
    <w:rsid w:val="00B62928"/>
    <w:rsid w:val="00B63093"/>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5456"/>
    <w:rsid w:val="00B868BC"/>
    <w:rsid w:val="00B949B9"/>
    <w:rsid w:val="00B95A4D"/>
    <w:rsid w:val="00B95ECD"/>
    <w:rsid w:val="00B96FB8"/>
    <w:rsid w:val="00B97355"/>
    <w:rsid w:val="00BA17C7"/>
    <w:rsid w:val="00BA1A69"/>
    <w:rsid w:val="00BA469A"/>
    <w:rsid w:val="00BA5275"/>
    <w:rsid w:val="00BA5350"/>
    <w:rsid w:val="00BA618B"/>
    <w:rsid w:val="00BA6F38"/>
    <w:rsid w:val="00BB12B2"/>
    <w:rsid w:val="00BB4345"/>
    <w:rsid w:val="00BB4749"/>
    <w:rsid w:val="00BB4A35"/>
    <w:rsid w:val="00BB5C38"/>
    <w:rsid w:val="00BB5F31"/>
    <w:rsid w:val="00BB5FA3"/>
    <w:rsid w:val="00BB75D4"/>
    <w:rsid w:val="00BC0A7E"/>
    <w:rsid w:val="00BC0C85"/>
    <w:rsid w:val="00BC20DA"/>
    <w:rsid w:val="00BC42A6"/>
    <w:rsid w:val="00BC5867"/>
    <w:rsid w:val="00BC64A9"/>
    <w:rsid w:val="00BC66D2"/>
    <w:rsid w:val="00BC70A3"/>
    <w:rsid w:val="00BC7E4D"/>
    <w:rsid w:val="00BD01CD"/>
    <w:rsid w:val="00BD12D3"/>
    <w:rsid w:val="00BD1745"/>
    <w:rsid w:val="00BD29A8"/>
    <w:rsid w:val="00BD2D7F"/>
    <w:rsid w:val="00BD4E3E"/>
    <w:rsid w:val="00BD5F1B"/>
    <w:rsid w:val="00BD60FB"/>
    <w:rsid w:val="00BD6BEE"/>
    <w:rsid w:val="00BE0C72"/>
    <w:rsid w:val="00BE1CC2"/>
    <w:rsid w:val="00BE3DA9"/>
    <w:rsid w:val="00BE6796"/>
    <w:rsid w:val="00BE77DA"/>
    <w:rsid w:val="00BF0DB8"/>
    <w:rsid w:val="00BF24C2"/>
    <w:rsid w:val="00BF4046"/>
    <w:rsid w:val="00BF49F1"/>
    <w:rsid w:val="00BF79EC"/>
    <w:rsid w:val="00BF7DB1"/>
    <w:rsid w:val="00C00158"/>
    <w:rsid w:val="00C0091C"/>
    <w:rsid w:val="00C017FE"/>
    <w:rsid w:val="00C032D3"/>
    <w:rsid w:val="00C04852"/>
    <w:rsid w:val="00C10712"/>
    <w:rsid w:val="00C10BF8"/>
    <w:rsid w:val="00C120FA"/>
    <w:rsid w:val="00C12E71"/>
    <w:rsid w:val="00C13B16"/>
    <w:rsid w:val="00C13E8F"/>
    <w:rsid w:val="00C14F18"/>
    <w:rsid w:val="00C16148"/>
    <w:rsid w:val="00C16F01"/>
    <w:rsid w:val="00C17031"/>
    <w:rsid w:val="00C20919"/>
    <w:rsid w:val="00C22D5A"/>
    <w:rsid w:val="00C251A1"/>
    <w:rsid w:val="00C3078E"/>
    <w:rsid w:val="00C32FFC"/>
    <w:rsid w:val="00C33C70"/>
    <w:rsid w:val="00C33CF9"/>
    <w:rsid w:val="00C33FDE"/>
    <w:rsid w:val="00C3515F"/>
    <w:rsid w:val="00C3648F"/>
    <w:rsid w:val="00C36641"/>
    <w:rsid w:val="00C37673"/>
    <w:rsid w:val="00C409EC"/>
    <w:rsid w:val="00C416AF"/>
    <w:rsid w:val="00C41876"/>
    <w:rsid w:val="00C42B54"/>
    <w:rsid w:val="00C42CCE"/>
    <w:rsid w:val="00C4364C"/>
    <w:rsid w:val="00C4492A"/>
    <w:rsid w:val="00C45B45"/>
    <w:rsid w:val="00C4729A"/>
    <w:rsid w:val="00C47D44"/>
    <w:rsid w:val="00C50DE4"/>
    <w:rsid w:val="00C53752"/>
    <w:rsid w:val="00C53976"/>
    <w:rsid w:val="00C53B3B"/>
    <w:rsid w:val="00C57012"/>
    <w:rsid w:val="00C60F58"/>
    <w:rsid w:val="00C61530"/>
    <w:rsid w:val="00C63714"/>
    <w:rsid w:val="00C64FF8"/>
    <w:rsid w:val="00C658F0"/>
    <w:rsid w:val="00C66B3D"/>
    <w:rsid w:val="00C66EC3"/>
    <w:rsid w:val="00C66F06"/>
    <w:rsid w:val="00C70F41"/>
    <w:rsid w:val="00C724CB"/>
    <w:rsid w:val="00C74584"/>
    <w:rsid w:val="00C74895"/>
    <w:rsid w:val="00C76C84"/>
    <w:rsid w:val="00C8299F"/>
    <w:rsid w:val="00C83354"/>
    <w:rsid w:val="00C8373A"/>
    <w:rsid w:val="00C839E8"/>
    <w:rsid w:val="00C83F61"/>
    <w:rsid w:val="00C83F91"/>
    <w:rsid w:val="00C87B47"/>
    <w:rsid w:val="00C9545B"/>
    <w:rsid w:val="00C95EE5"/>
    <w:rsid w:val="00C9723E"/>
    <w:rsid w:val="00C97272"/>
    <w:rsid w:val="00CA0543"/>
    <w:rsid w:val="00CA15A4"/>
    <w:rsid w:val="00CA1FCA"/>
    <w:rsid w:val="00CA204A"/>
    <w:rsid w:val="00CA2F8C"/>
    <w:rsid w:val="00CA3F1C"/>
    <w:rsid w:val="00CA5CFF"/>
    <w:rsid w:val="00CA65E7"/>
    <w:rsid w:val="00CA6C1C"/>
    <w:rsid w:val="00CA774C"/>
    <w:rsid w:val="00CB0512"/>
    <w:rsid w:val="00CB0EE6"/>
    <w:rsid w:val="00CC05FD"/>
    <w:rsid w:val="00CC24A7"/>
    <w:rsid w:val="00CC503D"/>
    <w:rsid w:val="00CC6D84"/>
    <w:rsid w:val="00CC7C8A"/>
    <w:rsid w:val="00CC7EF8"/>
    <w:rsid w:val="00CD19CC"/>
    <w:rsid w:val="00CD1CD9"/>
    <w:rsid w:val="00CD4609"/>
    <w:rsid w:val="00CD703E"/>
    <w:rsid w:val="00CD74C1"/>
    <w:rsid w:val="00CD7C9A"/>
    <w:rsid w:val="00CE10B4"/>
    <w:rsid w:val="00CE2BEA"/>
    <w:rsid w:val="00CE2C5D"/>
    <w:rsid w:val="00CE3166"/>
    <w:rsid w:val="00CE458E"/>
    <w:rsid w:val="00CE4A47"/>
    <w:rsid w:val="00CE568B"/>
    <w:rsid w:val="00CE5DE3"/>
    <w:rsid w:val="00CE6D31"/>
    <w:rsid w:val="00CE7401"/>
    <w:rsid w:val="00CE7572"/>
    <w:rsid w:val="00CF22F2"/>
    <w:rsid w:val="00CF2FDF"/>
    <w:rsid w:val="00CF3EE2"/>
    <w:rsid w:val="00CF465A"/>
    <w:rsid w:val="00CF5CFB"/>
    <w:rsid w:val="00D02855"/>
    <w:rsid w:val="00D0352B"/>
    <w:rsid w:val="00D05C00"/>
    <w:rsid w:val="00D1087F"/>
    <w:rsid w:val="00D12034"/>
    <w:rsid w:val="00D14BBA"/>
    <w:rsid w:val="00D20596"/>
    <w:rsid w:val="00D209CD"/>
    <w:rsid w:val="00D20A67"/>
    <w:rsid w:val="00D224D0"/>
    <w:rsid w:val="00D22856"/>
    <w:rsid w:val="00D23063"/>
    <w:rsid w:val="00D239C1"/>
    <w:rsid w:val="00D240B3"/>
    <w:rsid w:val="00D242A9"/>
    <w:rsid w:val="00D243B8"/>
    <w:rsid w:val="00D25C5B"/>
    <w:rsid w:val="00D2690A"/>
    <w:rsid w:val="00D26DDF"/>
    <w:rsid w:val="00D27D9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CF5"/>
    <w:rsid w:val="00D604CD"/>
    <w:rsid w:val="00D61197"/>
    <w:rsid w:val="00D622A1"/>
    <w:rsid w:val="00D63853"/>
    <w:rsid w:val="00D63F13"/>
    <w:rsid w:val="00D654F6"/>
    <w:rsid w:val="00D667DC"/>
    <w:rsid w:val="00D72E36"/>
    <w:rsid w:val="00D735D5"/>
    <w:rsid w:val="00D73C7C"/>
    <w:rsid w:val="00D7627E"/>
    <w:rsid w:val="00D76E03"/>
    <w:rsid w:val="00D80777"/>
    <w:rsid w:val="00D80CD2"/>
    <w:rsid w:val="00D82B8B"/>
    <w:rsid w:val="00D836C0"/>
    <w:rsid w:val="00D844DB"/>
    <w:rsid w:val="00D85122"/>
    <w:rsid w:val="00D8682A"/>
    <w:rsid w:val="00D900B9"/>
    <w:rsid w:val="00D916B6"/>
    <w:rsid w:val="00D91717"/>
    <w:rsid w:val="00D949C7"/>
    <w:rsid w:val="00D95435"/>
    <w:rsid w:val="00D969C9"/>
    <w:rsid w:val="00D97AB8"/>
    <w:rsid w:val="00DA010F"/>
    <w:rsid w:val="00DA025E"/>
    <w:rsid w:val="00DA309E"/>
    <w:rsid w:val="00DA446B"/>
    <w:rsid w:val="00DA5F3A"/>
    <w:rsid w:val="00DA6596"/>
    <w:rsid w:val="00DA6743"/>
    <w:rsid w:val="00DA7C24"/>
    <w:rsid w:val="00DB0407"/>
    <w:rsid w:val="00DB107C"/>
    <w:rsid w:val="00DB2280"/>
    <w:rsid w:val="00DB2649"/>
    <w:rsid w:val="00DB38F4"/>
    <w:rsid w:val="00DB3A01"/>
    <w:rsid w:val="00DB4639"/>
    <w:rsid w:val="00DB4D95"/>
    <w:rsid w:val="00DB7B9C"/>
    <w:rsid w:val="00DB7D40"/>
    <w:rsid w:val="00DC0352"/>
    <w:rsid w:val="00DC1501"/>
    <w:rsid w:val="00DC1CFD"/>
    <w:rsid w:val="00DC1EF7"/>
    <w:rsid w:val="00DC251B"/>
    <w:rsid w:val="00DC2648"/>
    <w:rsid w:val="00DC6076"/>
    <w:rsid w:val="00DC648F"/>
    <w:rsid w:val="00DD0F46"/>
    <w:rsid w:val="00DD22E6"/>
    <w:rsid w:val="00DD23BF"/>
    <w:rsid w:val="00DD453B"/>
    <w:rsid w:val="00DD53CA"/>
    <w:rsid w:val="00DD568F"/>
    <w:rsid w:val="00DD5AF1"/>
    <w:rsid w:val="00DD6514"/>
    <w:rsid w:val="00DD7AA7"/>
    <w:rsid w:val="00DE293C"/>
    <w:rsid w:val="00DE37BD"/>
    <w:rsid w:val="00DE42EC"/>
    <w:rsid w:val="00DE5363"/>
    <w:rsid w:val="00DE6183"/>
    <w:rsid w:val="00DE6A36"/>
    <w:rsid w:val="00DE6E60"/>
    <w:rsid w:val="00DE7F50"/>
    <w:rsid w:val="00DF06BC"/>
    <w:rsid w:val="00DF1920"/>
    <w:rsid w:val="00DF1A5F"/>
    <w:rsid w:val="00DF1CA0"/>
    <w:rsid w:val="00DF1DB6"/>
    <w:rsid w:val="00DF3A29"/>
    <w:rsid w:val="00DF52C1"/>
    <w:rsid w:val="00DF5DD8"/>
    <w:rsid w:val="00DF6309"/>
    <w:rsid w:val="00DF63E9"/>
    <w:rsid w:val="00E00D11"/>
    <w:rsid w:val="00E02038"/>
    <w:rsid w:val="00E030EF"/>
    <w:rsid w:val="00E04F27"/>
    <w:rsid w:val="00E10676"/>
    <w:rsid w:val="00E11D51"/>
    <w:rsid w:val="00E139E5"/>
    <w:rsid w:val="00E13AC9"/>
    <w:rsid w:val="00E13DED"/>
    <w:rsid w:val="00E165C6"/>
    <w:rsid w:val="00E17772"/>
    <w:rsid w:val="00E204E1"/>
    <w:rsid w:val="00E245DF"/>
    <w:rsid w:val="00E24FD7"/>
    <w:rsid w:val="00E2693C"/>
    <w:rsid w:val="00E307A2"/>
    <w:rsid w:val="00E31611"/>
    <w:rsid w:val="00E343FA"/>
    <w:rsid w:val="00E34964"/>
    <w:rsid w:val="00E369BB"/>
    <w:rsid w:val="00E42509"/>
    <w:rsid w:val="00E42C2E"/>
    <w:rsid w:val="00E42E1C"/>
    <w:rsid w:val="00E4316B"/>
    <w:rsid w:val="00E43276"/>
    <w:rsid w:val="00E450C9"/>
    <w:rsid w:val="00E456AC"/>
    <w:rsid w:val="00E457DD"/>
    <w:rsid w:val="00E474CE"/>
    <w:rsid w:val="00E504AA"/>
    <w:rsid w:val="00E5124A"/>
    <w:rsid w:val="00E5149A"/>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6C09"/>
    <w:rsid w:val="00E7019B"/>
    <w:rsid w:val="00E704EF"/>
    <w:rsid w:val="00E71CE1"/>
    <w:rsid w:val="00E72451"/>
    <w:rsid w:val="00E744C4"/>
    <w:rsid w:val="00E7464E"/>
    <w:rsid w:val="00E746D8"/>
    <w:rsid w:val="00E75AFF"/>
    <w:rsid w:val="00E76FB3"/>
    <w:rsid w:val="00E8279D"/>
    <w:rsid w:val="00E82B11"/>
    <w:rsid w:val="00E82CE3"/>
    <w:rsid w:val="00E85560"/>
    <w:rsid w:val="00E862E0"/>
    <w:rsid w:val="00E87025"/>
    <w:rsid w:val="00E91777"/>
    <w:rsid w:val="00E95485"/>
    <w:rsid w:val="00E95D3A"/>
    <w:rsid w:val="00E95F35"/>
    <w:rsid w:val="00E96CE9"/>
    <w:rsid w:val="00E96FDA"/>
    <w:rsid w:val="00EA056F"/>
    <w:rsid w:val="00EA26B2"/>
    <w:rsid w:val="00EA3083"/>
    <w:rsid w:val="00EA3845"/>
    <w:rsid w:val="00EA4055"/>
    <w:rsid w:val="00EA5897"/>
    <w:rsid w:val="00EA5C6E"/>
    <w:rsid w:val="00EA709D"/>
    <w:rsid w:val="00EB03D1"/>
    <w:rsid w:val="00EB0FE1"/>
    <w:rsid w:val="00EB1572"/>
    <w:rsid w:val="00EB464C"/>
    <w:rsid w:val="00EB6484"/>
    <w:rsid w:val="00EB65EF"/>
    <w:rsid w:val="00EC2626"/>
    <w:rsid w:val="00EC3351"/>
    <w:rsid w:val="00EC4821"/>
    <w:rsid w:val="00EC56EE"/>
    <w:rsid w:val="00EC5E24"/>
    <w:rsid w:val="00EC7038"/>
    <w:rsid w:val="00EC706E"/>
    <w:rsid w:val="00ED0325"/>
    <w:rsid w:val="00ED262D"/>
    <w:rsid w:val="00ED4184"/>
    <w:rsid w:val="00ED4A05"/>
    <w:rsid w:val="00ED58D7"/>
    <w:rsid w:val="00ED5B25"/>
    <w:rsid w:val="00ED6A94"/>
    <w:rsid w:val="00ED7355"/>
    <w:rsid w:val="00ED7C07"/>
    <w:rsid w:val="00EE0B32"/>
    <w:rsid w:val="00EE1A61"/>
    <w:rsid w:val="00EE2D69"/>
    <w:rsid w:val="00EE3735"/>
    <w:rsid w:val="00EE4E07"/>
    <w:rsid w:val="00EE53DD"/>
    <w:rsid w:val="00EE54C5"/>
    <w:rsid w:val="00EE6621"/>
    <w:rsid w:val="00EE699E"/>
    <w:rsid w:val="00EE6C49"/>
    <w:rsid w:val="00EE73DF"/>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6322"/>
    <w:rsid w:val="00F1692A"/>
    <w:rsid w:val="00F175CB"/>
    <w:rsid w:val="00F21CA1"/>
    <w:rsid w:val="00F22B7B"/>
    <w:rsid w:val="00F22CE5"/>
    <w:rsid w:val="00F2606E"/>
    <w:rsid w:val="00F26439"/>
    <w:rsid w:val="00F3122E"/>
    <w:rsid w:val="00F31BEC"/>
    <w:rsid w:val="00F3277F"/>
    <w:rsid w:val="00F32C34"/>
    <w:rsid w:val="00F32D0B"/>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0A87"/>
    <w:rsid w:val="00F5181A"/>
    <w:rsid w:val="00F52391"/>
    <w:rsid w:val="00F52A28"/>
    <w:rsid w:val="00F53B67"/>
    <w:rsid w:val="00F5475C"/>
    <w:rsid w:val="00F54AF9"/>
    <w:rsid w:val="00F54B47"/>
    <w:rsid w:val="00F5502B"/>
    <w:rsid w:val="00F56344"/>
    <w:rsid w:val="00F56720"/>
    <w:rsid w:val="00F57A00"/>
    <w:rsid w:val="00F60147"/>
    <w:rsid w:val="00F61075"/>
    <w:rsid w:val="00F62B64"/>
    <w:rsid w:val="00F64368"/>
    <w:rsid w:val="00F7130A"/>
    <w:rsid w:val="00F71FD4"/>
    <w:rsid w:val="00F7284D"/>
    <w:rsid w:val="00F74A92"/>
    <w:rsid w:val="00F74C63"/>
    <w:rsid w:val="00F75758"/>
    <w:rsid w:val="00F76522"/>
    <w:rsid w:val="00F767C3"/>
    <w:rsid w:val="00F7704F"/>
    <w:rsid w:val="00F7784D"/>
    <w:rsid w:val="00F806EB"/>
    <w:rsid w:val="00F81845"/>
    <w:rsid w:val="00F818AF"/>
    <w:rsid w:val="00F81ACA"/>
    <w:rsid w:val="00F82290"/>
    <w:rsid w:val="00F8258B"/>
    <w:rsid w:val="00F830BE"/>
    <w:rsid w:val="00F83805"/>
    <w:rsid w:val="00F858C4"/>
    <w:rsid w:val="00F8647A"/>
    <w:rsid w:val="00F90A8A"/>
    <w:rsid w:val="00F9244B"/>
    <w:rsid w:val="00F9491A"/>
    <w:rsid w:val="00F94AB1"/>
    <w:rsid w:val="00F9559F"/>
    <w:rsid w:val="00F958C9"/>
    <w:rsid w:val="00F96ACE"/>
    <w:rsid w:val="00F97335"/>
    <w:rsid w:val="00FA2305"/>
    <w:rsid w:val="00FA2469"/>
    <w:rsid w:val="00FA2D2E"/>
    <w:rsid w:val="00FA2E13"/>
    <w:rsid w:val="00FA53B5"/>
    <w:rsid w:val="00FA5674"/>
    <w:rsid w:val="00FA5ADF"/>
    <w:rsid w:val="00FB1168"/>
    <w:rsid w:val="00FB2099"/>
    <w:rsid w:val="00FB2389"/>
    <w:rsid w:val="00FB2E64"/>
    <w:rsid w:val="00FB5EE3"/>
    <w:rsid w:val="00FB6131"/>
    <w:rsid w:val="00FB61A7"/>
    <w:rsid w:val="00FC0605"/>
    <w:rsid w:val="00FC1DAF"/>
    <w:rsid w:val="00FC3EB3"/>
    <w:rsid w:val="00FC3F2A"/>
    <w:rsid w:val="00FC47D7"/>
    <w:rsid w:val="00FC5501"/>
    <w:rsid w:val="00FC609B"/>
    <w:rsid w:val="00FC6AEA"/>
    <w:rsid w:val="00FC747A"/>
    <w:rsid w:val="00FD37C4"/>
    <w:rsid w:val="00FD3ECC"/>
    <w:rsid w:val="00FD5A8F"/>
    <w:rsid w:val="00FD6028"/>
    <w:rsid w:val="00FD6615"/>
    <w:rsid w:val="00FE003A"/>
    <w:rsid w:val="00FE12E4"/>
    <w:rsid w:val="00FE1CB9"/>
    <w:rsid w:val="00FE23A9"/>
    <w:rsid w:val="00FE4D3D"/>
    <w:rsid w:val="00FF194E"/>
    <w:rsid w:val="00FF4ED2"/>
    <w:rsid w:val="00FF6EB1"/>
    <w:rsid w:val="00FF7185"/>
    <w:rsid w:val="00FF719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9F7068E6-E585-4D01-9730-78C4FD8C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511A4"/>
    <w:pPr>
      <w:keepNext/>
      <w:numPr>
        <w:numId w:val="27"/>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511A4"/>
    <w:pPr>
      <w:keepNext/>
      <w:numPr>
        <w:ilvl w:val="1"/>
        <w:numId w:val="27"/>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511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511A4"/>
    <w:pPr>
      <w:keepNext/>
      <w:numPr>
        <w:ilvl w:val="3"/>
        <w:numId w:val="27"/>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7"/>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7"/>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7"/>
      </w:numPr>
      <w:spacing w:before="240" w:after="60"/>
      <w:outlineLvl w:val="6"/>
    </w:pPr>
    <w:rPr>
      <w:szCs w:val="24"/>
    </w:rPr>
  </w:style>
  <w:style w:type="paragraph" w:styleId="Nagwek8">
    <w:name w:val="heading 8"/>
    <w:basedOn w:val="Normalny"/>
    <w:next w:val="Normalny"/>
    <w:link w:val="Nagwek8Znak"/>
    <w:qFormat/>
    <w:rsid w:val="007511A4"/>
    <w:pPr>
      <w:numPr>
        <w:ilvl w:val="7"/>
        <w:numId w:val="27"/>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7"/>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511A4"/>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cs="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cs="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5"/>
      </w:numPr>
    </w:pPr>
  </w:style>
  <w:style w:type="character" w:customStyle="1" w:styleId="Nagwek1Znak">
    <w:name w:val="Nagłówek 1 Znak"/>
    <w:link w:val="Nagwek1"/>
    <w:rsid w:val="00016BEE"/>
    <w:rPr>
      <w:rFonts w:ascii="Arial" w:hAnsi="Arial" w:cs="Arial"/>
      <w:b/>
      <w:bCs/>
      <w:kern w:val="32"/>
      <w:sz w:val="32"/>
      <w:szCs w:val="32"/>
    </w:rPr>
  </w:style>
  <w:style w:type="paragraph" w:customStyle="1" w:styleId="Znak0">
    <w:name w:val="Znak"/>
    <w:basedOn w:val="Normalny"/>
    <w:rsid w:val="00232F9E"/>
    <w:pPr>
      <w:suppressAutoHyphens w:val="0"/>
    </w:pPr>
    <w:rPr>
      <w:szCs w:val="24"/>
    </w:rPr>
  </w:style>
  <w:style w:type="paragraph" w:customStyle="1" w:styleId="ZnakZnakZnakZnakZnakZnakZnak1">
    <w:name w:val="Znak Znak Znak Znak Znak Znak Znak"/>
    <w:basedOn w:val="Normalny"/>
    <w:rsid w:val="00232F9E"/>
    <w:pPr>
      <w:suppressAutoHyphens w:val="0"/>
    </w:pPr>
    <w:rPr>
      <w:szCs w:val="24"/>
    </w:rPr>
  </w:style>
  <w:style w:type="character" w:customStyle="1" w:styleId="ZnakZnak0">
    <w:name w:val="Znak Znak"/>
    <w:rsid w:val="00232F9E"/>
    <w:rPr>
      <w:sz w:val="24"/>
      <w:szCs w:val="24"/>
      <w:lang w:val="pl-PL" w:eastAsia="pl-PL" w:bidi="ar-SA"/>
    </w:rPr>
  </w:style>
  <w:style w:type="paragraph" w:customStyle="1" w:styleId="Tekstpodstawowy22">
    <w:name w:val="Tekst podstawowy 22"/>
    <w:basedOn w:val="Normalny"/>
    <w:rsid w:val="00232F9E"/>
    <w:pPr>
      <w:jc w:val="both"/>
    </w:pPr>
  </w:style>
  <w:style w:type="character" w:customStyle="1" w:styleId="ZnakZnak80">
    <w:name w:val="Znak Znak8"/>
    <w:rsid w:val="00232F9E"/>
    <w:rPr>
      <w:rFonts w:ascii="Arial" w:eastAsia="Times New Roman" w:hAnsi="Arial" w:cs="Arial"/>
      <w:b/>
      <w:bCs/>
      <w:i/>
      <w:iCs/>
      <w:sz w:val="28"/>
      <w:szCs w:val="28"/>
    </w:rPr>
  </w:style>
  <w:style w:type="character" w:customStyle="1" w:styleId="ZnakZnak60">
    <w:name w:val="Znak Znak6"/>
    <w:rsid w:val="00232F9E"/>
    <w:rPr>
      <w:rFonts w:ascii="Times New Roman" w:eastAsia="Times New Roman" w:hAnsi="Times New Roman" w:cs="Times New Roman"/>
      <w:b/>
      <w:bCs/>
      <w:sz w:val="28"/>
      <w:szCs w:val="28"/>
    </w:rPr>
  </w:style>
  <w:style w:type="paragraph" w:customStyle="1" w:styleId="ZnakZnakZnakZnak0">
    <w:name w:val="Znak Znak Znak Znak"/>
    <w:basedOn w:val="Normalny"/>
    <w:rsid w:val="00232F9E"/>
    <w:pPr>
      <w:suppressAutoHyphens w:val="0"/>
    </w:pPr>
    <w:rPr>
      <w:szCs w:val="24"/>
    </w:rPr>
  </w:style>
  <w:style w:type="table" w:customStyle="1" w:styleId="Tabela-Elegancki1">
    <w:name w:val="Tabela - Elegancki1"/>
    <w:basedOn w:val="Standardowy"/>
    <w:next w:val="Tabela-Elegancki"/>
    <w:rsid w:val="00232F9E"/>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listy1">
    <w:name w:val="Bez listy1"/>
    <w:next w:val="Bezlisty"/>
    <w:semiHidden/>
    <w:unhideWhenUsed/>
    <w:rsid w:val="00232F9E"/>
  </w:style>
  <w:style w:type="character" w:customStyle="1" w:styleId="Nagwek8Znak">
    <w:name w:val="Nagłówek 8 Znak"/>
    <w:link w:val="Nagwek8"/>
    <w:rsid w:val="00232F9E"/>
    <w:rPr>
      <w:i/>
      <w:iCs/>
      <w:sz w:val="24"/>
      <w:szCs w:val="24"/>
    </w:rPr>
  </w:style>
  <w:style w:type="character" w:customStyle="1" w:styleId="Nagwek9Znak">
    <w:name w:val="Nagłówek 9 Znak"/>
    <w:link w:val="Nagwek9"/>
    <w:rsid w:val="00232F9E"/>
    <w:rPr>
      <w:rFonts w:ascii="Arial" w:hAnsi="Arial" w:cs="Arial"/>
      <w:sz w:val="22"/>
      <w:szCs w:val="22"/>
    </w:rPr>
  </w:style>
  <w:style w:type="paragraph" w:customStyle="1" w:styleId="Tytuowa1">
    <w:name w:val="Tytułowa 1"/>
    <w:basedOn w:val="Tytu"/>
    <w:rsid w:val="00232F9E"/>
  </w:style>
  <w:style w:type="paragraph" w:styleId="Tytu">
    <w:name w:val="Title"/>
    <w:basedOn w:val="Normalny"/>
    <w:link w:val="TytuZnak"/>
    <w:qFormat/>
    <w:rsid w:val="00232F9E"/>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232F9E"/>
    <w:rPr>
      <w:rFonts w:ascii="Arial" w:hAnsi="Arial" w:cs="Arial"/>
      <w:b/>
      <w:bCs/>
      <w:kern w:val="28"/>
      <w:sz w:val="32"/>
      <w:szCs w:val="32"/>
    </w:rPr>
  </w:style>
  <w:style w:type="character" w:customStyle="1" w:styleId="TekstdymkaZnak">
    <w:name w:val="Tekst dymka Znak"/>
    <w:link w:val="Tekstdymka"/>
    <w:semiHidden/>
    <w:rsid w:val="00232F9E"/>
    <w:rPr>
      <w:rFonts w:ascii="Tahoma" w:hAnsi="Tahoma" w:cs="Tahoma"/>
      <w:sz w:val="16"/>
      <w:szCs w:val="16"/>
    </w:rPr>
  </w:style>
  <w:style w:type="character" w:customStyle="1" w:styleId="TekstkomentarzaZnak">
    <w:name w:val="Tekst komentarza Znak"/>
    <w:link w:val="Tekstkomentarza"/>
    <w:rsid w:val="00232F9E"/>
  </w:style>
  <w:style w:type="character" w:customStyle="1" w:styleId="TematkomentarzaZnak">
    <w:name w:val="Temat komentarza Znak"/>
    <w:link w:val="Tematkomentarza"/>
    <w:semiHidden/>
    <w:rsid w:val="00232F9E"/>
    <w:rPr>
      <w:b/>
      <w:bCs/>
    </w:rPr>
  </w:style>
  <w:style w:type="paragraph" w:styleId="Lista2">
    <w:name w:val="List 2"/>
    <w:basedOn w:val="Normalny"/>
    <w:rsid w:val="00232F9E"/>
    <w:pPr>
      <w:suppressAutoHyphens w:val="0"/>
      <w:spacing w:line="360" w:lineRule="auto"/>
      <w:ind w:left="566" w:hanging="283"/>
      <w:jc w:val="both"/>
    </w:pPr>
    <w:rPr>
      <w:rFonts w:ascii="Arial" w:hAnsi="Arial"/>
      <w:sz w:val="22"/>
      <w:szCs w:val="24"/>
    </w:rPr>
  </w:style>
  <w:style w:type="paragraph" w:styleId="Lista3">
    <w:name w:val="List 3"/>
    <w:basedOn w:val="Normalny"/>
    <w:rsid w:val="00232F9E"/>
    <w:pPr>
      <w:suppressAutoHyphens w:val="0"/>
      <w:spacing w:line="360" w:lineRule="auto"/>
      <w:ind w:left="849" w:hanging="283"/>
      <w:jc w:val="both"/>
    </w:pPr>
    <w:rPr>
      <w:rFonts w:ascii="Arial" w:hAnsi="Arial"/>
      <w:sz w:val="22"/>
      <w:szCs w:val="24"/>
    </w:rPr>
  </w:style>
  <w:style w:type="paragraph" w:styleId="Lista4">
    <w:name w:val="List 4"/>
    <w:basedOn w:val="Normalny"/>
    <w:rsid w:val="00232F9E"/>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232F9E"/>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232F9E"/>
    <w:rPr>
      <w:rFonts w:ascii="Arial" w:hAnsi="Arial"/>
      <w:sz w:val="22"/>
      <w:szCs w:val="24"/>
    </w:rPr>
  </w:style>
  <w:style w:type="paragraph" w:styleId="Tekstpodstawowyzwciciem2">
    <w:name w:val="Body Text First Indent 2"/>
    <w:basedOn w:val="Tekstpodstawowywcity"/>
    <w:link w:val="Tekstpodstawowyzwciciem2Znak"/>
    <w:rsid w:val="00232F9E"/>
    <w:pPr>
      <w:suppressAutoHyphens w:val="0"/>
      <w:ind w:left="283" w:firstLine="210"/>
    </w:pPr>
    <w:rPr>
      <w:rFonts w:ascii="Arial" w:hAnsi="Arial"/>
      <w:sz w:val="22"/>
      <w:szCs w:val="24"/>
    </w:rPr>
  </w:style>
  <w:style w:type="character" w:customStyle="1" w:styleId="TekstpodstawowywcityZnak1">
    <w:name w:val="Tekst podstawowy wcięty Znak1"/>
    <w:basedOn w:val="Domylnaczcionkaakapitu"/>
    <w:link w:val="Tekstpodstawowywcity"/>
    <w:rsid w:val="00232F9E"/>
    <w:rPr>
      <w:sz w:val="24"/>
    </w:rPr>
  </w:style>
  <w:style w:type="character" w:customStyle="1" w:styleId="Tekstpodstawowyzwciciem2Znak">
    <w:name w:val="Tekst podstawowy z wcięciem 2 Znak"/>
    <w:basedOn w:val="TekstpodstawowywcityZnak1"/>
    <w:link w:val="Tekstpodstawowyzwciciem2"/>
    <w:rsid w:val="00232F9E"/>
    <w:rPr>
      <w:rFonts w:ascii="Arial" w:hAnsi="Arial"/>
      <w:sz w:val="22"/>
      <w:szCs w:val="24"/>
    </w:rPr>
  </w:style>
  <w:style w:type="table" w:customStyle="1" w:styleId="Tabela-Siatka1">
    <w:name w:val="Tabela - Siatka1"/>
    <w:basedOn w:val="Standardowy"/>
    <w:next w:val="Tabela-Siatka"/>
    <w:uiPriority w:val="59"/>
    <w:rsid w:val="00232F9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232F9E"/>
    <w:pPr>
      <w:suppressAutoHyphens w:val="0"/>
    </w:pPr>
    <w:rPr>
      <w:rFonts w:ascii="Tahoma" w:eastAsia="MS Mincho" w:hAnsi="Tahoma" w:cs="Tahoma"/>
      <w:sz w:val="16"/>
      <w:szCs w:val="16"/>
      <w:lang w:val="en-GB" w:eastAsia="ja-JP"/>
    </w:rPr>
  </w:style>
  <w:style w:type="paragraph" w:customStyle="1" w:styleId="Car">
    <w:name w:val="Car"/>
    <w:basedOn w:val="Normalny"/>
    <w:rsid w:val="00232F9E"/>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232F9E"/>
    <w:pPr>
      <w:numPr>
        <w:numId w:val="0"/>
      </w:numPr>
      <w:suppressAutoHyphens w:val="0"/>
      <w:spacing w:line="360" w:lineRule="auto"/>
      <w:ind w:left="2700"/>
      <w:jc w:val="both"/>
    </w:pPr>
    <w:rPr>
      <w:sz w:val="24"/>
    </w:rPr>
  </w:style>
  <w:style w:type="paragraph" w:customStyle="1" w:styleId="PodrozdziaW">
    <w:name w:val="Podrozdział W"/>
    <w:basedOn w:val="Nagwek2"/>
    <w:link w:val="PodrozdziaWZnak"/>
    <w:rsid w:val="00232F9E"/>
    <w:pPr>
      <w:numPr>
        <w:ilvl w:val="0"/>
        <w:numId w:val="0"/>
      </w:numPr>
      <w:suppressAutoHyphens w:val="0"/>
      <w:spacing w:line="360" w:lineRule="auto"/>
      <w:jc w:val="center"/>
    </w:pPr>
    <w:rPr>
      <w:sz w:val="24"/>
      <w:szCs w:val="24"/>
    </w:rPr>
  </w:style>
  <w:style w:type="paragraph" w:customStyle="1" w:styleId="PodPodrozdziaW">
    <w:name w:val="PodPodrozdział W"/>
    <w:basedOn w:val="Normalny"/>
    <w:rsid w:val="00232F9E"/>
    <w:pPr>
      <w:numPr>
        <w:ilvl w:val="1"/>
        <w:numId w:val="67"/>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232F9E"/>
    <w:pPr>
      <w:numPr>
        <w:ilvl w:val="1"/>
        <w:numId w:val="66"/>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232F9E"/>
    <w:pPr>
      <w:numPr>
        <w:ilvl w:val="2"/>
        <w:numId w:val="66"/>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232F9E"/>
    <w:pPr>
      <w:keepNext/>
      <w:keepLines/>
      <w:numPr>
        <w:ilvl w:val="3"/>
        <w:numId w:val="66"/>
      </w:numPr>
      <w:suppressAutoHyphens w:val="0"/>
      <w:autoSpaceDE w:val="0"/>
      <w:autoSpaceDN w:val="0"/>
      <w:adjustRightInd w:val="0"/>
    </w:pPr>
    <w:rPr>
      <w:rFonts w:ascii="Arial" w:hAnsi="Arial"/>
      <w:sz w:val="22"/>
      <w:szCs w:val="24"/>
    </w:rPr>
  </w:style>
  <w:style w:type="paragraph" w:customStyle="1" w:styleId="Style4">
    <w:name w:val="Style4"/>
    <w:basedOn w:val="Normalny"/>
    <w:rsid w:val="00232F9E"/>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232F9E"/>
    <w:rPr>
      <w:rFonts w:ascii="Times New Roman" w:hAnsi="Times New Roman" w:cs="Times New Roman"/>
      <w:b/>
      <w:bCs/>
      <w:sz w:val="26"/>
      <w:szCs w:val="26"/>
    </w:rPr>
  </w:style>
  <w:style w:type="paragraph" w:customStyle="1" w:styleId="Style42">
    <w:name w:val="Style42"/>
    <w:basedOn w:val="Normalny"/>
    <w:rsid w:val="00232F9E"/>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232F9E"/>
    <w:rPr>
      <w:rFonts w:ascii="Arial Unicode MS" w:eastAsia="Arial Unicode MS" w:cs="Arial Unicode MS"/>
      <w:b/>
      <w:bCs/>
      <w:sz w:val="32"/>
      <w:szCs w:val="32"/>
    </w:rPr>
  </w:style>
  <w:style w:type="paragraph" w:customStyle="1" w:styleId="Style30">
    <w:name w:val="Style30"/>
    <w:basedOn w:val="Normalny"/>
    <w:rsid w:val="00232F9E"/>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232F9E"/>
    <w:rPr>
      <w:rFonts w:ascii="Times New Roman" w:hAnsi="Times New Roman" w:cs="Times New Roman"/>
      <w:b/>
      <w:bCs/>
      <w:sz w:val="22"/>
      <w:szCs w:val="22"/>
    </w:rPr>
  </w:style>
  <w:style w:type="paragraph" w:customStyle="1" w:styleId="Style5">
    <w:name w:val="Style5"/>
    <w:basedOn w:val="Normalny"/>
    <w:rsid w:val="00232F9E"/>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232F9E"/>
    <w:rPr>
      <w:rFonts w:ascii="Times New Roman" w:hAnsi="Times New Roman" w:cs="Times New Roman"/>
      <w:i/>
      <w:iCs/>
      <w:sz w:val="22"/>
      <w:szCs w:val="22"/>
    </w:rPr>
  </w:style>
  <w:style w:type="character" w:customStyle="1" w:styleId="FontStyle66">
    <w:name w:val="Font Style66"/>
    <w:rsid w:val="00232F9E"/>
    <w:rPr>
      <w:rFonts w:ascii="Times New Roman" w:hAnsi="Times New Roman" w:cs="Times New Roman"/>
      <w:sz w:val="22"/>
      <w:szCs w:val="22"/>
    </w:rPr>
  </w:style>
  <w:style w:type="paragraph" w:customStyle="1" w:styleId="Style7">
    <w:name w:val="Style7"/>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232F9E"/>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232F9E"/>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232F9E"/>
    <w:rPr>
      <w:rFonts w:ascii="Times New Roman" w:hAnsi="Times New Roman" w:cs="Times New Roman"/>
      <w:sz w:val="18"/>
      <w:szCs w:val="18"/>
    </w:rPr>
  </w:style>
  <w:style w:type="character" w:customStyle="1" w:styleId="FontStyle61">
    <w:name w:val="Font Style61"/>
    <w:rsid w:val="00232F9E"/>
    <w:rPr>
      <w:rFonts w:ascii="Arial Unicode MS" w:eastAsia="Arial Unicode MS" w:cs="Arial Unicode MS"/>
      <w:b/>
      <w:bCs/>
      <w:sz w:val="20"/>
      <w:szCs w:val="20"/>
    </w:rPr>
  </w:style>
  <w:style w:type="paragraph" w:customStyle="1" w:styleId="Style16">
    <w:name w:val="Style16"/>
    <w:basedOn w:val="Normalny"/>
    <w:rsid w:val="00232F9E"/>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232F9E"/>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232F9E"/>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232F9E"/>
    <w:rPr>
      <w:rFonts w:ascii="Times New Roman" w:hAnsi="Times New Roman" w:cs="Times New Roman"/>
      <w:i/>
      <w:iCs/>
      <w:sz w:val="18"/>
      <w:szCs w:val="18"/>
    </w:rPr>
  </w:style>
  <w:style w:type="paragraph" w:customStyle="1" w:styleId="Style25">
    <w:name w:val="Style25"/>
    <w:basedOn w:val="Normalny"/>
    <w:rsid w:val="00232F9E"/>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232F9E"/>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232F9E"/>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232F9E"/>
    <w:rPr>
      <w:rFonts w:ascii="Times New Roman" w:hAnsi="Times New Roman" w:cs="Times New Roman"/>
      <w:i/>
      <w:iCs/>
      <w:sz w:val="22"/>
      <w:szCs w:val="22"/>
    </w:rPr>
  </w:style>
  <w:style w:type="character" w:customStyle="1" w:styleId="FontStyle59">
    <w:name w:val="Font Style59"/>
    <w:rsid w:val="00232F9E"/>
    <w:rPr>
      <w:rFonts w:ascii="Times New Roman" w:hAnsi="Times New Roman" w:cs="Times New Roman"/>
      <w:i/>
      <w:iCs/>
      <w:sz w:val="14"/>
      <w:szCs w:val="14"/>
    </w:rPr>
  </w:style>
  <w:style w:type="paragraph" w:customStyle="1" w:styleId="Style6">
    <w:name w:val="Style6"/>
    <w:basedOn w:val="Normalny"/>
    <w:rsid w:val="00232F9E"/>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232F9E"/>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232F9E"/>
    <w:rPr>
      <w:rFonts w:ascii="Times New Roman" w:hAnsi="Times New Roman" w:cs="Times New Roman"/>
      <w:i/>
      <w:iCs/>
      <w:sz w:val="18"/>
      <w:szCs w:val="18"/>
    </w:rPr>
  </w:style>
  <w:style w:type="character" w:customStyle="1" w:styleId="FontStyle63">
    <w:name w:val="Font Style63"/>
    <w:rsid w:val="00232F9E"/>
    <w:rPr>
      <w:rFonts w:ascii="Times New Roman" w:hAnsi="Times New Roman" w:cs="Times New Roman"/>
      <w:sz w:val="18"/>
      <w:szCs w:val="18"/>
    </w:rPr>
  </w:style>
  <w:style w:type="character" w:customStyle="1" w:styleId="FontStyle69">
    <w:name w:val="Font Style69"/>
    <w:rsid w:val="00232F9E"/>
    <w:rPr>
      <w:rFonts w:ascii="Times New Roman" w:hAnsi="Times New Roman" w:cs="Times New Roman"/>
      <w:sz w:val="22"/>
      <w:szCs w:val="22"/>
    </w:rPr>
  </w:style>
  <w:style w:type="paragraph" w:customStyle="1" w:styleId="Style8">
    <w:name w:val="Style8"/>
    <w:basedOn w:val="Normalny"/>
    <w:rsid w:val="00232F9E"/>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232F9E"/>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232F9E"/>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232F9E"/>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232F9E"/>
    <w:rPr>
      <w:rFonts w:ascii="Times New Roman" w:hAnsi="Times New Roman" w:cs="Times New Roman"/>
      <w:b/>
      <w:bCs/>
      <w:sz w:val="22"/>
      <w:szCs w:val="22"/>
    </w:rPr>
  </w:style>
  <w:style w:type="paragraph" w:customStyle="1" w:styleId="Style22">
    <w:name w:val="Style22"/>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232F9E"/>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232F9E"/>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232F9E"/>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232F9E"/>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232F9E"/>
    <w:rPr>
      <w:rFonts w:ascii="Times New Roman" w:hAnsi="Times New Roman" w:cs="Times New Roman"/>
      <w:i/>
      <w:iCs/>
      <w:sz w:val="22"/>
      <w:szCs w:val="22"/>
    </w:rPr>
  </w:style>
  <w:style w:type="paragraph" w:customStyle="1" w:styleId="Style28">
    <w:name w:val="Style28"/>
    <w:basedOn w:val="Normalny"/>
    <w:rsid w:val="00232F9E"/>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232F9E"/>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232F9E"/>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232F9E"/>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232F9E"/>
    <w:rPr>
      <w:rFonts w:ascii="Times" w:hAnsi="Times"/>
      <w:bCs/>
      <w:sz w:val="24"/>
      <w:lang w:val="en-GB" w:eastAsia="en-GB"/>
    </w:rPr>
  </w:style>
  <w:style w:type="paragraph" w:customStyle="1" w:styleId="CharChar2">
    <w:name w:val="Char Char2"/>
    <w:basedOn w:val="Normalny"/>
    <w:rsid w:val="00232F9E"/>
    <w:pPr>
      <w:suppressAutoHyphens w:val="0"/>
    </w:pPr>
    <w:rPr>
      <w:szCs w:val="24"/>
      <w:lang w:val="en-GB" w:eastAsia="en-US"/>
    </w:rPr>
  </w:style>
  <w:style w:type="character" w:customStyle="1" w:styleId="st">
    <w:name w:val="st"/>
    <w:rsid w:val="00232F9E"/>
  </w:style>
  <w:style w:type="paragraph" w:styleId="Nagwekspisutreci">
    <w:name w:val="TOC Heading"/>
    <w:basedOn w:val="Nagwek1"/>
    <w:next w:val="Normalny"/>
    <w:uiPriority w:val="39"/>
    <w:qFormat/>
    <w:rsid w:val="00232F9E"/>
    <w:pPr>
      <w:keepLines/>
      <w:numPr>
        <w:numId w:val="0"/>
      </w:numPr>
      <w:suppressAutoHyphens w:val="0"/>
      <w:spacing w:before="480" w:after="0" w:line="276" w:lineRule="auto"/>
      <w:outlineLvl w:val="9"/>
    </w:pPr>
    <w:rPr>
      <w:rFonts w:ascii="Cambria" w:hAnsi="Cambria" w:cs="Times New Roman"/>
      <w:color w:val="365F91"/>
      <w:kern w:val="0"/>
      <w:sz w:val="28"/>
      <w:szCs w:val="28"/>
    </w:rPr>
  </w:style>
  <w:style w:type="paragraph" w:customStyle="1" w:styleId="ARTartustawynprozporzdzenia">
    <w:name w:val="ART(§) – art. ustawy (§ np. rozporządzenia)"/>
    <w:link w:val="ARTartustawynprozporzdzeniaZnak"/>
    <w:uiPriority w:val="14"/>
    <w:qFormat/>
    <w:rsid w:val="00232F9E"/>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232F9E"/>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232F9E"/>
    <w:pPr>
      <w:spacing w:before="0"/>
    </w:pPr>
    <w:rPr>
      <w:bCs/>
      <w:lang w:val="x-none" w:eastAsia="x-none"/>
    </w:rPr>
  </w:style>
  <w:style w:type="character" w:customStyle="1" w:styleId="USTustnpkodeksuZnak">
    <w:name w:val="UST(§) – ust. (§ np. kodeksu) Znak"/>
    <w:link w:val="USTustnpkodeksu"/>
    <w:uiPriority w:val="99"/>
    <w:rsid w:val="00232F9E"/>
    <w:rPr>
      <w:rFonts w:ascii="Times" w:hAnsi="Times"/>
      <w:bCs/>
      <w:sz w:val="24"/>
      <w:lang w:val="x-none" w:eastAsia="x-none"/>
    </w:rPr>
  </w:style>
  <w:style w:type="paragraph" w:customStyle="1" w:styleId="Bullet0">
    <w:name w:val="Bullet 0"/>
    <w:basedOn w:val="Normalny"/>
    <w:rsid w:val="00232F9E"/>
    <w:pPr>
      <w:numPr>
        <w:numId w:val="83"/>
      </w:numPr>
      <w:suppressAutoHyphens w:val="0"/>
      <w:spacing w:before="120" w:after="120"/>
      <w:jc w:val="both"/>
    </w:pPr>
    <w:rPr>
      <w:rFonts w:eastAsia="Calibri"/>
      <w:lang w:val="en-GB" w:eastAsia="en-GB"/>
    </w:rPr>
  </w:style>
  <w:style w:type="paragraph" w:customStyle="1" w:styleId="Point0number">
    <w:name w:val="Point 0 (number)"/>
    <w:basedOn w:val="Normalny"/>
    <w:rsid w:val="00232F9E"/>
    <w:pPr>
      <w:numPr>
        <w:numId w:val="84"/>
      </w:numPr>
      <w:suppressAutoHyphens w:val="0"/>
      <w:spacing w:before="120" w:after="120"/>
      <w:jc w:val="both"/>
    </w:pPr>
    <w:rPr>
      <w:rFonts w:eastAsia="Calibri"/>
      <w:lang w:val="en-GB" w:eastAsia="en-GB"/>
    </w:rPr>
  </w:style>
  <w:style w:type="paragraph" w:customStyle="1" w:styleId="Point1number">
    <w:name w:val="Point 1 (number)"/>
    <w:basedOn w:val="Normalny"/>
    <w:rsid w:val="00232F9E"/>
    <w:pPr>
      <w:numPr>
        <w:ilvl w:val="2"/>
        <w:numId w:val="84"/>
      </w:numPr>
      <w:suppressAutoHyphens w:val="0"/>
      <w:spacing w:before="120" w:after="120"/>
      <w:jc w:val="both"/>
    </w:pPr>
    <w:rPr>
      <w:rFonts w:eastAsia="Calibri"/>
      <w:lang w:val="en-GB" w:eastAsia="en-GB"/>
    </w:rPr>
  </w:style>
  <w:style w:type="paragraph" w:customStyle="1" w:styleId="Point2number">
    <w:name w:val="Point 2 (number)"/>
    <w:basedOn w:val="Normalny"/>
    <w:rsid w:val="00232F9E"/>
    <w:pPr>
      <w:numPr>
        <w:ilvl w:val="4"/>
        <w:numId w:val="84"/>
      </w:numPr>
      <w:suppressAutoHyphens w:val="0"/>
      <w:spacing w:before="120" w:after="120"/>
      <w:jc w:val="both"/>
    </w:pPr>
    <w:rPr>
      <w:rFonts w:eastAsia="Calibri"/>
      <w:lang w:val="en-GB" w:eastAsia="en-GB"/>
    </w:rPr>
  </w:style>
  <w:style w:type="paragraph" w:customStyle="1" w:styleId="Point3number">
    <w:name w:val="Point 3 (number)"/>
    <w:basedOn w:val="Normalny"/>
    <w:rsid w:val="00232F9E"/>
    <w:pPr>
      <w:numPr>
        <w:ilvl w:val="6"/>
        <w:numId w:val="84"/>
      </w:numPr>
      <w:suppressAutoHyphens w:val="0"/>
      <w:spacing w:before="120" w:after="120"/>
      <w:jc w:val="both"/>
    </w:pPr>
    <w:rPr>
      <w:rFonts w:eastAsia="Calibri"/>
      <w:lang w:val="en-GB" w:eastAsia="en-GB"/>
    </w:rPr>
  </w:style>
  <w:style w:type="paragraph" w:customStyle="1" w:styleId="Point0letter">
    <w:name w:val="Point 0 (letter)"/>
    <w:basedOn w:val="Normalny"/>
    <w:rsid w:val="00232F9E"/>
    <w:pPr>
      <w:numPr>
        <w:ilvl w:val="1"/>
        <w:numId w:val="84"/>
      </w:numPr>
      <w:suppressAutoHyphens w:val="0"/>
      <w:spacing w:before="120" w:after="120"/>
      <w:jc w:val="both"/>
    </w:pPr>
    <w:rPr>
      <w:rFonts w:eastAsia="Calibri"/>
      <w:lang w:val="en-GB" w:eastAsia="en-GB"/>
    </w:rPr>
  </w:style>
  <w:style w:type="paragraph" w:customStyle="1" w:styleId="Point1letter">
    <w:name w:val="Point 1 (letter)"/>
    <w:basedOn w:val="Normalny"/>
    <w:rsid w:val="00232F9E"/>
    <w:pPr>
      <w:numPr>
        <w:ilvl w:val="3"/>
        <w:numId w:val="84"/>
      </w:numPr>
      <w:suppressAutoHyphens w:val="0"/>
      <w:spacing w:before="120" w:after="120"/>
      <w:jc w:val="both"/>
    </w:pPr>
    <w:rPr>
      <w:rFonts w:eastAsia="Calibri"/>
      <w:lang w:val="en-GB" w:eastAsia="en-GB"/>
    </w:rPr>
  </w:style>
  <w:style w:type="paragraph" w:customStyle="1" w:styleId="Point2letter">
    <w:name w:val="Point 2 (letter)"/>
    <w:basedOn w:val="Normalny"/>
    <w:rsid w:val="00232F9E"/>
    <w:pPr>
      <w:numPr>
        <w:ilvl w:val="5"/>
        <w:numId w:val="84"/>
      </w:numPr>
      <w:suppressAutoHyphens w:val="0"/>
      <w:spacing w:before="120" w:after="120"/>
      <w:jc w:val="both"/>
    </w:pPr>
    <w:rPr>
      <w:rFonts w:eastAsia="Calibri"/>
      <w:lang w:val="en-GB" w:eastAsia="en-GB"/>
    </w:rPr>
  </w:style>
  <w:style w:type="paragraph" w:customStyle="1" w:styleId="Point3letter">
    <w:name w:val="Point 3 (letter)"/>
    <w:basedOn w:val="Normalny"/>
    <w:rsid w:val="00232F9E"/>
    <w:pPr>
      <w:numPr>
        <w:ilvl w:val="7"/>
        <w:numId w:val="84"/>
      </w:numPr>
      <w:suppressAutoHyphens w:val="0"/>
      <w:spacing w:before="120" w:after="120"/>
      <w:jc w:val="both"/>
    </w:pPr>
    <w:rPr>
      <w:rFonts w:eastAsia="Calibri"/>
      <w:lang w:val="en-GB" w:eastAsia="en-GB"/>
    </w:rPr>
  </w:style>
  <w:style w:type="paragraph" w:customStyle="1" w:styleId="Point4letter">
    <w:name w:val="Point 4 (letter)"/>
    <w:basedOn w:val="Normalny"/>
    <w:rsid w:val="00232F9E"/>
    <w:pPr>
      <w:numPr>
        <w:ilvl w:val="8"/>
        <w:numId w:val="84"/>
      </w:numPr>
      <w:suppressAutoHyphens w:val="0"/>
      <w:spacing w:before="120" w:after="120"/>
      <w:jc w:val="both"/>
    </w:pPr>
    <w:rPr>
      <w:rFonts w:eastAsia="Calibri"/>
      <w:lang w:val="en-GB" w:eastAsia="en-GB"/>
    </w:rPr>
  </w:style>
  <w:style w:type="paragraph" w:customStyle="1" w:styleId="Point0">
    <w:name w:val="Point 0"/>
    <w:basedOn w:val="Normalny"/>
    <w:rsid w:val="00232F9E"/>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232F9E"/>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232F9E"/>
    <w:rPr>
      <w:rFonts w:ascii="Cambria" w:hAnsi="Cambria" w:cs="Arial"/>
      <w:sz w:val="22"/>
      <w:szCs w:val="22"/>
      <w:lang w:val="en-GB" w:eastAsia="en-US"/>
    </w:rPr>
  </w:style>
  <w:style w:type="character" w:customStyle="1" w:styleId="Teksttreci">
    <w:name w:val="Tekst treści_"/>
    <w:link w:val="Teksttreci0"/>
    <w:rsid w:val="00232F9E"/>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232F9E"/>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232F9E"/>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232F9E"/>
    <w:pPr>
      <w:ind w:left="0"/>
      <w:jc w:val="center"/>
    </w:pPr>
  </w:style>
  <w:style w:type="paragraph" w:customStyle="1" w:styleId="KM-Rozdzia">
    <w:name w:val="KM - Rozdział"/>
    <w:basedOn w:val="Rozdzia"/>
    <w:link w:val="KM-RozdziaZnak"/>
    <w:qFormat/>
    <w:rsid w:val="00232F9E"/>
  </w:style>
  <w:style w:type="character" w:customStyle="1" w:styleId="RozdziaWZnak">
    <w:name w:val="Rozdział W Znak"/>
    <w:link w:val="RozdziaW"/>
    <w:rsid w:val="00232F9E"/>
    <w:rPr>
      <w:rFonts w:ascii="Arial" w:hAnsi="Arial" w:cs="Arial"/>
      <w:b/>
      <w:bCs/>
      <w:kern w:val="32"/>
      <w:sz w:val="24"/>
      <w:szCs w:val="32"/>
    </w:rPr>
  </w:style>
  <w:style w:type="character" w:customStyle="1" w:styleId="RozdziaZnak">
    <w:name w:val="Rozdział Znak"/>
    <w:link w:val="Rozdzia"/>
    <w:rsid w:val="00232F9E"/>
    <w:rPr>
      <w:rFonts w:ascii="Arial" w:hAnsi="Arial" w:cs="Arial"/>
      <w:b/>
      <w:bCs/>
      <w:kern w:val="32"/>
      <w:sz w:val="24"/>
      <w:szCs w:val="32"/>
    </w:rPr>
  </w:style>
  <w:style w:type="paragraph" w:customStyle="1" w:styleId="KM-Podrozdzia">
    <w:name w:val="KM - Podrozdział"/>
    <w:basedOn w:val="PodrozdziaW"/>
    <w:link w:val="KM-PodrozdziaZnak"/>
    <w:qFormat/>
    <w:rsid w:val="00232F9E"/>
  </w:style>
  <w:style w:type="character" w:customStyle="1" w:styleId="KM-RozdziaZnak">
    <w:name w:val="KM - Rozdział Znak"/>
    <w:link w:val="KM-Rozdzia"/>
    <w:rsid w:val="00232F9E"/>
    <w:rPr>
      <w:rFonts w:ascii="Arial" w:hAnsi="Arial" w:cs="Arial"/>
      <w:b/>
      <w:bCs/>
      <w:kern w:val="32"/>
      <w:sz w:val="24"/>
      <w:szCs w:val="32"/>
    </w:rPr>
  </w:style>
  <w:style w:type="paragraph" w:customStyle="1" w:styleId="KM-Zacznik">
    <w:name w:val="KM - Załącznik"/>
    <w:basedOn w:val="RozdziaW"/>
    <w:link w:val="KM-ZacznikZnak"/>
    <w:qFormat/>
    <w:rsid w:val="00232F9E"/>
    <w:pPr>
      <w:spacing w:line="320" w:lineRule="exact"/>
      <w:ind w:left="0"/>
    </w:pPr>
  </w:style>
  <w:style w:type="character" w:customStyle="1" w:styleId="PodrozdziaWZnak">
    <w:name w:val="Podrozdział W Znak"/>
    <w:link w:val="PodrozdziaW"/>
    <w:rsid w:val="00232F9E"/>
    <w:rPr>
      <w:rFonts w:ascii="Arial" w:hAnsi="Arial" w:cs="Arial"/>
      <w:b/>
      <w:bCs/>
      <w:i/>
      <w:iCs/>
      <w:sz w:val="24"/>
      <w:szCs w:val="24"/>
    </w:rPr>
  </w:style>
  <w:style w:type="character" w:customStyle="1" w:styleId="KM-PodrozdziaZnak">
    <w:name w:val="KM - Podrozdział Znak"/>
    <w:link w:val="KM-Podrozdzia"/>
    <w:rsid w:val="00232F9E"/>
    <w:rPr>
      <w:rFonts w:ascii="Arial" w:hAnsi="Arial" w:cs="Arial"/>
      <w:b/>
      <w:bCs/>
      <w:i/>
      <w:iCs/>
      <w:sz w:val="24"/>
      <w:szCs w:val="24"/>
    </w:rPr>
  </w:style>
  <w:style w:type="character" w:customStyle="1" w:styleId="KM-ZacznikZnak">
    <w:name w:val="KM - Załącznik Znak"/>
    <w:link w:val="KM-Zacznik"/>
    <w:rsid w:val="00232F9E"/>
    <w:rPr>
      <w:rFonts w:ascii="Arial" w:hAnsi="Arial" w:cs="Arial"/>
      <w:b/>
      <w:bCs/>
      <w:kern w:val="32"/>
      <w:sz w:val="24"/>
      <w:szCs w:val="32"/>
    </w:rPr>
  </w:style>
  <w:style w:type="numbering" w:customStyle="1" w:styleId="1111111">
    <w:name w:val="1 / 1.1 / 1.1.11"/>
    <w:basedOn w:val="Bezlisty"/>
    <w:next w:val="111111"/>
    <w:rsid w:val="00232F9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07854513">
      <w:bodyDiv w:val="1"/>
      <w:marLeft w:val="0"/>
      <w:marRight w:val="0"/>
      <w:marTop w:val="0"/>
      <w:marBottom w:val="0"/>
      <w:divBdr>
        <w:top w:val="none" w:sz="0" w:space="0" w:color="auto"/>
        <w:left w:val="none" w:sz="0" w:space="0" w:color="auto"/>
        <w:bottom w:val="none" w:sz="0" w:space="0" w:color="auto"/>
        <w:right w:val="none" w:sz="0" w:space="0" w:color="auto"/>
      </w:divBdr>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mapy.opolskie.pl/"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mos.gov.pl/kategoria/5681_krajowe/"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eur-lex.europa.eu/legal-content/PL/TXT/?uri=celex:52000DC0001" TargetMode="External"/><Relationship Id="rId28"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hyperlink" Target="http://www.mr.gov.pl/strony/zadania/fundusze-europejskie/wytyczne/wytyczne-na-lata-2014-2020/wytyczne-ministra-infrastruktury-i-rozwoju-w-zakresie-zagadnien-zwiazanych-z-przygotowaniem-projektow-inwestycyjnych-w-tym-projektow-generujacych-dochod-i-projektow/" TargetMode="External"/><Relationship Id="rId1" Type="http://schemas.openxmlformats.org/officeDocument/2006/relationships/hyperlink" Target="http://www.ppp.gov.pl/KonferencjeIseminaria/Documents/20120404_opinia_oplata_za_dostepnosc.pdf" TargetMode="External"/><Relationship Id="rId6" Type="http://schemas.openxmlformats.org/officeDocument/2006/relationships/hyperlink" Target="http://www.ppp.gov.pl" TargetMode="External"/><Relationship Id="rId5" Type="http://schemas.openxmlformats.org/officeDocument/2006/relationships/hyperlink" Target="http://www.ppp.gov.pl/Aktualnosci/Strony/Narzedzie_wspierajace_przygotowanie_projektu_PPP.aspx" TargetMode="External"/><Relationship Id="rId4" Type="http://schemas.openxmlformats.org/officeDocument/2006/relationships/hyperlink" Target="http://www.mf.gov.pl/documents/764034/1002167/2015_05_wytyczne_js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ADF4-4757-4937-B56C-F67ADE73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96</Pages>
  <Words>30025</Words>
  <Characters>206224</Characters>
  <Application>Microsoft Office Word</Application>
  <DocSecurity>0</DocSecurity>
  <Lines>1718</Lines>
  <Paragraphs>471</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235778</CharactersWithSpaces>
  <SharedDoc>false</SharedDoc>
  <HLinks>
    <vt:vector size="210" baseType="variant">
      <vt:variant>
        <vt:i4>5570576</vt:i4>
      </vt:variant>
      <vt:variant>
        <vt:i4>186</vt:i4>
      </vt:variant>
      <vt:variant>
        <vt:i4>0</vt:i4>
      </vt:variant>
      <vt:variant>
        <vt:i4>5</vt:i4>
      </vt:variant>
      <vt:variant>
        <vt:lpwstr>http://www.mapy.opolskie.pl/</vt:lpwstr>
      </vt:variant>
      <vt:variant>
        <vt:lpwstr/>
      </vt:variant>
      <vt:variant>
        <vt:i4>6094906</vt:i4>
      </vt:variant>
      <vt:variant>
        <vt:i4>183</vt:i4>
      </vt:variant>
      <vt:variant>
        <vt:i4>0</vt:i4>
      </vt:variant>
      <vt:variant>
        <vt:i4>5</vt:i4>
      </vt:variant>
      <vt:variant>
        <vt:lpwstr>https://www.mos.gov.pl/kategoria/5681_krajowe/</vt:lpwstr>
      </vt:variant>
      <vt:variant>
        <vt:lpwstr/>
      </vt:variant>
      <vt:variant>
        <vt:i4>5963800</vt:i4>
      </vt:variant>
      <vt:variant>
        <vt:i4>180</vt:i4>
      </vt:variant>
      <vt:variant>
        <vt:i4>0</vt:i4>
      </vt:variant>
      <vt:variant>
        <vt:i4>5</vt:i4>
      </vt:variant>
      <vt:variant>
        <vt:lpwstr>http://eur-lex.europa.eu/legal-content/PL/TXT/?uri=celex:52000DC0001</vt:lpwstr>
      </vt:variant>
      <vt:variant>
        <vt:lpwstr/>
      </vt:variant>
      <vt:variant>
        <vt:i4>6291564</vt:i4>
      </vt:variant>
      <vt:variant>
        <vt:i4>177</vt:i4>
      </vt:variant>
      <vt:variant>
        <vt:i4>0</vt:i4>
      </vt:variant>
      <vt:variant>
        <vt:i4>5</vt:i4>
      </vt:variant>
      <vt:variant>
        <vt:lpwstr>javascript:void(0)</vt:lpwstr>
      </vt:variant>
      <vt:variant>
        <vt:lpwstr/>
      </vt:variant>
      <vt:variant>
        <vt:i4>6291564</vt:i4>
      </vt:variant>
      <vt:variant>
        <vt:i4>174</vt:i4>
      </vt:variant>
      <vt:variant>
        <vt:i4>0</vt:i4>
      </vt:variant>
      <vt:variant>
        <vt:i4>5</vt:i4>
      </vt:variant>
      <vt:variant>
        <vt:lpwstr>javascript:void(0)</vt:lpwstr>
      </vt:variant>
      <vt:variant>
        <vt:lpwstr/>
      </vt:variant>
      <vt:variant>
        <vt:i4>6291564</vt:i4>
      </vt:variant>
      <vt:variant>
        <vt:i4>171</vt:i4>
      </vt:variant>
      <vt:variant>
        <vt:i4>0</vt:i4>
      </vt:variant>
      <vt:variant>
        <vt:i4>5</vt:i4>
      </vt:variant>
      <vt:variant>
        <vt:lpwstr>javascript:void(0)</vt:lpwstr>
      </vt:variant>
      <vt:variant>
        <vt:lpwstr/>
      </vt:variant>
      <vt:variant>
        <vt:i4>1703986</vt:i4>
      </vt:variant>
      <vt:variant>
        <vt:i4>164</vt:i4>
      </vt:variant>
      <vt:variant>
        <vt:i4>0</vt:i4>
      </vt:variant>
      <vt:variant>
        <vt:i4>5</vt:i4>
      </vt:variant>
      <vt:variant>
        <vt:lpwstr/>
      </vt:variant>
      <vt:variant>
        <vt:lpwstr>_Toc477857451</vt:lpwstr>
      </vt:variant>
      <vt:variant>
        <vt:i4>1703986</vt:i4>
      </vt:variant>
      <vt:variant>
        <vt:i4>158</vt:i4>
      </vt:variant>
      <vt:variant>
        <vt:i4>0</vt:i4>
      </vt:variant>
      <vt:variant>
        <vt:i4>5</vt:i4>
      </vt:variant>
      <vt:variant>
        <vt:lpwstr/>
      </vt:variant>
      <vt:variant>
        <vt:lpwstr>_Toc477857450</vt:lpwstr>
      </vt:variant>
      <vt:variant>
        <vt:i4>1769522</vt:i4>
      </vt:variant>
      <vt:variant>
        <vt:i4>152</vt:i4>
      </vt:variant>
      <vt:variant>
        <vt:i4>0</vt:i4>
      </vt:variant>
      <vt:variant>
        <vt:i4>5</vt:i4>
      </vt:variant>
      <vt:variant>
        <vt:lpwstr/>
      </vt:variant>
      <vt:variant>
        <vt:lpwstr>_Toc477857449</vt:lpwstr>
      </vt:variant>
      <vt:variant>
        <vt:i4>1769522</vt:i4>
      </vt:variant>
      <vt:variant>
        <vt:i4>146</vt:i4>
      </vt:variant>
      <vt:variant>
        <vt:i4>0</vt:i4>
      </vt:variant>
      <vt:variant>
        <vt:i4>5</vt:i4>
      </vt:variant>
      <vt:variant>
        <vt:lpwstr/>
      </vt:variant>
      <vt:variant>
        <vt:lpwstr>_Toc477857448</vt:lpwstr>
      </vt:variant>
      <vt:variant>
        <vt:i4>1769522</vt:i4>
      </vt:variant>
      <vt:variant>
        <vt:i4>140</vt:i4>
      </vt:variant>
      <vt:variant>
        <vt:i4>0</vt:i4>
      </vt:variant>
      <vt:variant>
        <vt:i4>5</vt:i4>
      </vt:variant>
      <vt:variant>
        <vt:lpwstr/>
      </vt:variant>
      <vt:variant>
        <vt:lpwstr>_Toc477857447</vt:lpwstr>
      </vt:variant>
      <vt:variant>
        <vt:i4>1769522</vt:i4>
      </vt:variant>
      <vt:variant>
        <vt:i4>134</vt:i4>
      </vt:variant>
      <vt:variant>
        <vt:i4>0</vt:i4>
      </vt:variant>
      <vt:variant>
        <vt:i4>5</vt:i4>
      </vt:variant>
      <vt:variant>
        <vt:lpwstr/>
      </vt:variant>
      <vt:variant>
        <vt:lpwstr>_Toc477857446</vt:lpwstr>
      </vt:variant>
      <vt:variant>
        <vt:i4>1769522</vt:i4>
      </vt:variant>
      <vt:variant>
        <vt:i4>128</vt:i4>
      </vt:variant>
      <vt:variant>
        <vt:i4>0</vt:i4>
      </vt:variant>
      <vt:variant>
        <vt:i4>5</vt:i4>
      </vt:variant>
      <vt:variant>
        <vt:lpwstr/>
      </vt:variant>
      <vt:variant>
        <vt:lpwstr>_Toc477857445</vt:lpwstr>
      </vt:variant>
      <vt:variant>
        <vt:i4>1769522</vt:i4>
      </vt:variant>
      <vt:variant>
        <vt:i4>122</vt:i4>
      </vt:variant>
      <vt:variant>
        <vt:i4>0</vt:i4>
      </vt:variant>
      <vt:variant>
        <vt:i4>5</vt:i4>
      </vt:variant>
      <vt:variant>
        <vt:lpwstr/>
      </vt:variant>
      <vt:variant>
        <vt:lpwstr>_Toc477857444</vt:lpwstr>
      </vt:variant>
      <vt:variant>
        <vt:i4>1769522</vt:i4>
      </vt:variant>
      <vt:variant>
        <vt:i4>116</vt:i4>
      </vt:variant>
      <vt:variant>
        <vt:i4>0</vt:i4>
      </vt:variant>
      <vt:variant>
        <vt:i4>5</vt:i4>
      </vt:variant>
      <vt:variant>
        <vt:lpwstr/>
      </vt:variant>
      <vt:variant>
        <vt:lpwstr>_Toc477857443</vt:lpwstr>
      </vt:variant>
      <vt:variant>
        <vt:i4>1769522</vt:i4>
      </vt:variant>
      <vt:variant>
        <vt:i4>110</vt:i4>
      </vt:variant>
      <vt:variant>
        <vt:i4>0</vt:i4>
      </vt:variant>
      <vt:variant>
        <vt:i4>5</vt:i4>
      </vt:variant>
      <vt:variant>
        <vt:lpwstr/>
      </vt:variant>
      <vt:variant>
        <vt:lpwstr>_Toc477857442</vt:lpwstr>
      </vt:variant>
      <vt:variant>
        <vt:i4>1769522</vt:i4>
      </vt:variant>
      <vt:variant>
        <vt:i4>104</vt:i4>
      </vt:variant>
      <vt:variant>
        <vt:i4>0</vt:i4>
      </vt:variant>
      <vt:variant>
        <vt:i4>5</vt:i4>
      </vt:variant>
      <vt:variant>
        <vt:lpwstr/>
      </vt:variant>
      <vt:variant>
        <vt:lpwstr>_Toc477857441</vt:lpwstr>
      </vt:variant>
      <vt:variant>
        <vt:i4>1769522</vt:i4>
      </vt:variant>
      <vt:variant>
        <vt:i4>98</vt:i4>
      </vt:variant>
      <vt:variant>
        <vt:i4>0</vt:i4>
      </vt:variant>
      <vt:variant>
        <vt:i4>5</vt:i4>
      </vt:variant>
      <vt:variant>
        <vt:lpwstr/>
      </vt:variant>
      <vt:variant>
        <vt:lpwstr>_Toc477857440</vt:lpwstr>
      </vt:variant>
      <vt:variant>
        <vt:i4>1835058</vt:i4>
      </vt:variant>
      <vt:variant>
        <vt:i4>92</vt:i4>
      </vt:variant>
      <vt:variant>
        <vt:i4>0</vt:i4>
      </vt:variant>
      <vt:variant>
        <vt:i4>5</vt:i4>
      </vt:variant>
      <vt:variant>
        <vt:lpwstr/>
      </vt:variant>
      <vt:variant>
        <vt:lpwstr>_Toc477857439</vt:lpwstr>
      </vt:variant>
      <vt:variant>
        <vt:i4>1835058</vt:i4>
      </vt:variant>
      <vt:variant>
        <vt:i4>86</vt:i4>
      </vt:variant>
      <vt:variant>
        <vt:i4>0</vt:i4>
      </vt:variant>
      <vt:variant>
        <vt:i4>5</vt:i4>
      </vt:variant>
      <vt:variant>
        <vt:lpwstr/>
      </vt:variant>
      <vt:variant>
        <vt:lpwstr>_Toc477857438</vt:lpwstr>
      </vt:variant>
      <vt:variant>
        <vt:i4>1835058</vt:i4>
      </vt:variant>
      <vt:variant>
        <vt:i4>80</vt:i4>
      </vt:variant>
      <vt:variant>
        <vt:i4>0</vt:i4>
      </vt:variant>
      <vt:variant>
        <vt:i4>5</vt:i4>
      </vt:variant>
      <vt:variant>
        <vt:lpwstr/>
      </vt:variant>
      <vt:variant>
        <vt:lpwstr>_Toc477857437</vt:lpwstr>
      </vt:variant>
      <vt:variant>
        <vt:i4>1835058</vt:i4>
      </vt:variant>
      <vt:variant>
        <vt:i4>74</vt:i4>
      </vt:variant>
      <vt:variant>
        <vt:i4>0</vt:i4>
      </vt:variant>
      <vt:variant>
        <vt:i4>5</vt:i4>
      </vt:variant>
      <vt:variant>
        <vt:lpwstr/>
      </vt:variant>
      <vt:variant>
        <vt:lpwstr>_Toc477857436</vt:lpwstr>
      </vt:variant>
      <vt:variant>
        <vt:i4>1835058</vt:i4>
      </vt:variant>
      <vt:variant>
        <vt:i4>68</vt:i4>
      </vt:variant>
      <vt:variant>
        <vt:i4>0</vt:i4>
      </vt:variant>
      <vt:variant>
        <vt:i4>5</vt:i4>
      </vt:variant>
      <vt:variant>
        <vt:lpwstr/>
      </vt:variant>
      <vt:variant>
        <vt:lpwstr>_Toc477857435</vt:lpwstr>
      </vt:variant>
      <vt:variant>
        <vt:i4>1835058</vt:i4>
      </vt:variant>
      <vt:variant>
        <vt:i4>62</vt:i4>
      </vt:variant>
      <vt:variant>
        <vt:i4>0</vt:i4>
      </vt:variant>
      <vt:variant>
        <vt:i4>5</vt:i4>
      </vt:variant>
      <vt:variant>
        <vt:lpwstr/>
      </vt:variant>
      <vt:variant>
        <vt:lpwstr>_Toc477857434</vt:lpwstr>
      </vt:variant>
      <vt:variant>
        <vt:i4>1835058</vt:i4>
      </vt:variant>
      <vt:variant>
        <vt:i4>56</vt:i4>
      </vt:variant>
      <vt:variant>
        <vt:i4>0</vt:i4>
      </vt:variant>
      <vt:variant>
        <vt:i4>5</vt:i4>
      </vt:variant>
      <vt:variant>
        <vt:lpwstr/>
      </vt:variant>
      <vt:variant>
        <vt:lpwstr>_Toc477857433</vt:lpwstr>
      </vt:variant>
      <vt:variant>
        <vt:i4>1835058</vt:i4>
      </vt:variant>
      <vt:variant>
        <vt:i4>50</vt:i4>
      </vt:variant>
      <vt:variant>
        <vt:i4>0</vt:i4>
      </vt:variant>
      <vt:variant>
        <vt:i4>5</vt:i4>
      </vt:variant>
      <vt:variant>
        <vt:lpwstr/>
      </vt:variant>
      <vt:variant>
        <vt:lpwstr>_Toc477857432</vt:lpwstr>
      </vt:variant>
      <vt:variant>
        <vt:i4>1835058</vt:i4>
      </vt:variant>
      <vt:variant>
        <vt:i4>44</vt:i4>
      </vt:variant>
      <vt:variant>
        <vt:i4>0</vt:i4>
      </vt:variant>
      <vt:variant>
        <vt:i4>5</vt:i4>
      </vt:variant>
      <vt:variant>
        <vt:lpwstr/>
      </vt:variant>
      <vt:variant>
        <vt:lpwstr>_Toc477857431</vt:lpwstr>
      </vt:variant>
      <vt:variant>
        <vt:i4>1835058</vt:i4>
      </vt:variant>
      <vt:variant>
        <vt:i4>38</vt:i4>
      </vt:variant>
      <vt:variant>
        <vt:i4>0</vt:i4>
      </vt:variant>
      <vt:variant>
        <vt:i4>5</vt:i4>
      </vt:variant>
      <vt:variant>
        <vt:lpwstr/>
      </vt:variant>
      <vt:variant>
        <vt:lpwstr>_Toc477857430</vt:lpwstr>
      </vt:variant>
      <vt:variant>
        <vt:i4>1900594</vt:i4>
      </vt:variant>
      <vt:variant>
        <vt:i4>32</vt:i4>
      </vt:variant>
      <vt:variant>
        <vt:i4>0</vt:i4>
      </vt:variant>
      <vt:variant>
        <vt:i4>5</vt:i4>
      </vt:variant>
      <vt:variant>
        <vt:lpwstr/>
      </vt:variant>
      <vt:variant>
        <vt:lpwstr>_Toc477857429</vt:lpwstr>
      </vt:variant>
      <vt:variant>
        <vt:i4>1900594</vt:i4>
      </vt:variant>
      <vt:variant>
        <vt:i4>26</vt:i4>
      </vt:variant>
      <vt:variant>
        <vt:i4>0</vt:i4>
      </vt:variant>
      <vt:variant>
        <vt:i4>5</vt:i4>
      </vt:variant>
      <vt:variant>
        <vt:lpwstr/>
      </vt:variant>
      <vt:variant>
        <vt:lpwstr>_Toc477857428</vt:lpwstr>
      </vt:variant>
      <vt:variant>
        <vt:i4>1900594</vt:i4>
      </vt:variant>
      <vt:variant>
        <vt:i4>20</vt:i4>
      </vt:variant>
      <vt:variant>
        <vt:i4>0</vt:i4>
      </vt:variant>
      <vt:variant>
        <vt:i4>5</vt:i4>
      </vt:variant>
      <vt:variant>
        <vt:lpwstr/>
      </vt:variant>
      <vt:variant>
        <vt:lpwstr>_Toc477857427</vt:lpwstr>
      </vt:variant>
      <vt:variant>
        <vt:i4>1900594</vt:i4>
      </vt:variant>
      <vt:variant>
        <vt:i4>14</vt:i4>
      </vt:variant>
      <vt:variant>
        <vt:i4>0</vt:i4>
      </vt:variant>
      <vt:variant>
        <vt:i4>5</vt:i4>
      </vt:variant>
      <vt:variant>
        <vt:lpwstr/>
      </vt:variant>
      <vt:variant>
        <vt:lpwstr>_Toc477857426</vt:lpwstr>
      </vt:variant>
      <vt:variant>
        <vt:i4>1900594</vt:i4>
      </vt:variant>
      <vt:variant>
        <vt:i4>8</vt:i4>
      </vt:variant>
      <vt:variant>
        <vt:i4>0</vt:i4>
      </vt:variant>
      <vt:variant>
        <vt:i4>5</vt:i4>
      </vt:variant>
      <vt:variant>
        <vt:lpwstr/>
      </vt:variant>
      <vt:variant>
        <vt:lpwstr>_Toc477857425</vt:lpwstr>
      </vt:variant>
      <vt:variant>
        <vt:i4>1900594</vt:i4>
      </vt:variant>
      <vt:variant>
        <vt:i4>2</vt:i4>
      </vt:variant>
      <vt:variant>
        <vt:i4>0</vt:i4>
      </vt:variant>
      <vt:variant>
        <vt:i4>5</vt:i4>
      </vt:variant>
      <vt:variant>
        <vt:lpwstr/>
      </vt:variant>
      <vt:variant>
        <vt:lpwstr>_Toc477857424</vt:lpwstr>
      </vt:variant>
      <vt:variant>
        <vt:i4>4915304</vt:i4>
      </vt:variant>
      <vt:variant>
        <vt:i4>0</vt:i4>
      </vt:variant>
      <vt:variant>
        <vt:i4>0</vt:i4>
      </vt:variant>
      <vt:variant>
        <vt:i4>5</vt:i4>
      </vt:variant>
      <vt:variant>
        <vt:lpwstr>http://www.mf.gov.pl/documents/764034/1002167/2015_05_wytyczne_jst.pdf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Magdalena Fila</cp:lastModifiedBy>
  <cp:revision>24</cp:revision>
  <cp:lastPrinted>2017-01-27T08:34:00Z</cp:lastPrinted>
  <dcterms:created xsi:type="dcterms:W3CDTF">2017-03-22T08:21:00Z</dcterms:created>
  <dcterms:modified xsi:type="dcterms:W3CDTF">2017-06-22T10:34:00Z</dcterms:modified>
</cp:coreProperties>
</file>