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76" w:rsidRDefault="00705B76" w:rsidP="00705B76">
      <w:pPr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p w:rsidR="00705B76" w:rsidRDefault="00705B76" w:rsidP="00705B76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705B76" w:rsidRDefault="00705B76" w:rsidP="00705B76">
      <w:pPr>
        <w:tabs>
          <w:tab w:val="left" w:pos="6510"/>
        </w:tabs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690E93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A580F14" wp14:editId="7F4768CC">
            <wp:extent cx="7334250" cy="817245"/>
            <wp:effectExtent l="0" t="0" r="0" b="1905"/>
            <wp:docPr id="1" name="Obraz 1" descr="Ilustracja przedstawiająca ciąg logotypów stosowanych w dokumentach związanych z Europejskim Funduszem Społecznym, tj. logotypy: Regionalny Program Operacyjny, Rzeczpospolita Polska, Opolskie Kwitnące,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5B76" w:rsidRDefault="00705B76" w:rsidP="00705B76">
      <w:pPr>
        <w:tabs>
          <w:tab w:val="left" w:pos="8820"/>
        </w:tabs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705B76" w:rsidRDefault="00705B76" w:rsidP="00705B76">
      <w:pPr>
        <w:tabs>
          <w:tab w:val="left" w:pos="8820"/>
        </w:tabs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705B76" w:rsidRPr="00DA54EF" w:rsidRDefault="00705B76" w:rsidP="00705B76">
      <w:pPr>
        <w:spacing w:after="0"/>
        <w:jc w:val="center"/>
        <w:rPr>
          <w:rFonts w:ascii="Calibri" w:eastAsia="Calibri" w:hAnsi="Calibri" w:cs="Times New Roman"/>
          <w:b/>
          <w:sz w:val="44"/>
          <w:szCs w:val="40"/>
        </w:rPr>
      </w:pPr>
      <w:r w:rsidRPr="00DA54EF">
        <w:rPr>
          <w:rFonts w:ascii="Calibri" w:eastAsia="Calibri" w:hAnsi="Calibri" w:cs="Times New Roman"/>
          <w:b/>
          <w:sz w:val="44"/>
          <w:szCs w:val="40"/>
        </w:rPr>
        <w:t>ZAŁĄCZNIK NR 5</w:t>
      </w:r>
    </w:p>
    <w:p w:rsidR="00705B76" w:rsidRPr="002A1D8F" w:rsidRDefault="00705B76" w:rsidP="00705B76">
      <w:pPr>
        <w:spacing w:after="0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705B76" w:rsidRDefault="00705B76" w:rsidP="00705B76">
      <w:pPr>
        <w:spacing w:after="0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2A1D8F">
        <w:rPr>
          <w:rFonts w:ascii="Calibri" w:eastAsia="Calibri" w:hAnsi="Calibri" w:cs="Times New Roman"/>
          <w:b/>
          <w:sz w:val="40"/>
          <w:szCs w:val="40"/>
        </w:rPr>
        <w:t xml:space="preserve">Kryteria wyboru projektów dla poddziałania </w:t>
      </w:r>
    </w:p>
    <w:p w:rsidR="00705B76" w:rsidRPr="002A1D8F" w:rsidRDefault="00705B76" w:rsidP="00705B76">
      <w:pPr>
        <w:spacing w:after="0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2A1D8F">
        <w:rPr>
          <w:rFonts w:ascii="Calibri" w:eastAsia="Calibri" w:hAnsi="Calibri" w:cs="Times New Roman"/>
          <w:b/>
          <w:sz w:val="40"/>
          <w:szCs w:val="40"/>
        </w:rPr>
        <w:t>9.</w:t>
      </w:r>
      <w:r w:rsidR="002E68A5">
        <w:rPr>
          <w:rFonts w:ascii="Calibri" w:eastAsia="Calibri" w:hAnsi="Calibri" w:cs="Times New Roman"/>
          <w:b/>
          <w:sz w:val="40"/>
          <w:szCs w:val="40"/>
        </w:rPr>
        <w:t>1.4</w:t>
      </w:r>
      <w:r w:rsidRPr="002A1D8F">
        <w:rPr>
          <w:rFonts w:ascii="Calibri" w:eastAsia="Calibri" w:hAnsi="Calibri" w:cs="Times New Roman"/>
          <w:b/>
          <w:sz w:val="40"/>
          <w:szCs w:val="40"/>
        </w:rPr>
        <w:t xml:space="preserve"> </w:t>
      </w:r>
      <w:r w:rsidRPr="002A1D8F">
        <w:rPr>
          <w:rFonts w:ascii="Calibri" w:eastAsia="Calibri" w:hAnsi="Calibri" w:cs="Times New Roman"/>
          <w:b/>
          <w:i/>
          <w:sz w:val="40"/>
          <w:szCs w:val="40"/>
        </w:rPr>
        <w:t xml:space="preserve">Wsparcie </w:t>
      </w:r>
      <w:r w:rsidR="002E68A5">
        <w:rPr>
          <w:rFonts w:ascii="Calibri" w:eastAsia="Calibri" w:hAnsi="Calibri" w:cs="Times New Roman"/>
          <w:b/>
          <w:i/>
          <w:sz w:val="40"/>
          <w:szCs w:val="40"/>
        </w:rPr>
        <w:t>edukacji przedszkolnej</w:t>
      </w:r>
      <w:r w:rsidRPr="002A1D8F">
        <w:rPr>
          <w:rFonts w:ascii="Calibri" w:eastAsia="Calibri" w:hAnsi="Calibri" w:cs="Times New Roman"/>
          <w:b/>
          <w:i/>
          <w:sz w:val="40"/>
          <w:szCs w:val="40"/>
        </w:rPr>
        <w:t xml:space="preserve"> w Aglomeracji Opolskiej</w:t>
      </w:r>
    </w:p>
    <w:p w:rsidR="00705B76" w:rsidRPr="002A1D8F" w:rsidRDefault="00705B76" w:rsidP="00705B76">
      <w:pPr>
        <w:spacing w:after="0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2A1D8F">
        <w:rPr>
          <w:rFonts w:ascii="Calibri" w:eastAsia="Calibri" w:hAnsi="Calibri" w:cs="Times New Roman"/>
          <w:b/>
          <w:sz w:val="40"/>
          <w:szCs w:val="40"/>
        </w:rPr>
        <w:t>RPO WO 2014-2020</w:t>
      </w:r>
    </w:p>
    <w:p w:rsidR="00705B76" w:rsidRDefault="00705B76" w:rsidP="00705B76">
      <w:pPr>
        <w:spacing w:after="0"/>
        <w:rPr>
          <w:rFonts w:ascii="Calibri" w:eastAsia="Calibri" w:hAnsi="Calibri" w:cs="Times New Roman"/>
          <w:b/>
          <w:sz w:val="40"/>
          <w:szCs w:val="40"/>
        </w:rPr>
      </w:pPr>
    </w:p>
    <w:p w:rsidR="00705B76" w:rsidRPr="002A1D8F" w:rsidRDefault="00705B76" w:rsidP="00705B76">
      <w:pPr>
        <w:spacing w:after="0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705B76" w:rsidRPr="00D568D7" w:rsidRDefault="00705B76" w:rsidP="00705B76">
      <w:pPr>
        <w:tabs>
          <w:tab w:val="left" w:pos="3810"/>
        </w:tabs>
        <w:spacing w:line="276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Wersja nr 1</w:t>
      </w:r>
    </w:p>
    <w:p w:rsidR="00705B76" w:rsidRPr="00787A0B" w:rsidRDefault="00705B76" w:rsidP="00787A0B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B5D51">
        <w:rPr>
          <w:sz w:val="28"/>
          <w:szCs w:val="28"/>
        </w:rPr>
        <w:t xml:space="preserve">OPOLE, </w:t>
      </w:r>
      <w:del w:id="1" w:author="KRZYSZTOF MICHLIK" w:date="2018-04-05T15:11:00Z">
        <w:r w:rsidRPr="00FB5D51" w:rsidDel="00A74C42">
          <w:rPr>
            <w:sz w:val="28"/>
            <w:szCs w:val="28"/>
          </w:rPr>
          <w:delText xml:space="preserve">MARZEC </w:delText>
        </w:r>
      </w:del>
      <w:ins w:id="2" w:author="KRZYSZTOF MICHLIK" w:date="2018-04-05T15:11:00Z">
        <w:r w:rsidR="00A74C42">
          <w:rPr>
            <w:sz w:val="28"/>
            <w:szCs w:val="28"/>
          </w:rPr>
          <w:t>KWIECIEŃ</w:t>
        </w:r>
        <w:r w:rsidR="00A74C42" w:rsidRPr="00FB5D51">
          <w:rPr>
            <w:sz w:val="28"/>
            <w:szCs w:val="28"/>
          </w:rPr>
          <w:t xml:space="preserve"> </w:t>
        </w:r>
      </w:ins>
      <w:r w:rsidRPr="00FB5D51">
        <w:rPr>
          <w:sz w:val="28"/>
          <w:szCs w:val="28"/>
        </w:rPr>
        <w:t>2018 R.</w:t>
      </w:r>
    </w:p>
    <w:p w:rsidR="00705B76" w:rsidRDefault="00705B76" w:rsidP="004A2A7B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0B36C6">
      <w:pPr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Pr="004A2A7B" w:rsidRDefault="004A2A7B" w:rsidP="004A2A7B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Calibri" w:hAnsi="Calibri" w:cs="Times New Roman"/>
          <w:b/>
          <w:color w:val="000099"/>
          <w:sz w:val="36"/>
          <w:szCs w:val="36"/>
        </w:rPr>
        <w:t>KRYTERIA FORMALNE,MERYTORYCZNE – UNIWERSALNE,</w:t>
      </w:r>
      <w:r w:rsidRPr="004A2A7B">
        <w:rPr>
          <w:rFonts w:ascii="Calibri" w:eastAsia="Calibri" w:hAnsi="Calibri" w:cs="Times New Roman"/>
          <w:b/>
          <w:color w:val="000099"/>
          <w:sz w:val="36"/>
          <w:szCs w:val="36"/>
        </w:rPr>
        <w:br/>
        <w:t>HORYZONTALNE UNIWERSALNE I SZCZEGÓŁOWE UNIWERSALNE</w:t>
      </w:r>
      <w:r w:rsidRPr="004A2A7B">
        <w:rPr>
          <w:rFonts w:ascii="Calibri" w:eastAsia="Calibri" w:hAnsi="Calibri" w:cs="Times New Roman"/>
          <w:b/>
          <w:color w:val="000099"/>
          <w:sz w:val="36"/>
          <w:szCs w:val="36"/>
        </w:rPr>
        <w:br/>
        <w:t>DLA WSZYSTKICH DZIAŁAŃ I PODDZIAŁAŃ RPO WO 2014-2020 (z wyłączeniem 7.1 Aktywizacja zawodowa osób pozostających bez pracy realizowana przez PUP oraz 7.3 Zakładanie działalności gospodarczej w zakresie mikropożyczek)</w:t>
      </w:r>
    </w:p>
    <w:p w:rsidR="004A2A7B" w:rsidRPr="004A2A7B" w:rsidRDefault="004A2A7B" w:rsidP="004A2A7B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4A2A7B" w:rsidRPr="004A2A7B" w:rsidRDefault="004A2A7B" w:rsidP="004A2A7B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4A2A7B" w:rsidRPr="004A2A7B" w:rsidRDefault="004A2A7B" w:rsidP="004A2A7B">
      <w:pPr>
        <w:rPr>
          <w:rFonts w:ascii="Calibri" w:eastAsia="Calibri" w:hAnsi="Calibri" w:cs="Times New Roman"/>
        </w:rPr>
      </w:pPr>
    </w:p>
    <w:tbl>
      <w:tblPr>
        <w:tblW w:w="14181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8"/>
        <w:gridCol w:w="4678"/>
        <w:gridCol w:w="1842"/>
        <w:gridCol w:w="1418"/>
        <w:gridCol w:w="5655"/>
      </w:tblGrid>
      <w:tr w:rsidR="004A2A7B" w:rsidRPr="004A2A7B" w:rsidTr="004A2A7B">
        <w:trPr>
          <w:trHeight w:val="592"/>
          <w:tblHeader/>
          <w:jc w:val="center"/>
        </w:trPr>
        <w:tc>
          <w:tcPr>
            <w:tcW w:w="14181" w:type="dxa"/>
            <w:gridSpan w:val="5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>Kryteria formalne (TAK/NIE)</w:t>
            </w:r>
          </w:p>
        </w:tc>
      </w:tr>
      <w:tr w:rsidR="004A2A7B" w:rsidRPr="004A2A7B" w:rsidTr="004A2A7B">
        <w:trPr>
          <w:trHeight w:val="667"/>
          <w:tblHeader/>
          <w:jc w:val="center"/>
        </w:trPr>
        <w:tc>
          <w:tcPr>
            <w:tcW w:w="588" w:type="dxa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4A2A7B" w:rsidRPr="004A2A7B" w:rsidTr="004A2A7B">
        <w:trPr>
          <w:trHeight w:val="327"/>
          <w:tblHeader/>
          <w:jc w:val="center"/>
        </w:trPr>
        <w:tc>
          <w:tcPr>
            <w:tcW w:w="588" w:type="dxa"/>
            <w:shd w:val="clear" w:color="auto" w:fill="F2F2F2"/>
            <w:noWrap/>
            <w:vAlign w:val="bottom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4A2A7B" w:rsidRPr="004A2A7B" w:rsidTr="004A2A7B">
        <w:trPr>
          <w:trHeight w:val="1278"/>
          <w:jc w:val="center"/>
        </w:trPr>
        <w:tc>
          <w:tcPr>
            <w:tcW w:w="588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Wnioskodawca oraz Partnerzy (jeśli dotyczy) uprawnieni do składania wniosku.</w:t>
            </w:r>
          </w:p>
        </w:tc>
        <w:tc>
          <w:tcPr>
            <w:tcW w:w="1842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Rodzaj potencjalnych beneficjentów (za których należy rozumieć Wnioskodawcę i Partnerów) określony w "Szczegółowym opisie osi priorytetowych RPO WO 2014-2020", ogłoszeniu o naborze wniosków oraz regulaminie konkursu.</w:t>
            </w:r>
          </w:p>
        </w:tc>
      </w:tr>
      <w:tr w:rsidR="004A2A7B" w:rsidRPr="004A2A7B" w:rsidTr="004A2A7B">
        <w:trPr>
          <w:trHeight w:val="758"/>
          <w:jc w:val="center"/>
        </w:trPr>
        <w:tc>
          <w:tcPr>
            <w:tcW w:w="588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A2A7B" w:rsidRPr="004A2A7B" w:rsidRDefault="004A2A7B" w:rsidP="00177BB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Roczny obrót Wnioskodawcy  i/lub Partnera</w:t>
            </w:r>
            <w:del w:id="3" w:author="ILONA BONDAREWICZ" w:date="2018-04-05T14:22:00Z">
              <w:r w:rsidRPr="004A2A7B" w:rsidDel="00177BB9">
                <w:rPr>
                  <w:rFonts w:ascii="Calibri" w:eastAsia="Calibri" w:hAnsi="Calibri" w:cs="Times New Roman"/>
                  <w:sz w:val="16"/>
                  <w:szCs w:val="16"/>
                </w:rPr>
                <w:delText xml:space="preserve">  </w:delText>
              </w:r>
              <w:r w:rsidRPr="004A2A7B" w:rsidDel="00177BB9">
                <w:rPr>
                  <w:rFonts w:ascii="Calibri" w:eastAsia="Calibri" w:hAnsi="Calibri" w:cs="Times New Roman"/>
                  <w:sz w:val="16"/>
                  <w:szCs w:val="16"/>
                </w:rPr>
                <w:br/>
                <w:delText>(o ile budżet projektu uwzględnia wydatki Partnera)</w:delText>
              </w:r>
            </w:del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 jest równy lub wyższy od wydatków  w projekcie.</w:t>
            </w:r>
          </w:p>
        </w:tc>
        <w:tc>
          <w:tcPr>
            <w:tcW w:w="1842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A2A7B" w:rsidRDefault="004A2A7B" w:rsidP="004A2A7B">
            <w:pPr>
              <w:spacing w:after="0"/>
              <w:jc w:val="both"/>
              <w:rPr>
                <w:ins w:id="4" w:author="ILONA BONDAREWICZ" w:date="2018-04-05T14:23:00Z"/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  <w:p w:rsidR="00177BB9" w:rsidRDefault="00177BB9" w:rsidP="004A2A7B">
            <w:pPr>
              <w:spacing w:after="0"/>
              <w:jc w:val="both"/>
              <w:rPr>
                <w:ins w:id="5" w:author="ILONA BONDAREWICZ" w:date="2018-04-05T14:23:00Z"/>
                <w:rFonts w:ascii="Calibri" w:eastAsia="Calibri" w:hAnsi="Calibri" w:cs="Times New Roman"/>
                <w:sz w:val="16"/>
                <w:szCs w:val="16"/>
              </w:rPr>
            </w:pPr>
          </w:p>
          <w:p w:rsidR="00177BB9" w:rsidRDefault="00177BB9" w:rsidP="004A2A7B">
            <w:pPr>
              <w:spacing w:after="0"/>
              <w:jc w:val="both"/>
              <w:rPr>
                <w:ins w:id="6" w:author="ILONA BONDAREWICZ" w:date="2018-04-05T14:23:00Z"/>
                <w:rFonts w:ascii="Calibri" w:eastAsia="Calibri" w:hAnsi="Calibri" w:cs="Times New Roman"/>
                <w:sz w:val="16"/>
                <w:szCs w:val="16"/>
              </w:rPr>
            </w:pPr>
            <w:ins w:id="7" w:author="ILONA BONDAREWICZ" w:date="2018-04-05T14:23:00Z">
              <w:r w:rsidRPr="00177BB9">
                <w:rPr>
                  <w:rFonts w:ascii="Calibri" w:eastAsia="Calibri" w:hAnsi="Calibri" w:cs="Times New Roman"/>
                  <w:sz w:val="16"/>
                  <w:szCs w:val="16"/>
                </w:rPr>
                <w:t>W celu uznania zawiązanego partnerstwa za zasadne i racjonalne niezbędne jest korzystanie przez partnerów projektu z dofinansowania UE, które musi być przewidziane dla partnerów w budżecie projektu, w powiązaniu z zadaniami, które mają do wykonania.</w:t>
              </w:r>
            </w:ins>
          </w:p>
          <w:p w:rsidR="00177BB9" w:rsidRPr="004A2A7B" w:rsidRDefault="00177BB9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rPr>
          <w:trHeight w:val="226"/>
          <w:jc w:val="center"/>
        </w:trPr>
        <w:tc>
          <w:tcPr>
            <w:tcW w:w="588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A2A7B" w:rsidRPr="004A2A7B" w:rsidRDefault="004A2A7B" w:rsidP="004A2A7B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rPr>
          <w:trHeight w:val="719"/>
          <w:jc w:val="center"/>
        </w:trPr>
        <w:tc>
          <w:tcPr>
            <w:tcW w:w="588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A2A7B" w:rsidRPr="004A2A7B" w:rsidRDefault="004A2A7B" w:rsidP="004A2A7B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Wnioskodawca określa wartość docelową większą od zera przynajmniej dla jednego wskaźnika w projekcie.</w:t>
            </w:r>
          </w:p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rPr>
          <w:trHeight w:val="719"/>
          <w:jc w:val="center"/>
        </w:trPr>
        <w:tc>
          <w:tcPr>
            <w:tcW w:w="588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Wnioskodawca oraz partnerzy (jeśli dotyczy) nie podlegają wykluczeniu z ubiegania się o dofinansowanie na podstawie: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art. 207 ust. 4 ustawy z dnia 27 sierpnia 2009 r.   o finansach publicznych,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- art. 12 ustawy z dnia 15 czerwca 2012 r.  o skutkach powierzania wykonywania pracy cudzoziemcom przebywającym wbrew przepisom na terytorium Rzeczypospolitej Polskiej,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 (oświadczenie), wypełnionego na podstawie instrukcji.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Ocena kryterium może skutkować wezwaniem do uzupełnienia/poprawienia projektu w części dotyczącej spełnienia tego kryterium.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rPr>
          <w:trHeight w:val="719"/>
          <w:jc w:val="center"/>
        </w:trPr>
        <w:tc>
          <w:tcPr>
            <w:tcW w:w="5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 xml:space="preserve">6. 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 przypadku projektu partnerskiego spełnione zostały wymogi dotyczące wyboru partnerów, o których mowa w art. 33 ustawy                   z dnia 11 lipca 2014 r. o zasadach realizacji programów w zakresie polityki spójności finansowanych w perspektywie finansowej 2014–2020.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 sytuacji kiedy projekt realizowany jest w partnerstwie Wnioskodawca zobligowany jest spełniać wymogi utworzenia partnerstwa wskazane w art.33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rPr>
          <w:trHeight w:val="719"/>
          <w:jc w:val="center"/>
        </w:trPr>
        <w:tc>
          <w:tcPr>
            <w:tcW w:w="5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7.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Projekt nie został fizycznie ukończony lub w pełni zrealizowany przed złożeniem wniosku o dofinansowanie.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Kryterium weryfikowane w oparciu o oświadczenie Wnioskodawcy zawarte                               w formularzu wniosku o dofinansowanie projektu.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rPr>
          <w:trHeight w:val="719"/>
          <w:jc w:val="center"/>
        </w:trPr>
        <w:tc>
          <w:tcPr>
            <w:tcW w:w="5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8.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Wartość dofinansowania nie jest wyższa niż kwota alokacji określona w konkursie.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rPr>
          <w:trHeight w:val="719"/>
          <w:jc w:val="center"/>
        </w:trPr>
        <w:tc>
          <w:tcPr>
            <w:tcW w:w="5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9.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4A2A7B" w:rsidRPr="004A2A7B" w:rsidRDefault="00177BB9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ins w:id="8" w:author="ILONA BONDAREWICZ" w:date="2018-03-27T13:46:00Z">
              <w:r w:rsidRPr="00177BB9">
                <w:rPr>
                  <w:rFonts w:ascii="Calibri" w:eastAsia="Times New Roman" w:hAnsi="Calibri" w:cs="Times New Roman"/>
                  <w:sz w:val="16"/>
                  <w:szCs w:val="16"/>
                </w:rPr>
                <w:t>Podmiot aplikujący o dofinansowanie</w:t>
              </w:r>
            </w:ins>
            <w:del w:id="9" w:author="ILONA BONDAREWICZ" w:date="2018-03-27T13:46:00Z">
              <w:r w:rsidRPr="00177BB9" w:rsidDel="00857DD8">
                <w:rPr>
                  <w:rFonts w:ascii="Calibri" w:eastAsia="Times New Roman" w:hAnsi="Calibri" w:cs="Times New Roman"/>
                  <w:sz w:val="16"/>
                  <w:szCs w:val="16"/>
                </w:rPr>
                <w:delText>Wnioskodawca</w:delText>
              </w:r>
            </w:del>
            <w:r w:rsidRPr="00177BB9">
              <w:rPr>
                <w:rFonts w:ascii="Calibri" w:eastAsia="Times New Roman" w:hAnsi="Calibri" w:cs="Times New Roman"/>
                <w:sz w:val="16"/>
                <w:szCs w:val="16"/>
              </w:rPr>
              <w:t xml:space="preserve"> składa dopuszczalną w Regulaminie konkursu liczbę wniosków o dofinansowanie projektu </w:t>
            </w:r>
            <w:ins w:id="10" w:author="ILONA BONDAREWICZ" w:date="2018-03-27T13:47:00Z">
              <w:r w:rsidRPr="00177BB9">
                <w:rPr>
                  <w:rFonts w:ascii="Calibri" w:eastAsia="Times New Roman" w:hAnsi="Calibri" w:cs="Times New Roman"/>
                  <w:sz w:val="16"/>
                  <w:szCs w:val="16"/>
                </w:rPr>
                <w:t xml:space="preserve">i/lub zawiera dopuszczalną w Regulaminie konkursu liczbę partnerstw </w:t>
              </w:r>
            </w:ins>
            <w:r w:rsidRPr="00177BB9">
              <w:rPr>
                <w:rFonts w:ascii="Calibri" w:eastAsia="Times New Roman" w:hAnsi="Calibri" w:cs="Times New Roman"/>
                <w:sz w:val="16"/>
                <w:szCs w:val="16"/>
              </w:rPr>
              <w:t>(o ile dotyczy).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Wniosek o dofinansowanie/ wykaz wniosków złożonych w ramach konkursu publikowany na stronie internetowej rpo.opolskie.pl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77BB9" w:rsidRPr="00177BB9" w:rsidRDefault="00177BB9" w:rsidP="00177BB9">
            <w:pPr>
              <w:spacing w:after="0"/>
              <w:jc w:val="both"/>
              <w:rPr>
                <w:sz w:val="16"/>
                <w:szCs w:val="16"/>
              </w:rPr>
            </w:pPr>
            <w:r w:rsidRPr="00177BB9">
              <w:rPr>
                <w:sz w:val="16"/>
                <w:szCs w:val="16"/>
              </w:rPr>
              <w:t xml:space="preserve">W ramach kryterium weryfikuje się liczbę złożonych przez </w:t>
            </w:r>
            <w:del w:id="11" w:author="ILONA BONDAREWICZ" w:date="2018-03-27T13:47:00Z">
              <w:r w:rsidRPr="00177BB9" w:rsidDel="00857DD8">
                <w:rPr>
                  <w:sz w:val="16"/>
                  <w:szCs w:val="16"/>
                </w:rPr>
                <w:delText xml:space="preserve">danego </w:delText>
              </w:r>
            </w:del>
            <w:r w:rsidRPr="00177BB9">
              <w:rPr>
                <w:sz w:val="16"/>
                <w:szCs w:val="16"/>
              </w:rPr>
              <w:t xml:space="preserve">Wnioskodawcę wniosków o dofinansowanie projektu </w:t>
            </w:r>
            <w:ins w:id="12" w:author="ILONA BONDAREWICZ" w:date="2018-03-27T13:48:00Z">
              <w:r w:rsidRPr="00177BB9">
                <w:rPr>
                  <w:sz w:val="16"/>
                  <w:szCs w:val="16"/>
                </w:rPr>
                <w:t>i/lub zawartych przez niego partnerstw w innych wnioskach</w:t>
              </w:r>
            </w:ins>
            <w:del w:id="13" w:author="ILONA BONDAREWICZ" w:date="2018-03-27T13:48:00Z">
              <w:r w:rsidRPr="00177BB9" w:rsidDel="00857DD8">
                <w:rPr>
                  <w:sz w:val="16"/>
                  <w:szCs w:val="16"/>
                </w:rPr>
                <w:delText>w ramach danego konkursu</w:delText>
              </w:r>
            </w:del>
            <w:r w:rsidRPr="00177BB9">
              <w:rPr>
                <w:sz w:val="16"/>
                <w:szCs w:val="16"/>
              </w:rPr>
              <w:t xml:space="preserve"> w przypadku</w:t>
            </w:r>
            <w:ins w:id="14" w:author="ILONA BONDAREWICZ" w:date="2018-03-27T13:48:00Z">
              <w:r w:rsidRPr="00177BB9">
                <w:rPr>
                  <w:sz w:val="16"/>
                  <w:szCs w:val="16"/>
                </w:rPr>
                <w:t>,</w:t>
              </w:r>
            </w:ins>
            <w:r w:rsidRPr="00177BB9">
              <w:rPr>
                <w:sz w:val="16"/>
                <w:szCs w:val="16"/>
              </w:rPr>
              <w:t xml:space="preserve"> gdy Instytucja Organizująca Konkurs określi taki</w:t>
            </w:r>
            <w:ins w:id="15" w:author="ILONA BONDAREWICZ" w:date="2018-03-27T13:48:00Z">
              <w:r w:rsidRPr="00177BB9">
                <w:rPr>
                  <w:sz w:val="16"/>
                  <w:szCs w:val="16"/>
                </w:rPr>
                <w:t>e</w:t>
              </w:r>
            </w:ins>
            <w:r w:rsidRPr="00177BB9">
              <w:rPr>
                <w:sz w:val="16"/>
                <w:szCs w:val="16"/>
              </w:rPr>
              <w:t xml:space="preserve"> </w:t>
            </w:r>
            <w:ins w:id="16" w:author="ILONA BONDAREWICZ" w:date="2018-03-27T13:48:00Z">
              <w:r w:rsidRPr="00177BB9">
                <w:rPr>
                  <w:sz w:val="16"/>
                  <w:szCs w:val="16"/>
                </w:rPr>
                <w:t>wymogi</w:t>
              </w:r>
            </w:ins>
            <w:del w:id="17" w:author="ILONA BONDAREWICZ" w:date="2018-03-27T13:48:00Z">
              <w:r w:rsidRPr="00177BB9" w:rsidDel="00857DD8">
                <w:rPr>
                  <w:sz w:val="16"/>
                  <w:szCs w:val="16"/>
                </w:rPr>
                <w:delText>wymóg</w:delText>
              </w:r>
            </w:del>
            <w:r w:rsidRPr="00177BB9">
              <w:rPr>
                <w:sz w:val="16"/>
                <w:szCs w:val="16"/>
              </w:rPr>
              <w:t xml:space="preserve"> w Regulaminie Konkursu.</w:t>
            </w:r>
          </w:p>
          <w:p w:rsidR="00177BB9" w:rsidRPr="00177BB9" w:rsidRDefault="00177BB9" w:rsidP="00177BB9">
            <w:pPr>
              <w:spacing w:after="0"/>
              <w:jc w:val="both"/>
              <w:rPr>
                <w:sz w:val="16"/>
                <w:szCs w:val="16"/>
              </w:rPr>
            </w:pPr>
          </w:p>
          <w:p w:rsidR="00177BB9" w:rsidRPr="00177BB9" w:rsidRDefault="00177BB9" w:rsidP="00177BB9">
            <w:pPr>
              <w:spacing w:after="0"/>
              <w:jc w:val="both"/>
              <w:rPr>
                <w:sz w:val="16"/>
                <w:szCs w:val="16"/>
              </w:rPr>
            </w:pPr>
            <w:r w:rsidRPr="00177BB9">
              <w:rPr>
                <w:sz w:val="16"/>
                <w:szCs w:val="16"/>
              </w:rPr>
              <w:t xml:space="preserve">Komitet Monitorujący upoważnia Instytucję Organizującą Konkurs do ograniczenia liczby składanych wniosków </w:t>
            </w:r>
            <w:ins w:id="18" w:author="ILONA BONDAREWICZ" w:date="2018-03-27T13:49:00Z">
              <w:r w:rsidRPr="00177BB9">
                <w:rPr>
                  <w:sz w:val="16"/>
                  <w:szCs w:val="16"/>
                </w:rPr>
                <w:t xml:space="preserve">i/lub zawartych partnerstw w innych wnioskach o dofinansowanie </w:t>
              </w:r>
            </w:ins>
            <w:r w:rsidRPr="00177BB9">
              <w:rPr>
                <w:sz w:val="16"/>
                <w:szCs w:val="16"/>
              </w:rPr>
              <w:t>w</w:t>
            </w:r>
            <w:ins w:id="19" w:author="ILONA BONDAREWICZ" w:date="2018-03-27T13:49:00Z">
              <w:r w:rsidRPr="00177BB9">
                <w:rPr>
                  <w:rFonts w:ascii="Calibri" w:eastAsia="Times New Roman" w:hAnsi="Calibri" w:cs="Times New Roman"/>
                  <w:sz w:val="16"/>
                  <w:szCs w:val="16"/>
                </w:rPr>
                <w:t xml:space="preserve"> </w:t>
              </w:r>
              <w:r w:rsidRPr="00177BB9">
                <w:rPr>
                  <w:sz w:val="16"/>
                  <w:szCs w:val="16"/>
                </w:rPr>
                <w:t>ramach</w:t>
              </w:r>
            </w:ins>
            <w:r w:rsidRPr="00177BB9">
              <w:rPr>
                <w:sz w:val="16"/>
                <w:szCs w:val="16"/>
              </w:rPr>
              <w:t xml:space="preserve"> </w:t>
            </w:r>
            <w:del w:id="20" w:author="ILONA BONDAREWICZ" w:date="2018-03-27T13:49:00Z">
              <w:r w:rsidRPr="00177BB9" w:rsidDel="00857DD8">
                <w:rPr>
                  <w:sz w:val="16"/>
                  <w:szCs w:val="16"/>
                </w:rPr>
                <w:delText>konkursie</w:delText>
              </w:r>
            </w:del>
            <w:ins w:id="21" w:author="ILONA BONDAREWICZ" w:date="2018-03-27T13:49:00Z">
              <w:r w:rsidRPr="00177BB9">
                <w:rPr>
                  <w:sz w:val="16"/>
                  <w:szCs w:val="16"/>
                </w:rPr>
                <w:t>konkursu</w:t>
              </w:r>
            </w:ins>
            <w:r w:rsidRPr="00177BB9">
              <w:rPr>
                <w:sz w:val="16"/>
                <w:szCs w:val="16"/>
              </w:rPr>
              <w:t>.</w:t>
            </w:r>
          </w:p>
          <w:p w:rsidR="00177BB9" w:rsidRPr="00177BB9" w:rsidRDefault="00177BB9" w:rsidP="00177BB9">
            <w:pPr>
              <w:spacing w:after="0"/>
              <w:jc w:val="both"/>
              <w:rPr>
                <w:sz w:val="16"/>
                <w:szCs w:val="16"/>
              </w:rPr>
            </w:pPr>
          </w:p>
          <w:p w:rsidR="00177BB9" w:rsidRPr="00177BB9" w:rsidRDefault="00177BB9" w:rsidP="00177BB9">
            <w:pPr>
              <w:spacing w:after="0"/>
              <w:jc w:val="both"/>
              <w:rPr>
                <w:sz w:val="16"/>
                <w:szCs w:val="16"/>
              </w:rPr>
            </w:pPr>
            <w:r w:rsidRPr="00177BB9">
              <w:rPr>
                <w:sz w:val="16"/>
                <w:szCs w:val="16"/>
              </w:rPr>
              <w:t xml:space="preserve">Ocena kryterium może skutkować wezwaniem </w:t>
            </w:r>
            <w:ins w:id="22" w:author="ILONA BONDAREWICZ" w:date="2018-03-27T13:50:00Z">
              <w:r w:rsidRPr="00177BB9">
                <w:rPr>
                  <w:sz w:val="16"/>
                  <w:szCs w:val="16"/>
                </w:rPr>
                <w:t>Wnioskodawców (jeśli w ich wnioskach występuje ten sam podmiot jako Wnioskodawca lub Partner ponad limit określony w Regulaminie Konkursu)</w:t>
              </w:r>
            </w:ins>
            <w:del w:id="23" w:author="ILONA BONDAREWICZ" w:date="2018-03-27T13:50:00Z">
              <w:r w:rsidRPr="00177BB9" w:rsidDel="00857DD8">
                <w:rPr>
                  <w:sz w:val="16"/>
                  <w:szCs w:val="16"/>
                </w:rPr>
                <w:delText>Wnioskodawcy</w:delText>
              </w:r>
            </w:del>
            <w:r w:rsidRPr="00177BB9">
              <w:rPr>
                <w:sz w:val="16"/>
                <w:szCs w:val="16"/>
              </w:rPr>
              <w:t xml:space="preserve"> do wycofania wniosków o dofinansowanie projektów w liczbie umożliwiającej spełnienie przedmiotowego kryterium. W przypadku gdy </w:t>
            </w:r>
            <w:del w:id="24" w:author="ILONA BONDAREWICZ" w:date="2018-03-27T13:50:00Z">
              <w:r w:rsidRPr="00177BB9" w:rsidDel="00857DD8">
                <w:rPr>
                  <w:sz w:val="16"/>
                  <w:szCs w:val="16"/>
                </w:rPr>
                <w:delText xml:space="preserve">Wnioskodawca </w:delText>
              </w:r>
            </w:del>
            <w:ins w:id="25" w:author="ILONA BONDAREWICZ" w:date="2018-03-27T13:50:00Z">
              <w:r w:rsidRPr="00177BB9">
                <w:rPr>
                  <w:sz w:val="16"/>
                  <w:szCs w:val="16"/>
                </w:rPr>
                <w:t xml:space="preserve">Wnioskodawcy </w:t>
              </w:r>
            </w:ins>
            <w:r w:rsidRPr="00177BB9">
              <w:rPr>
                <w:sz w:val="16"/>
                <w:szCs w:val="16"/>
              </w:rPr>
              <w:t>odmówi</w:t>
            </w:r>
            <w:ins w:id="26" w:author="ILONA BONDAREWICZ" w:date="2018-04-13T09:29:00Z">
              <w:r w:rsidR="00BE119B">
                <w:rPr>
                  <w:sz w:val="16"/>
                  <w:szCs w:val="16"/>
                </w:rPr>
                <w:t>ą</w:t>
              </w:r>
            </w:ins>
            <w:r w:rsidRPr="00177BB9">
              <w:rPr>
                <w:sz w:val="16"/>
                <w:szCs w:val="16"/>
              </w:rPr>
              <w:t xml:space="preserve"> wycofania wniosków o dofinansowanie projektu, kryterium zostaje uznane za niespełnione co oznacza negatywną ocenę wszystkich projektów</w:t>
            </w:r>
            <w:ins w:id="27" w:author="ILONA BONDAREWICZ" w:date="2018-03-27T13:51:00Z">
              <w:r w:rsidRPr="00177BB9">
                <w:rPr>
                  <w:sz w:val="16"/>
                  <w:szCs w:val="16"/>
                </w:rPr>
                <w:t>, w których ten sam podmiot występuje jako</w:t>
              </w:r>
            </w:ins>
            <w:del w:id="28" w:author="ILONA BONDAREWICZ" w:date="2018-03-27T13:51:00Z">
              <w:r w:rsidRPr="00177BB9" w:rsidDel="00857DD8">
                <w:rPr>
                  <w:sz w:val="16"/>
                  <w:szCs w:val="16"/>
                </w:rPr>
                <w:delText>złożonych przez Wnioskodawcę</w:delText>
              </w:r>
            </w:del>
            <w:r w:rsidRPr="00177BB9">
              <w:rPr>
                <w:sz w:val="16"/>
                <w:szCs w:val="16"/>
              </w:rPr>
              <w:t xml:space="preserve"> </w:t>
            </w:r>
            <w:ins w:id="29" w:author="ILONA BONDAREWICZ" w:date="2018-03-27T13:51:00Z">
              <w:r w:rsidRPr="00177BB9">
                <w:rPr>
                  <w:sz w:val="16"/>
                  <w:szCs w:val="16"/>
                </w:rPr>
                <w:t xml:space="preserve">Wnioskodawca lub Partner ponad limit określony </w:t>
              </w:r>
            </w:ins>
            <w:r w:rsidRPr="00177BB9">
              <w:rPr>
                <w:sz w:val="16"/>
                <w:szCs w:val="16"/>
              </w:rPr>
              <w:t xml:space="preserve">w </w:t>
            </w:r>
            <w:ins w:id="30" w:author="ILONA BONDAREWICZ" w:date="2018-03-27T13:52:00Z">
              <w:r w:rsidRPr="00177BB9">
                <w:rPr>
                  <w:sz w:val="16"/>
                  <w:szCs w:val="16"/>
                </w:rPr>
                <w:t>Regulaminie</w:t>
              </w:r>
            </w:ins>
            <w:del w:id="31" w:author="ILONA BONDAREWICZ" w:date="2018-03-27T13:52:00Z">
              <w:r w:rsidRPr="00177BB9" w:rsidDel="00857DD8">
                <w:rPr>
                  <w:sz w:val="16"/>
                  <w:szCs w:val="16"/>
                </w:rPr>
                <w:delText>ramach</w:delText>
              </w:r>
            </w:del>
            <w:r w:rsidRPr="00177BB9">
              <w:rPr>
                <w:sz w:val="16"/>
                <w:szCs w:val="16"/>
              </w:rPr>
              <w:t xml:space="preserve"> konkursu.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rPr>
          <w:trHeight w:val="719"/>
          <w:jc w:val="center"/>
        </w:trPr>
        <w:tc>
          <w:tcPr>
            <w:tcW w:w="588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Zgodnie z </w:t>
            </w:r>
            <w:r w:rsidRPr="004A2A7B">
              <w:rPr>
                <w:rFonts w:ascii="Calibri" w:eastAsia="Calibri" w:hAnsi="Calibri" w:cs="Times New Roman"/>
                <w:i/>
                <w:sz w:val="16"/>
                <w:szCs w:val="16"/>
              </w:rPr>
              <w:t>Wytycznymi w zakresie trybów wyboru projektów na lata 2014-2020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4A2A7B" w:rsidRPr="004A2A7B" w:rsidRDefault="004A2A7B" w:rsidP="004A2A7B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4A2A7B">
        <w:rPr>
          <w:rFonts w:ascii="Calibri" w:eastAsia="Calibri" w:hAnsi="Calibri" w:cs="Times New Roman"/>
          <w:sz w:val="16"/>
          <w:szCs w:val="16"/>
        </w:rPr>
        <w:t>*Uwaga dotycząca wszystkich kryteriów: pojęcie „region” jest równoznaczne z województwem opolskim</w:t>
      </w:r>
    </w:p>
    <w:p w:rsidR="004A2A7B" w:rsidRPr="004A2A7B" w:rsidRDefault="004A2A7B" w:rsidP="004A2A7B">
      <w:pPr>
        <w:rPr>
          <w:rFonts w:ascii="Calibri" w:eastAsia="Calibri" w:hAnsi="Calibri" w:cs="Times New Roman"/>
          <w:sz w:val="16"/>
          <w:szCs w:val="16"/>
        </w:rPr>
      </w:pPr>
    </w:p>
    <w:p w:rsidR="004A2A7B" w:rsidRPr="004A2A7B" w:rsidRDefault="004A2A7B" w:rsidP="004A2A7B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4321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4676"/>
        <w:gridCol w:w="43"/>
        <w:gridCol w:w="1740"/>
        <w:gridCol w:w="61"/>
        <w:gridCol w:w="905"/>
        <w:gridCol w:w="515"/>
        <w:gridCol w:w="526"/>
        <w:gridCol w:w="5435"/>
      </w:tblGrid>
      <w:tr w:rsidR="004A2A7B" w:rsidRPr="004A2A7B" w:rsidTr="004A2A7B">
        <w:trPr>
          <w:trHeight w:val="518"/>
          <w:jc w:val="center"/>
        </w:trPr>
        <w:tc>
          <w:tcPr>
            <w:tcW w:w="14321" w:type="dxa"/>
            <w:gridSpan w:val="9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 xml:space="preserve">Kryteria merytoryczne – </w:t>
            </w:r>
            <w:r w:rsidRPr="004A2A7B">
              <w:rPr>
                <w:rFonts w:ascii="Calibri" w:eastAsia="Calibri" w:hAnsi="Calibri" w:cs="Times New Roman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4A2A7B" w:rsidRPr="004A2A7B" w:rsidTr="004A2A7B">
        <w:trPr>
          <w:trHeight w:val="691"/>
          <w:jc w:val="center"/>
        </w:trPr>
        <w:tc>
          <w:tcPr>
            <w:tcW w:w="421" w:type="dxa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7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4" w:type="dxa"/>
            <w:gridSpan w:val="3"/>
            <w:shd w:val="clear" w:color="auto" w:fill="D9D9D9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962" w:type="dxa"/>
            <w:gridSpan w:val="2"/>
            <w:shd w:val="clear" w:color="auto" w:fill="D9D9D9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4A2A7B" w:rsidRPr="004A2A7B" w:rsidTr="004A2A7B">
        <w:trPr>
          <w:trHeight w:val="351"/>
          <w:jc w:val="center"/>
        </w:trPr>
        <w:tc>
          <w:tcPr>
            <w:tcW w:w="421" w:type="dxa"/>
            <w:shd w:val="clear" w:color="auto" w:fill="F2F2F2"/>
            <w:noWrap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7" w:type="dxa"/>
            <w:shd w:val="clear" w:color="auto" w:fill="F2F2F2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4" w:type="dxa"/>
            <w:gridSpan w:val="3"/>
            <w:shd w:val="clear" w:color="auto" w:fill="F2F2F2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962" w:type="dxa"/>
            <w:gridSpan w:val="2"/>
            <w:shd w:val="clear" w:color="auto" w:fill="F2F2F2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4A2A7B" w:rsidRPr="004A2A7B" w:rsidTr="004A2A7B">
        <w:trPr>
          <w:trHeight w:val="1079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A2A7B" w:rsidRPr="004A2A7B" w:rsidRDefault="004A2A7B" w:rsidP="004A2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2"/>
            <w:vAlign w:val="center"/>
          </w:tcPr>
          <w:p w:rsidR="004A2A7B" w:rsidRPr="004A2A7B" w:rsidRDefault="004A2A7B" w:rsidP="004A2A7B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62" w:type="dxa"/>
            <w:gridSpan w:val="2"/>
            <w:vAlign w:val="center"/>
          </w:tcPr>
          <w:p w:rsidR="004A2A7B" w:rsidRPr="004A2A7B" w:rsidRDefault="004A2A7B" w:rsidP="004A2A7B">
            <w:pPr>
              <w:spacing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  <w:p w:rsidR="004A2A7B" w:rsidRPr="004A2A7B" w:rsidRDefault="004A2A7B" w:rsidP="004A2A7B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A2A7B" w:rsidRPr="004A2A7B" w:rsidRDefault="004A2A7B" w:rsidP="004A2A7B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A2A7B" w:rsidRPr="004A2A7B" w:rsidRDefault="004A2A7B" w:rsidP="004A2A7B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A2A7B" w:rsidRPr="004A2A7B" w:rsidRDefault="004A2A7B" w:rsidP="004A2A7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rPr>
          <w:trHeight w:val="1079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A2A7B" w:rsidRPr="004A2A7B" w:rsidRDefault="004A2A7B" w:rsidP="004A2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Założone wartości docelowe wskaźników większe od zera są realne do osiągnięcia.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2"/>
            <w:vAlign w:val="center"/>
          </w:tcPr>
          <w:p w:rsidR="004A2A7B" w:rsidRPr="004A2A7B" w:rsidRDefault="004A2A7B" w:rsidP="004A2A7B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62" w:type="dxa"/>
            <w:gridSpan w:val="2"/>
            <w:vAlign w:val="center"/>
          </w:tcPr>
          <w:p w:rsidR="004A2A7B" w:rsidRPr="004A2A7B" w:rsidRDefault="004A2A7B" w:rsidP="004A2A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4A2A7B" w:rsidRPr="004A2A7B" w:rsidRDefault="004A2A7B" w:rsidP="004A2A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A2A7B" w:rsidRPr="004A2A7B" w:rsidRDefault="004A2A7B" w:rsidP="004A2A7B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A2A7B" w:rsidRPr="004A2A7B" w:rsidRDefault="004A2A7B" w:rsidP="004A2A7B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A2A7B" w:rsidRPr="004A2A7B" w:rsidRDefault="004A2A7B" w:rsidP="004A2A7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4321" w:type="dxa"/>
            <w:gridSpan w:val="9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4A2A7B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Zgodność z prawodawstwem unijnym oraz właściwymi zasadami unijnymi, w tym: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zasada równości kobiet i mężczyzn w oparciu o standard minimum,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- zasada równości szans i niedyskryminacji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w tym dostępności dla osób z niepełnosprawnościami oraz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zasada zrównoważonego rozwoju.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  <w:vMerge w:val="restart"/>
            <w:vAlign w:val="bottom"/>
          </w:tcPr>
          <w:p w:rsidR="004A2A7B" w:rsidRPr="004A2A7B" w:rsidRDefault="004A2A7B" w:rsidP="004A2A7B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                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dofinansowanie, wypełnionego na podstawie instrukcji.</w:t>
            </w:r>
          </w:p>
          <w:p w:rsidR="004A2A7B" w:rsidRPr="004A2A7B" w:rsidRDefault="004A2A7B" w:rsidP="004A2A7B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A2A7B" w:rsidRPr="004A2A7B" w:rsidRDefault="004A2A7B" w:rsidP="004A2A7B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A2A7B" w:rsidRPr="004A2A7B" w:rsidRDefault="004A2A7B" w:rsidP="004A2A7B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A2A7B" w:rsidRPr="004A2A7B" w:rsidRDefault="004A2A7B" w:rsidP="004A2A7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4A2A7B" w:rsidRPr="004A2A7B" w:rsidRDefault="004A2A7B" w:rsidP="004A2A7B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prawodawstwem  krajowym,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  <w:vMerge/>
          </w:tcPr>
          <w:p w:rsidR="004A2A7B" w:rsidRPr="004A2A7B" w:rsidRDefault="004A2A7B" w:rsidP="004A2A7B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  <w:vMerge/>
          </w:tcPr>
          <w:p w:rsidR="004A2A7B" w:rsidRPr="004A2A7B" w:rsidRDefault="004A2A7B" w:rsidP="004A2A7B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1013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odpowiednim narzędziem zdefiniowanym w dokumencie pn. </w:t>
            </w:r>
            <w:r w:rsidRPr="004A2A7B">
              <w:rPr>
                <w:rFonts w:ascii="Calibri" w:eastAsia="Calibri" w:hAnsi="Calibri" w:cs="Times New Roman"/>
                <w:i/>
                <w:sz w:val="16"/>
                <w:szCs w:val="16"/>
              </w:rPr>
              <w:t>Krajowe Ramy Strategiczne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r w:rsidRPr="004A2A7B">
              <w:rPr>
                <w:rFonts w:ascii="Calibri" w:eastAsia="Calibri" w:hAnsi="Calibri" w:cs="Times New Roman"/>
                <w:i/>
                <w:sz w:val="16"/>
                <w:szCs w:val="16"/>
              </w:rPr>
              <w:t>Policy paper dla ochrony zdrowia na lata 2014-2020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 (jeżeli dotyczy).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4A2A7B" w:rsidRPr="004A2A7B" w:rsidRDefault="004A2A7B" w:rsidP="004A2A7B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  <w:vMerge/>
          </w:tcPr>
          <w:p w:rsidR="004A2A7B" w:rsidRPr="004A2A7B" w:rsidRDefault="004A2A7B" w:rsidP="004A2A7B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880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677" w:type="dxa"/>
          </w:tcPr>
          <w:p w:rsidR="00177BB9" w:rsidRPr="00177BB9" w:rsidDel="00783C87" w:rsidRDefault="00177BB9" w:rsidP="00177BB9">
            <w:pPr>
              <w:spacing w:after="0"/>
              <w:rPr>
                <w:del w:id="32" w:author="ILONA BONDAREWICZ" w:date="2018-03-16T11:18:00Z"/>
                <w:rFonts w:ascii="Calibri" w:eastAsia="Calibri" w:hAnsi="Calibri" w:cs="Times New Roman"/>
                <w:sz w:val="16"/>
                <w:szCs w:val="16"/>
              </w:rPr>
            </w:pPr>
            <w:r w:rsidRPr="00177BB9">
              <w:rPr>
                <w:rFonts w:ascii="Calibri" w:eastAsia="Calibri" w:hAnsi="Calibri" w:cs="Times New Roman"/>
                <w:sz w:val="16"/>
                <w:szCs w:val="16"/>
              </w:rPr>
              <w:t>Czy projekt jest zgodny z</w:t>
            </w:r>
            <w:ins w:id="33" w:author="ILONA BONDAREWICZ" w:date="2018-03-16T11:20:00Z">
              <w:r w:rsidRPr="00177BB9">
                <w:rPr>
                  <w:rFonts w:ascii="Calibri" w:eastAsia="Calibri" w:hAnsi="Calibri" w:cs="Times New Roman"/>
                  <w:sz w:val="16"/>
                  <w:szCs w:val="16"/>
                </w:rPr>
                <w:t>e</w:t>
              </w:r>
            </w:ins>
            <w:r w:rsidRPr="00177BB9">
              <w:rPr>
                <w:rFonts w:ascii="Calibri" w:eastAsia="Calibri" w:hAnsi="Calibri" w:cs="Times New Roman"/>
                <w:sz w:val="16"/>
                <w:szCs w:val="16"/>
              </w:rPr>
              <w:t xml:space="preserve"> Szczegółowym Opisem  Osi Priorytetowych RPO WO 2014-2020 – EFS</w:t>
            </w:r>
            <w:del w:id="34" w:author="ILONA BONDAREWICZ" w:date="2018-03-16T11:21:00Z">
              <w:r w:rsidRPr="00177BB9" w:rsidDel="004D4F96">
                <w:rPr>
                  <w:rFonts w:ascii="Calibri" w:eastAsia="Calibri" w:hAnsi="Calibri" w:cs="Times New Roman"/>
                  <w:sz w:val="16"/>
                  <w:szCs w:val="16"/>
                </w:rPr>
                <w:delText>)</w:delText>
              </w:r>
            </w:del>
            <w:r w:rsidRPr="00177BB9">
              <w:rPr>
                <w:rFonts w:ascii="Calibri" w:eastAsia="Calibri" w:hAnsi="Calibri" w:cs="Times New Roman"/>
                <w:sz w:val="16"/>
                <w:szCs w:val="16"/>
              </w:rPr>
              <w:t xml:space="preserve"> (dokument aktualny na dzień ogłoszenia konkursu - wersja przyjęta przez Zarząd Województwa Opolskiego Uchwałą nr 733/2015 z dnia 16 czerwca 2015 r. z </w:t>
            </w:r>
            <w:proofErr w:type="spellStart"/>
            <w:r w:rsidRPr="00177BB9">
              <w:rPr>
                <w:rFonts w:ascii="Calibri" w:eastAsia="Calibri" w:hAnsi="Calibri" w:cs="Times New Roman"/>
                <w:sz w:val="16"/>
                <w:szCs w:val="16"/>
              </w:rPr>
              <w:t>późn</w:t>
            </w:r>
            <w:proofErr w:type="spellEnd"/>
            <w:r w:rsidRPr="00177BB9">
              <w:rPr>
                <w:rFonts w:ascii="Calibri" w:eastAsia="Calibri" w:hAnsi="Calibri" w:cs="Times New Roman"/>
                <w:sz w:val="16"/>
                <w:szCs w:val="16"/>
              </w:rPr>
              <w:t xml:space="preserve">. zmianami), w </w:t>
            </w:r>
            <w:del w:id="35" w:author="ILONA BONDAREWICZ" w:date="2018-03-16T11:50:00Z">
              <w:r w:rsidRPr="00177BB9" w:rsidDel="001B2E36">
                <w:rPr>
                  <w:rFonts w:ascii="Calibri" w:eastAsia="Calibri" w:hAnsi="Calibri" w:cs="Times New Roman"/>
                  <w:sz w:val="16"/>
                  <w:szCs w:val="16"/>
                </w:rPr>
                <w:delText xml:space="preserve">tym </w:delText>
              </w:r>
            </w:del>
            <w:ins w:id="36" w:author="ILONA BONDAREWICZ" w:date="2018-03-16T11:50:00Z">
              <w:r w:rsidRPr="00177BB9">
                <w:rPr>
                  <w:rFonts w:ascii="Calibri" w:eastAsia="Calibri" w:hAnsi="Calibri" w:cs="Times New Roman"/>
                  <w:sz w:val="16"/>
                  <w:szCs w:val="16"/>
                </w:rPr>
                <w:t xml:space="preserve">zakresie zgodności </w:t>
              </w:r>
            </w:ins>
            <w:del w:id="37" w:author="ILONA BONDAREWICZ" w:date="2018-03-16T11:18:00Z">
              <w:r w:rsidRPr="00177BB9" w:rsidDel="00783C87">
                <w:rPr>
                  <w:rFonts w:ascii="Calibri" w:eastAsia="Calibri" w:hAnsi="Calibri" w:cs="Times New Roman"/>
                  <w:sz w:val="16"/>
                  <w:szCs w:val="16"/>
                </w:rPr>
                <w:delText>w zakresie m.in.:</w:delText>
              </w:r>
            </w:del>
          </w:p>
          <w:p w:rsidR="00177BB9" w:rsidRPr="00177BB9" w:rsidDel="00783C87" w:rsidRDefault="00177BB9" w:rsidP="00177BB9">
            <w:pPr>
              <w:numPr>
                <w:ilvl w:val="0"/>
                <w:numId w:val="12"/>
              </w:numPr>
              <w:spacing w:after="0"/>
              <w:rPr>
                <w:del w:id="38" w:author="ILONA BONDAREWICZ" w:date="2018-03-16T11:18:00Z"/>
                <w:rFonts w:ascii="Calibri" w:eastAsia="Calibri" w:hAnsi="Calibri" w:cs="Times New Roman"/>
                <w:sz w:val="16"/>
                <w:szCs w:val="16"/>
              </w:rPr>
            </w:pPr>
            <w:del w:id="39" w:author="ILONA BONDAREWICZ" w:date="2018-03-16T11:18:00Z">
              <w:r w:rsidRPr="00177BB9" w:rsidDel="00783C87">
                <w:rPr>
                  <w:rFonts w:ascii="Calibri" w:eastAsia="Calibri" w:hAnsi="Calibri" w:cs="Times New Roman"/>
                  <w:sz w:val="16"/>
                  <w:szCs w:val="16"/>
                </w:rPr>
                <w:delText>grup docelowych,</w:delText>
              </w:r>
            </w:del>
          </w:p>
          <w:p w:rsidR="00177BB9" w:rsidRPr="00177BB9" w:rsidDel="00783C87" w:rsidRDefault="00177BB9" w:rsidP="00177BB9">
            <w:pPr>
              <w:numPr>
                <w:ilvl w:val="0"/>
                <w:numId w:val="12"/>
              </w:numPr>
              <w:spacing w:after="0"/>
              <w:rPr>
                <w:del w:id="40" w:author="ILONA BONDAREWICZ" w:date="2018-03-16T11:18:00Z"/>
                <w:rFonts w:ascii="Calibri" w:eastAsia="Calibri" w:hAnsi="Calibri" w:cs="Times New Roman"/>
                <w:sz w:val="16"/>
                <w:szCs w:val="16"/>
              </w:rPr>
            </w:pPr>
            <w:del w:id="41" w:author="ILONA BONDAREWICZ" w:date="2018-03-16T11:18:00Z">
              <w:r w:rsidRPr="00177BB9" w:rsidDel="00783C87">
                <w:rPr>
                  <w:rFonts w:ascii="Calibri" w:eastAsia="Calibri" w:hAnsi="Calibri" w:cs="Times New Roman"/>
                  <w:sz w:val="16"/>
                  <w:szCs w:val="16"/>
                </w:rPr>
                <w:delText>typów projektu,</w:delText>
              </w:r>
            </w:del>
          </w:p>
          <w:p w:rsidR="00177BB9" w:rsidRPr="00177BB9" w:rsidDel="00783C87" w:rsidRDefault="00177BB9" w:rsidP="00177BB9">
            <w:pPr>
              <w:numPr>
                <w:ilvl w:val="0"/>
                <w:numId w:val="12"/>
              </w:numPr>
              <w:spacing w:after="0"/>
              <w:rPr>
                <w:del w:id="42" w:author="ILONA BONDAREWICZ" w:date="2018-03-16T11:18:00Z"/>
                <w:rFonts w:ascii="Calibri" w:eastAsia="Calibri" w:hAnsi="Calibri" w:cs="Times New Roman"/>
                <w:sz w:val="16"/>
                <w:szCs w:val="16"/>
              </w:rPr>
            </w:pPr>
            <w:del w:id="43" w:author="ILONA BONDAREWICZ" w:date="2018-03-16T11:18:00Z">
              <w:r w:rsidRPr="00177BB9" w:rsidDel="00783C87">
                <w:rPr>
                  <w:rFonts w:ascii="Calibri" w:eastAsia="Calibri" w:hAnsi="Calibri" w:cs="Times New Roman"/>
                  <w:sz w:val="16"/>
                  <w:szCs w:val="16"/>
                </w:rPr>
                <w:delText>limitów i ograniczeń w realizacji projektów (jeżeli dotyczy),</w:delText>
              </w:r>
            </w:del>
          </w:p>
          <w:p w:rsidR="00177BB9" w:rsidRPr="00177BB9" w:rsidDel="00783C87" w:rsidRDefault="00177BB9" w:rsidP="00177BB9">
            <w:pPr>
              <w:numPr>
                <w:ilvl w:val="0"/>
                <w:numId w:val="12"/>
              </w:numPr>
              <w:spacing w:after="0"/>
              <w:rPr>
                <w:del w:id="44" w:author="ILONA BONDAREWICZ" w:date="2018-03-16T11:18:00Z"/>
                <w:rFonts w:ascii="Calibri" w:eastAsia="Calibri" w:hAnsi="Calibri" w:cs="Times New Roman"/>
                <w:sz w:val="16"/>
                <w:szCs w:val="16"/>
              </w:rPr>
            </w:pPr>
            <w:del w:id="45" w:author="ILONA BONDAREWICZ" w:date="2018-03-16T11:18:00Z">
              <w:r w:rsidRPr="00177BB9" w:rsidDel="00783C87">
                <w:rPr>
                  <w:rFonts w:ascii="Calibri" w:eastAsia="Calibri" w:hAnsi="Calibri" w:cs="Times New Roman"/>
                  <w:sz w:val="16"/>
                  <w:szCs w:val="16"/>
                </w:rPr>
                <w:delText>warunków i planowanego zakresu stosowania cross-financingu (jeśli dotyczy),</w:delText>
              </w:r>
            </w:del>
          </w:p>
          <w:p w:rsidR="00177BB9" w:rsidRPr="00177BB9" w:rsidDel="00783C87" w:rsidRDefault="00177BB9" w:rsidP="00177BB9">
            <w:pPr>
              <w:numPr>
                <w:ilvl w:val="0"/>
                <w:numId w:val="12"/>
              </w:numPr>
              <w:spacing w:after="0"/>
              <w:rPr>
                <w:del w:id="46" w:author="ILONA BONDAREWICZ" w:date="2018-03-16T11:18:00Z"/>
                <w:rFonts w:ascii="Calibri" w:eastAsia="Calibri" w:hAnsi="Calibri" w:cs="Times New Roman"/>
                <w:sz w:val="16"/>
                <w:szCs w:val="16"/>
              </w:rPr>
            </w:pPr>
            <w:del w:id="47" w:author="ILONA BONDAREWICZ" w:date="2018-03-16T11:18:00Z">
              <w:r w:rsidRPr="00177BB9" w:rsidDel="00783C87">
                <w:rPr>
                  <w:rFonts w:ascii="Calibri" w:eastAsia="Calibri" w:hAnsi="Calibri" w:cs="Times New Roman"/>
                  <w:sz w:val="16"/>
                  <w:szCs w:val="16"/>
                </w:rPr>
                <w:delText>dopuszczalnej maksymalnej wartości zakupionych środków trwałych jako % wydatków kwalifikowalnych (jeśli dotyczy),</w:delText>
              </w:r>
            </w:del>
          </w:p>
          <w:p w:rsidR="00177BB9" w:rsidRPr="00177BB9" w:rsidDel="00783C87" w:rsidRDefault="00177BB9" w:rsidP="00177BB9">
            <w:pPr>
              <w:numPr>
                <w:ilvl w:val="0"/>
                <w:numId w:val="12"/>
              </w:numPr>
              <w:spacing w:after="0"/>
              <w:rPr>
                <w:del w:id="48" w:author="ILONA BONDAREWICZ" w:date="2018-03-16T11:18:00Z"/>
                <w:rFonts w:ascii="Calibri" w:eastAsia="Calibri" w:hAnsi="Calibri" w:cs="Times New Roman"/>
                <w:sz w:val="16"/>
                <w:szCs w:val="16"/>
              </w:rPr>
            </w:pPr>
            <w:del w:id="49" w:author="ILONA BONDAREWICZ" w:date="2018-03-16T11:18:00Z">
              <w:r w:rsidRPr="00177BB9" w:rsidDel="00783C87">
                <w:rPr>
                  <w:rFonts w:ascii="Calibri" w:eastAsia="Calibri" w:hAnsi="Calibri" w:cs="Times New Roman"/>
                  <w:sz w:val="16"/>
                  <w:szCs w:val="16"/>
                </w:rPr>
                <w:delText>warunków stosowania uproszczonych form rozliczania wydatków,</w:delText>
              </w:r>
            </w:del>
          </w:p>
          <w:p w:rsidR="00177BB9" w:rsidRPr="00177BB9" w:rsidDel="00783C87" w:rsidRDefault="00177BB9" w:rsidP="00177BB9">
            <w:pPr>
              <w:numPr>
                <w:ilvl w:val="0"/>
                <w:numId w:val="12"/>
              </w:numPr>
              <w:spacing w:after="0"/>
              <w:rPr>
                <w:del w:id="50" w:author="ILONA BONDAREWICZ" w:date="2018-03-16T11:18:00Z"/>
                <w:rFonts w:ascii="Calibri" w:eastAsia="Calibri" w:hAnsi="Calibri" w:cs="Times New Roman"/>
                <w:sz w:val="16"/>
                <w:szCs w:val="16"/>
              </w:rPr>
            </w:pPr>
            <w:del w:id="51" w:author="ILONA BONDAREWICZ" w:date="2018-03-16T11:18:00Z">
              <w:r w:rsidRPr="00177BB9" w:rsidDel="00783C87">
                <w:rPr>
                  <w:rFonts w:ascii="Calibri" w:eastAsia="Calibri" w:hAnsi="Calibri" w:cs="Times New Roman"/>
                  <w:sz w:val="16"/>
                  <w:szCs w:val="16"/>
                </w:rPr>
                <w:delText>maksymalnego % poziomu dofinansowania UE wydatków kwalifikowalnych na poziomie projektu,</w:delText>
              </w:r>
            </w:del>
          </w:p>
          <w:p w:rsidR="00177BB9" w:rsidRPr="00177BB9" w:rsidDel="00783C87" w:rsidRDefault="00177BB9" w:rsidP="00177BB9">
            <w:pPr>
              <w:numPr>
                <w:ilvl w:val="0"/>
                <w:numId w:val="12"/>
              </w:numPr>
              <w:spacing w:after="0"/>
              <w:rPr>
                <w:del w:id="52" w:author="ILONA BONDAREWICZ" w:date="2018-03-16T11:18:00Z"/>
                <w:rFonts w:ascii="Calibri" w:eastAsia="Calibri" w:hAnsi="Calibri" w:cs="Times New Roman"/>
                <w:sz w:val="16"/>
                <w:szCs w:val="16"/>
              </w:rPr>
            </w:pPr>
            <w:del w:id="53" w:author="ILONA BONDAREWICZ" w:date="2018-03-16T11:18:00Z">
              <w:r w:rsidRPr="00177BB9" w:rsidDel="00783C87">
                <w:rPr>
                  <w:rFonts w:ascii="Calibri" w:eastAsia="Calibri" w:hAnsi="Calibri" w:cs="Times New Roman"/>
                  <w:sz w:val="16"/>
                  <w:szCs w:val="16"/>
                </w:rPr>
                <w:delText>maksymalnego % poziom dofinansowania całkowitego wydatków kwalifikowalnych na poziomie projektu (środki UE + ewentualne współfinansowanie z budżetu państwa),</w:delText>
              </w:r>
            </w:del>
          </w:p>
          <w:p w:rsidR="00177BB9" w:rsidRPr="00177BB9" w:rsidDel="00783C87" w:rsidRDefault="00177BB9" w:rsidP="00177BB9">
            <w:pPr>
              <w:numPr>
                <w:ilvl w:val="0"/>
                <w:numId w:val="12"/>
              </w:numPr>
              <w:spacing w:after="0"/>
              <w:rPr>
                <w:del w:id="54" w:author="ILONA BONDAREWICZ" w:date="2018-03-16T11:18:00Z"/>
                <w:rFonts w:ascii="Calibri" w:eastAsia="Calibri" w:hAnsi="Calibri" w:cs="Times New Roman"/>
                <w:sz w:val="16"/>
                <w:szCs w:val="16"/>
              </w:rPr>
            </w:pPr>
            <w:del w:id="55" w:author="ILONA BONDAREWICZ" w:date="2018-03-16T11:18:00Z">
              <w:r w:rsidRPr="00177BB9" w:rsidDel="00783C87">
                <w:rPr>
                  <w:rFonts w:ascii="Calibri" w:eastAsia="Calibri" w:hAnsi="Calibri" w:cs="Times New Roman"/>
                  <w:sz w:val="16"/>
                  <w:szCs w:val="16"/>
                </w:rPr>
                <w:delText>minimalnego wkładu własnego beneficjenta jako % wydatków kwalifikowalnych,</w:delText>
              </w:r>
            </w:del>
          </w:p>
          <w:p w:rsidR="004A2A7B" w:rsidRPr="004A2A7B" w:rsidRDefault="00177BB9" w:rsidP="00177BB9">
            <w:pPr>
              <w:spacing w:after="200" w:line="276" w:lineRule="auto"/>
              <w:ind w:firstLine="315"/>
              <w:rPr>
                <w:rFonts w:ascii="Calibri" w:eastAsia="Calibri" w:hAnsi="Calibri" w:cs="Times New Roman"/>
              </w:rPr>
            </w:pPr>
            <w:del w:id="56" w:author="ILONA BONDAREWICZ" w:date="2018-03-16T11:18:00Z">
              <w:r w:rsidRPr="00177BB9" w:rsidDel="00783C87">
                <w:rPr>
                  <w:rFonts w:ascii="Calibri" w:eastAsia="Calibri" w:hAnsi="Calibri" w:cs="Times New Roman"/>
                  <w:sz w:val="16"/>
                  <w:szCs w:val="16"/>
                </w:rPr>
                <w:delText>- minimalnej i maksymalnej wartości projektu (PLN) (jeśli dotyczy).</w:delText>
              </w:r>
            </w:del>
            <w:ins w:id="57" w:author="ILONA BONDAREWICZ" w:date="2018-03-16T11:18:00Z">
              <w:r w:rsidRPr="00177BB9">
                <w:rPr>
                  <w:rFonts w:ascii="Calibri" w:eastAsia="Calibri" w:hAnsi="Calibri" w:cs="Times New Roman"/>
                  <w:sz w:val="16"/>
                  <w:szCs w:val="16"/>
                </w:rPr>
                <w:t xml:space="preserve">z kartą działania, którego </w:t>
              </w:r>
            </w:ins>
            <w:ins w:id="58" w:author="ILONA BONDAREWICZ" w:date="2018-03-16T11:20:00Z">
              <w:r w:rsidRPr="00177BB9">
                <w:rPr>
                  <w:rFonts w:ascii="Calibri" w:eastAsia="Calibri" w:hAnsi="Calibri" w:cs="Times New Roman"/>
                  <w:sz w:val="16"/>
                  <w:szCs w:val="16"/>
                </w:rPr>
                <w:t>nabór</w:t>
              </w:r>
            </w:ins>
            <w:ins w:id="59" w:author="ILONA BONDAREWICZ" w:date="2018-03-16T11:22:00Z">
              <w:r w:rsidRPr="00177BB9">
                <w:rPr>
                  <w:rFonts w:ascii="Calibri" w:eastAsia="Calibri" w:hAnsi="Calibri" w:cs="Times New Roman"/>
                  <w:sz w:val="16"/>
                  <w:szCs w:val="16"/>
                </w:rPr>
                <w:t xml:space="preserve"> dotyczy</w:t>
              </w:r>
            </w:ins>
            <w:ins w:id="60" w:author="ILONA BONDAREWICZ" w:date="2018-03-16T11:20:00Z">
              <w:r w:rsidRPr="00177BB9">
                <w:rPr>
                  <w:rFonts w:ascii="Calibri" w:eastAsia="Calibri" w:hAnsi="Calibri" w:cs="Times New Roman"/>
                  <w:sz w:val="16"/>
                  <w:szCs w:val="16"/>
                </w:rPr>
                <w:t>.</w:t>
              </w:r>
            </w:ins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5959" w:type="dxa"/>
            <w:gridSpan w:val="2"/>
            <w:vMerge/>
          </w:tcPr>
          <w:p w:rsidR="004A2A7B" w:rsidRPr="004A2A7B" w:rsidRDefault="004A2A7B" w:rsidP="004A2A7B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1013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określonym na dany rok </w:t>
            </w:r>
            <w:r w:rsidRPr="004A2A7B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Planem działania w sektorze zdrowia RPO WO 2014-2020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(jeżeli dotyczy).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4A2A7B" w:rsidRPr="004A2A7B" w:rsidRDefault="004A2A7B" w:rsidP="004A2A7B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  <w:vMerge/>
          </w:tcPr>
          <w:p w:rsidR="004A2A7B" w:rsidRPr="004A2A7B" w:rsidRDefault="004A2A7B" w:rsidP="004A2A7B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4321" w:type="dxa"/>
            <w:gridSpan w:val="9"/>
            <w:shd w:val="clear" w:color="auto" w:fill="BFBFB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4A2A7B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 Bezwzględny</w:t>
            </w:r>
          </w:p>
        </w:tc>
        <w:tc>
          <w:tcPr>
            <w:tcW w:w="5959" w:type="dxa"/>
            <w:gridSpan w:val="2"/>
            <w:vMerge w:val="restart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dofinansowanie, wypełnionego na podstawie instrukcji.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A2A7B" w:rsidRPr="004A2A7B" w:rsidRDefault="004A2A7B" w:rsidP="004A2A7B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A2A7B" w:rsidRPr="004A2A7B" w:rsidRDefault="004A2A7B" w:rsidP="004A2A7B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A2A7B" w:rsidRPr="004A2A7B" w:rsidRDefault="004A2A7B" w:rsidP="004A2A7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  <w:vMerge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Bezwzględny</w:t>
            </w:r>
          </w:p>
        </w:tc>
        <w:tc>
          <w:tcPr>
            <w:tcW w:w="5959" w:type="dxa"/>
            <w:gridSpan w:val="2"/>
            <w:vMerge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Pr="004A2A7B" w:rsidRDefault="004A2A7B" w:rsidP="004A2A7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Pr="004A2A7B" w:rsidRDefault="004A2A7B" w:rsidP="004A2A7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Pr="004A2A7B" w:rsidRDefault="004A2A7B" w:rsidP="004A2A7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Default="004A2A7B" w:rsidP="004A2A7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Default="004A2A7B" w:rsidP="004A2A7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Pr="004A2A7B" w:rsidRDefault="004A2A7B" w:rsidP="004A2A7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Dla kryterium przewidziano możliwość pozytywnej oceny z zastrzeżeniem:</w:t>
            </w:r>
          </w:p>
          <w:p w:rsidR="004A2A7B" w:rsidRPr="004A2A7B" w:rsidRDefault="004A2A7B" w:rsidP="004A2A7B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A2A7B" w:rsidRPr="004A2A7B" w:rsidRDefault="004A2A7B" w:rsidP="004A2A7B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A2A7B" w:rsidRPr="004A2A7B" w:rsidRDefault="004A2A7B" w:rsidP="004A2A7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4A2A7B" w:rsidRPr="004A2A7B" w:rsidRDefault="004A2A7B" w:rsidP="004A2A7B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4677" w:type="dxa"/>
            <w:vAlign w:val="center"/>
          </w:tcPr>
          <w:p w:rsidR="004A2A7B" w:rsidRPr="004A2A7B" w:rsidRDefault="004A2A7B" w:rsidP="004A2A7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</w:tcPr>
          <w:p w:rsidR="00177BB9" w:rsidRPr="00177BB9" w:rsidRDefault="00177BB9" w:rsidP="00177BB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177BB9">
              <w:rPr>
                <w:rFonts w:ascii="Calibri" w:eastAsia="Calibri" w:hAnsi="Calibri" w:cs="Arial"/>
                <w:sz w:val="16"/>
                <w:szCs w:val="16"/>
              </w:rPr>
              <w:t xml:space="preserve">Wszystkie wydatki planowane w związku z realizacją projektu: </w:t>
            </w:r>
          </w:p>
          <w:p w:rsidR="00177BB9" w:rsidRPr="00177BB9" w:rsidRDefault="00177BB9" w:rsidP="00177BB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177BB9">
              <w:rPr>
                <w:rFonts w:ascii="Calibri" w:eastAsia="Calibri" w:hAnsi="Calibri" w:cs="Arial"/>
                <w:sz w:val="16"/>
                <w:szCs w:val="16"/>
              </w:rPr>
              <w:t>-są racjonalne i  niezbędne do realizacji celów projektu,</w:t>
            </w:r>
          </w:p>
          <w:p w:rsidR="00177BB9" w:rsidRPr="00177BB9" w:rsidRDefault="00177BB9" w:rsidP="00177BB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177BB9">
              <w:rPr>
                <w:rFonts w:ascii="Calibri" w:eastAsia="Calibri" w:hAnsi="Calibri" w:cs="Arial"/>
                <w:sz w:val="16"/>
                <w:szCs w:val="16"/>
              </w:rPr>
              <w:t>-są zgodne z 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:rsidR="00177BB9" w:rsidRPr="00177BB9" w:rsidRDefault="00177BB9" w:rsidP="00177BB9">
            <w:pPr>
              <w:tabs>
                <w:tab w:val="left" w:pos="502"/>
              </w:tabs>
              <w:spacing w:after="0"/>
              <w:rPr>
                <w:ins w:id="61" w:author="ILONA BONDAREWICZ" w:date="2018-03-16T11:51:00Z"/>
                <w:rFonts w:ascii="Calibri" w:eastAsia="Calibri" w:hAnsi="Calibri" w:cs="Arial"/>
                <w:sz w:val="16"/>
                <w:szCs w:val="16"/>
              </w:rPr>
            </w:pPr>
            <w:ins w:id="62" w:author="ILONA BONDAREWICZ" w:date="2018-03-16T11:51:00Z">
              <w:r w:rsidRPr="00177BB9">
                <w:rPr>
                  <w:rFonts w:ascii="Calibri" w:eastAsia="Calibri" w:hAnsi="Calibri" w:cs="Arial"/>
                  <w:sz w:val="16"/>
                  <w:szCs w:val="16"/>
                </w:rPr>
                <w:t>-</w:t>
              </w:r>
            </w:ins>
            <w:r w:rsidRPr="00177BB9">
              <w:rPr>
                <w:rFonts w:ascii="Calibri" w:eastAsia="Calibri" w:hAnsi="Calibri" w:cs="Arial"/>
                <w:sz w:val="16"/>
                <w:szCs w:val="16"/>
              </w:rPr>
              <w:t>są zgodne ze stosownymi cenami rynkowymi,</w:t>
            </w:r>
          </w:p>
          <w:p w:rsidR="00177BB9" w:rsidRPr="00177BB9" w:rsidRDefault="00177BB9" w:rsidP="00177BB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177BB9">
              <w:rPr>
                <w:rFonts w:ascii="Calibri" w:eastAsia="Calibri" w:hAnsi="Calibri" w:cs="Arial"/>
                <w:sz w:val="16"/>
                <w:szCs w:val="16"/>
              </w:rPr>
              <w:t>-</w:t>
            </w:r>
            <w:ins w:id="63" w:author="ILONA BONDAREWICZ" w:date="2018-03-16T11:51:00Z">
              <w:r w:rsidRPr="00177BB9">
                <w:rPr>
                  <w:rFonts w:ascii="Calibri" w:eastAsia="Calibri" w:hAnsi="Calibri" w:cs="Arial"/>
                  <w:sz w:val="16"/>
                  <w:szCs w:val="16"/>
                </w:rPr>
                <w:t xml:space="preserve"> </w:t>
              </w:r>
            </w:ins>
            <w:ins w:id="64" w:author="ILONA BONDAREWICZ" w:date="2018-04-10T11:39:00Z">
              <w:r w:rsidR="00BE119B">
                <w:rPr>
                  <w:rFonts w:ascii="Calibri" w:eastAsia="Calibri" w:hAnsi="Calibri" w:cs="Arial"/>
                  <w:sz w:val="16"/>
                  <w:szCs w:val="16"/>
                </w:rPr>
                <w:t>są zgodne z załą</w:t>
              </w:r>
              <w:r w:rsidR="00676989" w:rsidRPr="00676989">
                <w:rPr>
                  <w:rFonts w:ascii="Calibri" w:eastAsia="Calibri" w:hAnsi="Calibri" w:cs="Arial"/>
                  <w:sz w:val="16"/>
                  <w:szCs w:val="16"/>
                </w:rPr>
                <w:t xml:space="preserve">cznikiem nr 6 do Szczegółowego Opisu Osi Priorytetowych RPO WO 2014-2020 – EFS (dokument aktualny na dzień ogłoszenia konkursu - wersja przyjęta przez Zarząd Województwa Opolskiego Uchwałą nr 733/2015 z dnia 16 czerwca 2015 r. z </w:t>
              </w:r>
              <w:proofErr w:type="spellStart"/>
              <w:r w:rsidR="00676989" w:rsidRPr="00676989">
                <w:rPr>
                  <w:rFonts w:ascii="Calibri" w:eastAsia="Calibri" w:hAnsi="Calibri" w:cs="Arial"/>
                  <w:sz w:val="16"/>
                  <w:szCs w:val="16"/>
                </w:rPr>
                <w:t>późn</w:t>
              </w:r>
              <w:proofErr w:type="spellEnd"/>
              <w:r w:rsidR="00676989" w:rsidRPr="00676989">
                <w:rPr>
                  <w:rFonts w:ascii="Calibri" w:eastAsia="Calibri" w:hAnsi="Calibri" w:cs="Arial"/>
                  <w:sz w:val="16"/>
                  <w:szCs w:val="16"/>
                </w:rPr>
                <w:t xml:space="preserve">. zmianami), tj. </w:t>
              </w:r>
              <w:r w:rsidR="00676989" w:rsidRPr="00676989">
                <w:rPr>
                  <w:rFonts w:ascii="Calibri" w:eastAsia="Calibri" w:hAnsi="Calibri" w:cs="Arial"/>
                  <w:i/>
                  <w:sz w:val="16"/>
                  <w:szCs w:val="16"/>
                </w:rPr>
                <w:t>Listą wydatków kwalifikowalnych RPO WO 2014-2020 Zakres: Europejski Fundusz Społeczny</w:t>
              </w:r>
              <w:r w:rsidR="00676989" w:rsidRPr="00676989">
                <w:rPr>
                  <w:rFonts w:ascii="Calibri" w:eastAsia="Calibri" w:hAnsi="Calibri" w:cs="Arial"/>
                  <w:sz w:val="16"/>
                  <w:szCs w:val="16"/>
                </w:rPr>
                <w:t>,</w:t>
              </w:r>
            </w:ins>
          </w:p>
          <w:p w:rsidR="00177BB9" w:rsidRPr="00177BB9" w:rsidRDefault="00177BB9" w:rsidP="00177BB9">
            <w:pPr>
              <w:tabs>
                <w:tab w:val="left" w:pos="502"/>
              </w:tabs>
              <w:spacing w:after="0"/>
              <w:rPr>
                <w:ins w:id="65" w:author="ILONA BONDAREWICZ" w:date="2018-03-16T13:12:00Z"/>
                <w:rFonts w:ascii="Calibri" w:eastAsia="Calibri" w:hAnsi="Calibri" w:cs="Arial"/>
                <w:sz w:val="16"/>
                <w:szCs w:val="16"/>
              </w:rPr>
            </w:pPr>
            <w:r w:rsidRPr="00177BB9">
              <w:rPr>
                <w:rFonts w:ascii="Calibri" w:eastAsia="Calibri" w:hAnsi="Calibri" w:cs="Arial"/>
                <w:sz w:val="16"/>
                <w:szCs w:val="16"/>
              </w:rPr>
              <w:t>-są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w przypadku gdy wytyczne te określają warunki i procedury w obszarze w ramach którego ogłaszany jest konkurs</w:t>
            </w:r>
            <w:ins w:id="66" w:author="ILONA BONDAREWICZ" w:date="2018-03-16T13:12:00Z">
              <w:r w:rsidRPr="00177BB9">
                <w:rPr>
                  <w:rFonts w:ascii="Calibri" w:eastAsia="Calibri" w:hAnsi="Calibri" w:cs="Arial"/>
                  <w:sz w:val="16"/>
                  <w:szCs w:val="16"/>
                </w:rPr>
                <w:t>.</w:t>
              </w:r>
            </w:ins>
            <w:del w:id="67" w:author="ILONA BONDAREWICZ" w:date="2018-03-16T13:12:00Z">
              <w:r w:rsidRPr="00177BB9" w:rsidDel="00723ED5">
                <w:rPr>
                  <w:rFonts w:ascii="Calibri" w:eastAsia="Calibri" w:hAnsi="Calibri" w:cs="Arial"/>
                  <w:sz w:val="16"/>
                  <w:szCs w:val="16"/>
                </w:rPr>
                <w:delText>,</w:delText>
              </w:r>
            </w:del>
          </w:p>
          <w:p w:rsidR="00177BB9" w:rsidRPr="00177BB9" w:rsidRDefault="00177BB9" w:rsidP="00177BB9">
            <w:pPr>
              <w:tabs>
                <w:tab w:val="left" w:pos="502"/>
              </w:tabs>
              <w:spacing w:after="0"/>
              <w:rPr>
                <w:ins w:id="68" w:author="ILONA BONDAREWICZ" w:date="2018-03-16T13:13:00Z"/>
                <w:rFonts w:ascii="Calibri" w:eastAsia="Calibri" w:hAnsi="Calibri" w:cs="Arial"/>
                <w:sz w:val="16"/>
                <w:szCs w:val="16"/>
              </w:rPr>
            </w:pPr>
          </w:p>
          <w:p w:rsidR="00177BB9" w:rsidRPr="00177BB9" w:rsidRDefault="00177BB9" w:rsidP="00177BB9">
            <w:pPr>
              <w:tabs>
                <w:tab w:val="left" w:pos="502"/>
              </w:tabs>
              <w:spacing w:after="0"/>
              <w:rPr>
                <w:ins w:id="69" w:author="ILONA BONDAREWICZ" w:date="2018-03-16T13:13:00Z"/>
                <w:rFonts w:ascii="Calibri" w:eastAsia="Calibri" w:hAnsi="Calibri" w:cs="Arial"/>
                <w:sz w:val="16"/>
                <w:szCs w:val="16"/>
              </w:rPr>
            </w:pPr>
            <w:ins w:id="70" w:author="ILONA BONDAREWICZ" w:date="2018-03-16T13:13:00Z">
              <w:r w:rsidRPr="00177BB9">
                <w:rPr>
                  <w:rFonts w:ascii="Calibri" w:eastAsia="Calibri" w:hAnsi="Calibri" w:cs="Arial"/>
                  <w:sz w:val="16"/>
                  <w:szCs w:val="16"/>
                </w:rPr>
                <w:t>Weryfikuje się również trafność doboru wskaźników dla rozliczenia kwot ryczałtowych i dokumentów potwierdzających ich wykonanie (o ile dotyczy).</w:t>
              </w:r>
            </w:ins>
          </w:p>
          <w:p w:rsidR="00177BB9" w:rsidRPr="00177BB9" w:rsidRDefault="00177BB9" w:rsidP="00177BB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177BB9" w:rsidRPr="00177BB9" w:rsidRDefault="00177BB9" w:rsidP="00177BB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177BB9">
              <w:rPr>
                <w:rFonts w:ascii="Calibri" w:eastAsia="Calibri" w:hAnsi="Calibri" w:cs="Arial"/>
                <w:sz w:val="16"/>
                <w:szCs w:val="16"/>
              </w:rPr>
              <w:t>Dla kryterium przewidziano możliwość pozytywnej oceny z zastrzeżeniem:</w:t>
            </w:r>
          </w:p>
          <w:p w:rsidR="00177BB9" w:rsidRPr="00177BB9" w:rsidRDefault="00177BB9" w:rsidP="00177BB9">
            <w:pPr>
              <w:numPr>
                <w:ilvl w:val="0"/>
                <w:numId w:val="13"/>
              </w:num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177BB9">
              <w:rPr>
                <w:rFonts w:ascii="Calibri" w:eastAsia="Calibri" w:hAnsi="Calibri" w:cs="Arial"/>
                <w:sz w:val="16"/>
                <w:szCs w:val="16"/>
              </w:rPr>
              <w:t xml:space="preserve">      konieczności spełnienia odnoszących się do tego kryterium warunków jakie musi spełnić projekt, aby móc otrzymać dofinansowanie, lub/i </w:t>
            </w:r>
          </w:p>
          <w:p w:rsidR="00177BB9" w:rsidRPr="00177BB9" w:rsidRDefault="00177BB9" w:rsidP="00177BB9">
            <w:pPr>
              <w:numPr>
                <w:ilvl w:val="0"/>
                <w:numId w:val="13"/>
              </w:num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177BB9">
              <w:rPr>
                <w:rFonts w:ascii="Calibri" w:eastAsia="Calibri" w:hAnsi="Calibri" w:cs="Arial"/>
                <w:sz w:val="16"/>
                <w:szCs w:val="16"/>
              </w:rPr>
              <w:t xml:space="preserve">      konieczności uzyskania informacji i wyjaśnień wątpliwości dotyczących zapisów wniosku o dofinansowanie projektu.</w:t>
            </w:r>
          </w:p>
          <w:p w:rsidR="00177BB9" w:rsidRPr="00177BB9" w:rsidRDefault="00177BB9" w:rsidP="00177BB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177BB9">
              <w:rPr>
                <w:rFonts w:ascii="Calibri" w:eastAsia="Calibri" w:hAnsi="Calibri" w:cs="Arial"/>
                <w:sz w:val="16"/>
                <w:szCs w:val="16"/>
              </w:rPr>
              <w:lastRenderedPageBreak/>
              <w:t>Ocena kryterium może skutkować wezwaniem do uzupełnienia/poprawienia projektu w części dotyczącej spełnienia tego kryterium.</w:t>
            </w: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Pr="004A2A7B" w:rsidRDefault="004A2A7B" w:rsidP="004A2A7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rPr>
          <w:trHeight w:val="3967"/>
          <w:jc w:val="center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46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4A2A7B" w:rsidRPr="004A2A7B" w:rsidRDefault="004A2A7B" w:rsidP="00177BB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 xml:space="preserve">Termin rozpoczęcia realizacji projektu </w:t>
            </w:r>
          </w:p>
        </w:tc>
        <w:tc>
          <w:tcPr>
            <w:tcW w:w="184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Bezwzględne</w:t>
            </w:r>
          </w:p>
        </w:tc>
        <w:tc>
          <w:tcPr>
            <w:tcW w:w="5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77BB9" w:rsidRPr="00177BB9" w:rsidRDefault="00177BB9" w:rsidP="00177BB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  <w:r w:rsidRPr="00177BB9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t xml:space="preserve">Realizacja projektu musi zostać rozpoczęta nie później niż </w:t>
            </w:r>
            <w:ins w:id="71" w:author="ILONA BONDAREWICZ" w:date="2018-03-22T12:11:00Z">
              <w:r w:rsidRPr="00177BB9">
                <w:rPr>
                  <w:rFonts w:ascii="Calibri" w:eastAsia="SimSun" w:hAnsi="Calibri" w:cs="Arial"/>
                  <w:kern w:val="3"/>
                  <w:sz w:val="16"/>
                  <w:szCs w:val="16"/>
                  <w:lang w:eastAsia="zh-CN" w:bidi="hi-IN"/>
                </w:rPr>
                <w:t>w dniu podpisania umowy lub podjęcia decyzji o dofinansowaniu projektu.</w:t>
              </w:r>
            </w:ins>
            <w:del w:id="72" w:author="ILONA BONDAREWICZ" w:date="2018-03-22T12:11:00Z">
              <w:r w:rsidRPr="00177BB9" w:rsidDel="00E06052">
                <w:rPr>
                  <w:rFonts w:ascii="Calibri" w:eastAsia="SimSun" w:hAnsi="Calibri" w:cs="Arial"/>
                  <w:kern w:val="3"/>
                  <w:sz w:val="16"/>
                  <w:szCs w:val="16"/>
                  <w:lang w:eastAsia="zh-CN" w:bidi="hi-IN"/>
                </w:rPr>
                <w:delText>miesiąc od orientacyjnej daty rozstrzygnięcia konkursu wskazanej w Regulaminie konkursu.</w:delText>
              </w:r>
            </w:del>
          </w:p>
          <w:p w:rsidR="00177BB9" w:rsidRPr="00177BB9" w:rsidRDefault="00177BB9" w:rsidP="00177BB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</w:p>
          <w:p w:rsidR="00177BB9" w:rsidRPr="00177BB9" w:rsidRDefault="00177BB9" w:rsidP="00177BB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ins w:id="73" w:author="ILONA BONDAREWICZ" w:date="2018-03-22T12:13:00Z"/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  <w:ins w:id="74" w:author="ILONA BONDAREWICZ" w:date="2018-03-22T12:13:00Z">
              <w:r w:rsidRPr="00177BB9">
                <w:rPr>
                  <w:rFonts w:ascii="Calibri" w:eastAsia="SimSun" w:hAnsi="Calibri" w:cs="Arial"/>
                  <w:kern w:val="3"/>
                  <w:sz w:val="16"/>
                  <w:szCs w:val="16"/>
                  <w:lang w:eastAsia="zh-CN" w:bidi="hi-IN"/>
                </w:rPr>
                <w:t>B</w:t>
              </w:r>
            </w:ins>
            <w:r w:rsidRPr="00177BB9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t xml:space="preserve">eneficjent po zawarciu umowy lub po wydaniu decyzji </w:t>
            </w:r>
            <w:del w:id="75" w:author="ILONA BONDAREWICZ" w:date="2018-03-22T12:12:00Z">
              <w:r w:rsidRPr="00177BB9" w:rsidDel="00E06052">
                <w:rPr>
                  <w:rFonts w:ascii="Calibri" w:eastAsia="SimSun" w:hAnsi="Calibri" w:cs="Arial"/>
                  <w:kern w:val="3"/>
                  <w:sz w:val="16"/>
                  <w:szCs w:val="16"/>
                  <w:lang w:eastAsia="zh-CN" w:bidi="hi-IN"/>
                </w:rPr>
                <w:br/>
              </w:r>
            </w:del>
            <w:r w:rsidRPr="00177BB9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t xml:space="preserve">o </w:t>
            </w:r>
            <w:del w:id="76" w:author="ILONA BONDAREWICZ" w:date="2018-03-22T12:12:00Z">
              <w:r w:rsidRPr="00177BB9" w:rsidDel="00E06052">
                <w:rPr>
                  <w:rFonts w:ascii="Calibri" w:eastAsia="SimSun" w:hAnsi="Calibri" w:cs="Arial"/>
                  <w:kern w:val="3"/>
                  <w:sz w:val="16"/>
                  <w:szCs w:val="16"/>
                  <w:lang w:eastAsia="zh-CN" w:bidi="hi-IN"/>
                </w:rPr>
                <w:delText xml:space="preserve">dofinansowanie </w:delText>
              </w:r>
            </w:del>
            <w:ins w:id="77" w:author="ILONA BONDAREWICZ" w:date="2018-03-22T12:12:00Z">
              <w:r w:rsidRPr="00177BB9">
                <w:rPr>
                  <w:rFonts w:ascii="Calibri" w:eastAsia="SimSun" w:hAnsi="Calibri" w:cs="Arial"/>
                  <w:kern w:val="3"/>
                  <w:sz w:val="16"/>
                  <w:szCs w:val="16"/>
                  <w:lang w:eastAsia="zh-CN" w:bidi="hi-IN"/>
                </w:rPr>
                <w:t xml:space="preserve">dofinansowaniu </w:t>
              </w:r>
            </w:ins>
            <w:r w:rsidRPr="00177BB9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t xml:space="preserve">projektu może w uzasadnionych przypadkach wystąpić o zmianę terminu rozpoczęcia </w:t>
            </w:r>
            <w:ins w:id="78" w:author="ILONA BONDAREWICZ" w:date="2018-03-22T12:13:00Z">
              <w:r w:rsidRPr="00177BB9">
                <w:rPr>
                  <w:rFonts w:ascii="Calibri" w:eastAsia="SimSun" w:hAnsi="Calibri" w:cs="Arial"/>
                  <w:kern w:val="3"/>
                  <w:sz w:val="16"/>
                  <w:szCs w:val="16"/>
                  <w:lang w:eastAsia="zh-CN" w:bidi="hi-IN"/>
                </w:rPr>
                <w:t xml:space="preserve">jego </w:t>
              </w:r>
            </w:ins>
            <w:r w:rsidRPr="00177BB9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t>realizacji.</w:t>
            </w:r>
          </w:p>
          <w:p w:rsidR="00177BB9" w:rsidRPr="00177BB9" w:rsidRDefault="00177BB9" w:rsidP="00177BB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ins w:id="79" w:author="ILONA BONDAREWICZ" w:date="2018-03-22T12:13:00Z"/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</w:p>
          <w:p w:rsidR="00177BB9" w:rsidRPr="00177BB9" w:rsidRDefault="00177BB9" w:rsidP="00177BB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  <w:ins w:id="80" w:author="ILONA BONDAREWICZ" w:date="2018-03-22T12:13:00Z">
              <w:r w:rsidRPr="00177BB9">
                <w:rPr>
                  <w:rFonts w:ascii="Calibri" w:eastAsia="SimSun" w:hAnsi="Calibri" w:cs="Arial"/>
                  <w:kern w:val="3"/>
                  <w:sz w:val="16"/>
                  <w:szCs w:val="16"/>
                  <w:lang w:eastAsia="zh-CN" w:bidi="hi-IN"/>
                </w:rPr>
                <w:t xml:space="preserve">W celu określenia odpowiedniego terminu rozpoczęcia realizacji projektu, należy wziąć pod uwagę orientacyjny termin rozstrzygnięcia konkursu wskazany w Regulaminie konkursu w punkcie 8 oraz obowiązek podpisania umowy w terminie miesiąca od rozstrzygnięcia konkursu. </w:t>
              </w:r>
            </w:ins>
            <w:ins w:id="81" w:author="ILONA BONDAREWICZ" w:date="2018-04-10T11:40:00Z">
              <w:r w:rsidR="00676989" w:rsidRPr="00676989">
                <w:rPr>
                  <w:rFonts w:ascii="Calibri" w:eastAsia="SimSun" w:hAnsi="Calibri" w:cs="Arial"/>
                  <w:kern w:val="3"/>
                  <w:sz w:val="16"/>
                  <w:szCs w:val="16"/>
                  <w:lang w:eastAsia="zh-CN" w:bidi="hi-IN"/>
                </w:rPr>
                <w:t>Miesięczny okres na podpisanie umowy o dofinansowanie projektu może ulec zmianie w uzasadnionych i zaakceptowanych przez Instytucję Organizującą Konkurs przypadkach.</w:t>
              </w:r>
            </w:ins>
          </w:p>
          <w:p w:rsidR="00177BB9" w:rsidRPr="00177BB9" w:rsidRDefault="00177BB9" w:rsidP="00177BB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</w:p>
          <w:p w:rsidR="00177BB9" w:rsidRPr="00177BB9" w:rsidRDefault="00177BB9" w:rsidP="00177BB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  <w:r w:rsidRPr="00177BB9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t xml:space="preserve">Dla kryterium przewidziano możliwość pozytywnej oceny </w:t>
            </w:r>
            <w:r w:rsidRPr="00177BB9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br/>
              <w:t>z zastrzeżeniem:</w:t>
            </w:r>
          </w:p>
          <w:p w:rsidR="00177BB9" w:rsidRPr="00177BB9" w:rsidRDefault="00177BB9" w:rsidP="00177BB9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  <w:r w:rsidRPr="00177BB9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t xml:space="preserve">konieczności spełnienia odnoszących się do tego kryterium warunków jakie musi spełnić projekt, aby móc otrzymać dofinansowanie, lub/i </w:t>
            </w:r>
          </w:p>
          <w:p w:rsidR="00177BB9" w:rsidRPr="00177BB9" w:rsidRDefault="00177BB9" w:rsidP="00177BB9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  <w:r w:rsidRPr="00177BB9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t xml:space="preserve">konieczności uzyskania informacji i wyjaśnień wątpliwości dotyczących zapisów wniosku </w:t>
            </w:r>
            <w:r w:rsidRPr="00177BB9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br/>
              <w:t>o dofinansowanie projektu.</w:t>
            </w:r>
          </w:p>
          <w:p w:rsidR="00177BB9" w:rsidRPr="00177BB9" w:rsidRDefault="00177BB9" w:rsidP="00177BB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</w:p>
          <w:p w:rsidR="004A2A7B" w:rsidRPr="004A2A7B" w:rsidRDefault="00177BB9" w:rsidP="00177BB9">
            <w:pPr>
              <w:tabs>
                <w:tab w:val="left" w:pos="502"/>
              </w:tabs>
              <w:spacing w:after="0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177BB9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t>Ocena kryterium może skutkować wezwaniem do uzupełnienia/poprawienia projektu w części dotyczącej spełnienia tego kryterium.</w:t>
            </w: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</w:tblPrEx>
        <w:trPr>
          <w:trHeight w:val="315"/>
          <w:tblHeader/>
        </w:trPr>
        <w:tc>
          <w:tcPr>
            <w:tcW w:w="14321" w:type="dxa"/>
            <w:gridSpan w:val="9"/>
            <w:shd w:val="clear" w:color="auto" w:fill="A6A6A6"/>
            <w:noWrap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4A2A7B" w:rsidRPr="004A2A7B" w:rsidTr="004A2A7B">
        <w:tblPrEx>
          <w:jc w:val="left"/>
        </w:tblPrEx>
        <w:trPr>
          <w:trHeight w:val="255"/>
          <w:tblHeader/>
        </w:trPr>
        <w:tc>
          <w:tcPr>
            <w:tcW w:w="421" w:type="dxa"/>
            <w:shd w:val="clear" w:color="auto" w:fill="BFBFBF"/>
            <w:noWrap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720" w:type="dxa"/>
            <w:gridSpan w:val="2"/>
            <w:shd w:val="clear" w:color="auto" w:fill="BFBFBF"/>
            <w:noWrap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gridSpan w:val="2"/>
            <w:shd w:val="clear" w:color="auto" w:fill="BFBFBF"/>
            <w:vAlign w:val="center"/>
          </w:tcPr>
          <w:p w:rsidR="004A2A7B" w:rsidRPr="004A2A7B" w:rsidRDefault="004A2A7B" w:rsidP="004A2A7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gridSpan w:val="2"/>
            <w:shd w:val="clear" w:color="auto" w:fill="BFBFBF"/>
            <w:vAlign w:val="center"/>
          </w:tcPr>
          <w:p w:rsidR="004A2A7B" w:rsidRPr="004A2A7B" w:rsidRDefault="004A2A7B" w:rsidP="004A2A7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433" w:type="dxa"/>
            <w:shd w:val="clear" w:color="auto" w:fill="BFBFBF"/>
            <w:vAlign w:val="center"/>
          </w:tcPr>
          <w:p w:rsidR="004A2A7B" w:rsidRPr="004A2A7B" w:rsidRDefault="004A2A7B" w:rsidP="004A2A7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4A2A7B" w:rsidRPr="004A2A7B" w:rsidTr="004A2A7B">
        <w:tblPrEx>
          <w:jc w:val="left"/>
        </w:tblPrEx>
        <w:trPr>
          <w:trHeight w:val="255"/>
          <w:tblHeader/>
        </w:trPr>
        <w:tc>
          <w:tcPr>
            <w:tcW w:w="421" w:type="dxa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720" w:type="dxa"/>
            <w:gridSpan w:val="2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2"/>
            <w:shd w:val="clear" w:color="auto" w:fill="D9D9D9"/>
            <w:vAlign w:val="center"/>
          </w:tcPr>
          <w:p w:rsidR="004A2A7B" w:rsidRPr="004A2A7B" w:rsidRDefault="004A2A7B" w:rsidP="004A2A7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2"/>
            <w:shd w:val="clear" w:color="auto" w:fill="D9D9D9"/>
            <w:vAlign w:val="center"/>
          </w:tcPr>
          <w:p w:rsidR="004A2A7B" w:rsidRPr="004A2A7B" w:rsidRDefault="004A2A7B" w:rsidP="004A2A7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433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4A2A7B" w:rsidRPr="004A2A7B" w:rsidTr="004A2A7B">
        <w:tblPrEx>
          <w:jc w:val="left"/>
        </w:tblPrEx>
        <w:trPr>
          <w:trHeight w:val="852"/>
        </w:trPr>
        <w:tc>
          <w:tcPr>
            <w:tcW w:w="421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720" w:type="dxa"/>
            <w:gridSpan w:val="2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Potencjał Wnioskodawcy i/lub Partnerów w tym opis: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zasobów finansowych, jakie wniesie do projektu Wnioskodawca i/lub Partnerzy,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2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433" w:type="dxa"/>
            <w:vAlign w:val="center"/>
          </w:tcPr>
          <w:p w:rsidR="004A2A7B" w:rsidRPr="004A2A7B" w:rsidRDefault="004A2A7B" w:rsidP="004A2A7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177BB9" w:rsidRPr="00177BB9" w:rsidDel="002D1973" w:rsidRDefault="00177BB9" w:rsidP="00177BB9">
            <w:pPr>
              <w:spacing w:after="0" w:line="256" w:lineRule="auto"/>
              <w:jc w:val="both"/>
              <w:rPr>
                <w:del w:id="82" w:author="ILONA BONDAREWICZ" w:date="2018-03-16T10:39:00Z"/>
                <w:rFonts w:ascii="Calibri" w:eastAsia="Calibri" w:hAnsi="Calibri" w:cs="Times New Roman"/>
                <w:sz w:val="16"/>
                <w:szCs w:val="16"/>
              </w:rPr>
            </w:pPr>
            <w:del w:id="83" w:author="ILONA BONDAREWICZ" w:date="2018-03-16T10:39:00Z">
              <w:r w:rsidRPr="00177BB9" w:rsidDel="002D1973">
                <w:rPr>
                  <w:rFonts w:ascii="Calibri" w:eastAsia="Calibri" w:hAnsi="Calibri" w:cs="Times New Roman"/>
                  <w:sz w:val="16"/>
                  <w:szCs w:val="16"/>
                </w:rPr>
                <w:lastRenderedPageBreak/>
                <w:delText>Dla kryterium przewidziano możliwość pozytywnej oceny z zastrzeżeniem:</w:delText>
              </w:r>
            </w:del>
          </w:p>
          <w:p w:rsidR="00177BB9" w:rsidRPr="00177BB9" w:rsidDel="002D1973" w:rsidRDefault="00177BB9" w:rsidP="00177BB9">
            <w:pPr>
              <w:numPr>
                <w:ilvl w:val="0"/>
                <w:numId w:val="7"/>
              </w:numPr>
              <w:spacing w:after="0" w:line="256" w:lineRule="auto"/>
              <w:jc w:val="both"/>
              <w:rPr>
                <w:del w:id="84" w:author="ILONA BONDAREWICZ" w:date="2018-03-16T10:39:00Z"/>
                <w:rFonts w:ascii="Calibri" w:eastAsia="Calibri" w:hAnsi="Calibri" w:cs="Times New Roman"/>
                <w:sz w:val="16"/>
                <w:szCs w:val="16"/>
              </w:rPr>
            </w:pPr>
            <w:del w:id="85" w:author="ILONA BONDAREWICZ" w:date="2018-03-16T10:39:00Z">
              <w:r w:rsidRPr="00177BB9" w:rsidDel="002D1973">
                <w:rPr>
                  <w:rFonts w:ascii="Calibri" w:eastAsia="Calibri" w:hAnsi="Calibri" w:cs="Times New Roman"/>
                  <w:sz w:val="16"/>
                  <w:szCs w:val="16"/>
                </w:rPr>
                <w:delText xml:space="preserve">konieczności spełnienia odnoszących się do tego kryterium warunków jakie musi spełnić projekt, aby móc otrzymać dofinansowanie, lub/i </w:delText>
              </w:r>
            </w:del>
          </w:p>
          <w:p w:rsidR="00177BB9" w:rsidRPr="00177BB9" w:rsidDel="002D1973" w:rsidRDefault="00177BB9" w:rsidP="00177BB9">
            <w:pPr>
              <w:numPr>
                <w:ilvl w:val="0"/>
                <w:numId w:val="7"/>
              </w:numPr>
              <w:spacing w:after="0" w:line="256" w:lineRule="auto"/>
              <w:jc w:val="both"/>
              <w:rPr>
                <w:del w:id="86" w:author="ILONA BONDAREWICZ" w:date="2018-03-16T10:39:00Z"/>
                <w:rFonts w:ascii="Calibri" w:eastAsia="Calibri" w:hAnsi="Calibri" w:cs="Times New Roman"/>
                <w:sz w:val="16"/>
                <w:szCs w:val="16"/>
              </w:rPr>
            </w:pPr>
            <w:del w:id="87" w:author="ILONA BONDAREWICZ" w:date="2018-03-16T10:39:00Z">
              <w:r w:rsidRPr="00177BB9" w:rsidDel="002D1973">
                <w:rPr>
                  <w:rFonts w:ascii="Calibri" w:eastAsia="Calibri" w:hAnsi="Calibri" w:cs="Times New Roman"/>
                  <w:sz w:val="16"/>
                  <w:szCs w:val="16"/>
                </w:rPr>
                <w:delText>konieczności uzyskania informacji i wyjaśnień wątpliwości dotyczących zapisów wniosku o dofinansowanie projektu.</w:delText>
              </w:r>
            </w:del>
          </w:p>
          <w:p w:rsidR="004A2A7B" w:rsidRPr="004A2A7B" w:rsidRDefault="004A2A7B" w:rsidP="004A2A7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</w:tblPrEx>
        <w:trPr>
          <w:trHeight w:val="854"/>
        </w:trPr>
        <w:tc>
          <w:tcPr>
            <w:tcW w:w="421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4720" w:type="dxa"/>
            <w:gridSpan w:val="2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Doświadczenie Wnioskodawcy i/lub Partnerów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z uwzględnieniem dotychczasowej działalności: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w obszarze merytorycznym wsparcia projektu (zakres tematyczny),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na rzecz grupy docelowej,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tcBorders>
              <w:bottom w:val="single" w:sz="4" w:space="0" w:color="A8D08D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2"/>
            <w:tcBorders>
              <w:bottom w:val="single" w:sz="4" w:space="0" w:color="A8D08D"/>
            </w:tcBorders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2"/>
            <w:tcBorders>
              <w:bottom w:val="single" w:sz="4" w:space="0" w:color="A8D08D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433" w:type="dxa"/>
            <w:tcBorders>
              <w:bottom w:val="single" w:sz="4" w:space="0" w:color="A8D08D"/>
            </w:tcBorders>
            <w:vAlign w:val="center"/>
          </w:tcPr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Sprawdza się, czy Wnioskodawca i/lub Partnerzy posiadają doświadczenie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z uwzględnieniem dotychczasowej działalności w obszarze merytorycznym wsparcia projektu, na rzecz grupy docelowej oraz na obszarze terytorialnym, na którym będzie realizowany projekt.</w:t>
            </w:r>
          </w:p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77BB9" w:rsidRPr="00177BB9" w:rsidDel="002D1973" w:rsidRDefault="00177BB9" w:rsidP="00177BB9">
            <w:pPr>
              <w:spacing w:after="0" w:line="256" w:lineRule="auto"/>
              <w:jc w:val="both"/>
              <w:rPr>
                <w:del w:id="88" w:author="ILONA BONDAREWICZ" w:date="2018-03-16T10:39:00Z"/>
                <w:rFonts w:ascii="Calibri" w:eastAsia="Calibri" w:hAnsi="Calibri" w:cs="Times New Roman"/>
                <w:sz w:val="16"/>
                <w:szCs w:val="16"/>
              </w:rPr>
            </w:pPr>
            <w:del w:id="89" w:author="ILONA BONDAREWICZ" w:date="2018-03-16T10:39:00Z">
              <w:r w:rsidRPr="00177BB9" w:rsidDel="002D1973">
                <w:rPr>
                  <w:rFonts w:ascii="Calibri" w:eastAsia="Calibri" w:hAnsi="Calibri" w:cs="Times New Roman"/>
                  <w:sz w:val="16"/>
                  <w:szCs w:val="16"/>
                </w:rPr>
                <w:delText>Dla kryterium przewidziano możliwość pozytywnej oceny z zastrzeżeniem:</w:delText>
              </w:r>
            </w:del>
          </w:p>
          <w:p w:rsidR="00177BB9" w:rsidRPr="00177BB9" w:rsidDel="002D1973" w:rsidRDefault="00177BB9" w:rsidP="00177BB9">
            <w:pPr>
              <w:numPr>
                <w:ilvl w:val="0"/>
                <w:numId w:val="8"/>
              </w:numPr>
              <w:spacing w:after="0" w:line="256" w:lineRule="auto"/>
              <w:jc w:val="both"/>
              <w:rPr>
                <w:del w:id="90" w:author="ILONA BONDAREWICZ" w:date="2018-03-16T10:39:00Z"/>
                <w:rFonts w:ascii="Calibri" w:eastAsia="Calibri" w:hAnsi="Calibri" w:cs="Times New Roman"/>
                <w:sz w:val="16"/>
                <w:szCs w:val="16"/>
              </w:rPr>
            </w:pPr>
            <w:del w:id="91" w:author="ILONA BONDAREWICZ" w:date="2018-03-16T10:39:00Z">
              <w:r w:rsidRPr="00177BB9" w:rsidDel="002D1973">
                <w:rPr>
                  <w:rFonts w:ascii="Calibri" w:eastAsia="Calibri" w:hAnsi="Calibri" w:cs="Times New Roman"/>
                  <w:sz w:val="16"/>
                  <w:szCs w:val="16"/>
                </w:rPr>
                <w:delText xml:space="preserve">konieczności spełnienia odnoszących się do tego kryterium warunków jakie musi spełnić projekt, aby móc otrzymać dofinansowanie, lub/i </w:delText>
              </w:r>
            </w:del>
          </w:p>
          <w:p w:rsidR="00177BB9" w:rsidRPr="00177BB9" w:rsidDel="002D1973" w:rsidRDefault="00177BB9" w:rsidP="00177BB9">
            <w:pPr>
              <w:numPr>
                <w:ilvl w:val="0"/>
                <w:numId w:val="8"/>
              </w:numPr>
              <w:spacing w:after="0" w:line="256" w:lineRule="auto"/>
              <w:jc w:val="both"/>
              <w:rPr>
                <w:del w:id="92" w:author="ILONA BONDAREWICZ" w:date="2018-03-16T10:39:00Z"/>
                <w:rFonts w:ascii="Calibri" w:eastAsia="Calibri" w:hAnsi="Calibri" w:cs="Times New Roman"/>
                <w:sz w:val="16"/>
                <w:szCs w:val="16"/>
              </w:rPr>
            </w:pPr>
            <w:del w:id="93" w:author="ILONA BONDAREWICZ" w:date="2018-03-16T10:39:00Z">
              <w:r w:rsidRPr="00177BB9" w:rsidDel="002D1973">
                <w:rPr>
                  <w:rFonts w:ascii="Calibri" w:eastAsia="Calibri" w:hAnsi="Calibri" w:cs="Times New Roman"/>
                  <w:sz w:val="16"/>
                  <w:szCs w:val="16"/>
                </w:rPr>
                <w:delText>konieczności uzyskania informacji i wyjaśnień wątpliwości dotyczących zapisów wniosku o dofinansowanie projektu.</w:delText>
              </w:r>
            </w:del>
          </w:p>
          <w:p w:rsidR="004A2A7B" w:rsidRPr="004A2A7B" w:rsidRDefault="004A2A7B" w:rsidP="00177BB9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</w:tblPrEx>
        <w:trPr>
          <w:trHeight w:val="850"/>
        </w:trPr>
        <w:tc>
          <w:tcPr>
            <w:tcW w:w="421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720" w:type="dxa"/>
            <w:gridSpan w:val="2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2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0-10 pkt</w:t>
            </w:r>
          </w:p>
        </w:tc>
        <w:tc>
          <w:tcPr>
            <w:tcW w:w="5433" w:type="dxa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Przedmiotowe kryterium bada się w zakresie: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-prawidłowości doboru zadań w kontekście założonych celów projektu,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- adekwatności realizowanych działań do potrzeb grupy docelowej 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-sposobu realizacji zasady równości szans i niedyskryminacji,   w tym dostępności dla osób z niepełnosprawnościami, 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-uzasadnienia wyboru partnerów do realizacji poszczególnych zadań (o ile dotyczy),</w:t>
            </w:r>
          </w:p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-sposobu, w jaki zostanie zachowana trwałość rezultatów projektu (o ile dotyczy).</w:t>
            </w:r>
          </w:p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77BB9" w:rsidRPr="00177BB9" w:rsidDel="002D1973" w:rsidRDefault="00177BB9" w:rsidP="00177BB9">
            <w:pPr>
              <w:spacing w:after="0" w:line="256" w:lineRule="auto"/>
              <w:jc w:val="both"/>
              <w:rPr>
                <w:del w:id="94" w:author="ILONA BONDAREWICZ" w:date="2018-03-16T10:39:00Z"/>
                <w:rFonts w:ascii="Calibri" w:eastAsia="Calibri" w:hAnsi="Calibri" w:cs="Times New Roman"/>
                <w:sz w:val="16"/>
                <w:szCs w:val="16"/>
              </w:rPr>
            </w:pPr>
            <w:del w:id="95" w:author="ILONA BONDAREWICZ" w:date="2018-03-16T10:39:00Z">
              <w:r w:rsidRPr="00177BB9" w:rsidDel="002D1973">
                <w:rPr>
                  <w:rFonts w:ascii="Calibri" w:eastAsia="Calibri" w:hAnsi="Calibri" w:cs="Times New Roman"/>
                  <w:sz w:val="16"/>
                  <w:szCs w:val="16"/>
                </w:rPr>
                <w:delText>Dla kryterium przewidziano możliwość pozytywnej oceny z zastrzeżeniem:</w:delText>
              </w:r>
            </w:del>
          </w:p>
          <w:p w:rsidR="00177BB9" w:rsidRPr="00177BB9" w:rsidDel="002D1973" w:rsidRDefault="00177BB9" w:rsidP="00177BB9">
            <w:pPr>
              <w:numPr>
                <w:ilvl w:val="0"/>
                <w:numId w:val="9"/>
              </w:numPr>
              <w:spacing w:after="0" w:line="256" w:lineRule="auto"/>
              <w:jc w:val="both"/>
              <w:rPr>
                <w:del w:id="96" w:author="ILONA BONDAREWICZ" w:date="2018-03-16T10:39:00Z"/>
                <w:rFonts w:ascii="Calibri" w:eastAsia="Calibri" w:hAnsi="Calibri" w:cs="Times New Roman"/>
                <w:sz w:val="16"/>
                <w:szCs w:val="16"/>
              </w:rPr>
            </w:pPr>
            <w:del w:id="97" w:author="ILONA BONDAREWICZ" w:date="2018-03-16T10:39:00Z">
              <w:r w:rsidRPr="00177BB9" w:rsidDel="002D1973">
                <w:rPr>
                  <w:rFonts w:ascii="Calibri" w:eastAsia="Calibri" w:hAnsi="Calibri" w:cs="Times New Roman"/>
                  <w:sz w:val="16"/>
                  <w:szCs w:val="16"/>
                </w:rPr>
                <w:delText xml:space="preserve">konieczności spełnienia odnoszących się do tego kryterium warunków jakie musi spełnić projekt, aby móc otrzymać dofinansowanie, lub/i </w:delText>
              </w:r>
            </w:del>
          </w:p>
          <w:p w:rsidR="00177BB9" w:rsidRPr="00177BB9" w:rsidDel="002D1973" w:rsidRDefault="00177BB9" w:rsidP="00177BB9">
            <w:pPr>
              <w:numPr>
                <w:ilvl w:val="0"/>
                <w:numId w:val="9"/>
              </w:numPr>
              <w:spacing w:after="0" w:line="256" w:lineRule="auto"/>
              <w:jc w:val="both"/>
              <w:rPr>
                <w:del w:id="98" w:author="ILONA BONDAREWICZ" w:date="2018-03-16T10:39:00Z"/>
                <w:rFonts w:ascii="Calibri" w:eastAsia="Calibri" w:hAnsi="Calibri" w:cs="Times New Roman"/>
                <w:sz w:val="16"/>
                <w:szCs w:val="16"/>
              </w:rPr>
            </w:pPr>
            <w:del w:id="99" w:author="ILONA BONDAREWICZ" w:date="2018-03-16T10:39:00Z">
              <w:r w:rsidRPr="00177BB9" w:rsidDel="002D1973">
                <w:rPr>
                  <w:rFonts w:ascii="Calibri" w:eastAsia="Calibri" w:hAnsi="Calibri" w:cs="Times New Roman"/>
                  <w:sz w:val="16"/>
                  <w:szCs w:val="16"/>
                </w:rPr>
                <w:delText>konieczności uzyskania informacji i wyjaśnień wątpliwości dotyczących zapisów wniosku o dofinansowanie projektu.</w:delText>
              </w:r>
            </w:del>
          </w:p>
          <w:p w:rsidR="004A2A7B" w:rsidRDefault="004A2A7B" w:rsidP="00177BB9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77BB9" w:rsidRPr="004A2A7B" w:rsidRDefault="00177BB9" w:rsidP="00177BB9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ins w:id="100" w:author="ILONA BONDAREWICZ" w:date="2018-03-06T10:22:00Z">
              <w:r w:rsidRPr="00177BB9">
                <w:rPr>
                  <w:rFonts w:ascii="Calibri" w:eastAsia="Calibri" w:hAnsi="Calibri" w:cs="Times New Roman"/>
                  <w:sz w:val="16"/>
                  <w:szCs w:val="16"/>
                </w:rPr>
                <w:t xml:space="preserve">Kryterium rozstrzygające w rozumieniu </w:t>
              </w:r>
              <w:r w:rsidRPr="00177BB9">
                <w:rPr>
                  <w:rFonts w:ascii="Calibri" w:eastAsia="Calibri" w:hAnsi="Calibri" w:cs="Times New Roman"/>
                  <w:i/>
                  <w:sz w:val="16"/>
                  <w:szCs w:val="16"/>
                </w:rPr>
                <w:t>Wytycznych w zakresie trybów wyboru projektów na lata 2014-2020</w:t>
              </w:r>
              <w:r w:rsidRPr="00177BB9">
                <w:rPr>
                  <w:rFonts w:ascii="Calibri" w:eastAsia="Calibri" w:hAnsi="Calibri" w:cs="Times New Roman"/>
                  <w:sz w:val="16"/>
                  <w:szCs w:val="16"/>
                </w:rPr>
                <w:t>.</w:t>
              </w:r>
            </w:ins>
          </w:p>
        </w:tc>
      </w:tr>
      <w:tr w:rsidR="004A2A7B" w:rsidRPr="004A2A7B" w:rsidTr="004A2A7B">
        <w:tblPrEx>
          <w:jc w:val="left"/>
        </w:tblPrEx>
        <w:trPr>
          <w:trHeight w:val="314"/>
        </w:trPr>
        <w:tc>
          <w:tcPr>
            <w:tcW w:w="421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720" w:type="dxa"/>
            <w:gridSpan w:val="2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2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0-10 pkt</w:t>
            </w:r>
          </w:p>
        </w:tc>
        <w:tc>
          <w:tcPr>
            <w:tcW w:w="5433" w:type="dxa"/>
            <w:vAlign w:val="center"/>
          </w:tcPr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 xml:space="preserve">W przedmiotowym kryterium bada się poprawność sporządzenia budżetu projektu, </w:t>
            </w: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w tym:</w:t>
            </w: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-szczegółowość kalkulacji kosztów,</w:t>
            </w: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-poprawność założonych jednostek miary dla poszczególnych zadań,</w:t>
            </w: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-poprawność rachunkową sporządzenia budżetu projektu,</w:t>
            </w: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-szczegółowość uzasadnienia wydatków w ramach kwot ryczałtowych (o ile dotyczy),</w:t>
            </w:r>
          </w:p>
          <w:p w:rsidR="004A2A7B" w:rsidRPr="004A2A7B" w:rsidDel="00CA61D2" w:rsidRDefault="004A2A7B" w:rsidP="004A2A7B">
            <w:pPr>
              <w:tabs>
                <w:tab w:val="left" w:pos="502"/>
              </w:tabs>
              <w:spacing w:after="0"/>
              <w:rPr>
                <w:del w:id="101" w:author="ILONA BONDAREWICZ" w:date="2018-04-05T14:31:00Z"/>
                <w:rFonts w:ascii="Calibri" w:eastAsia="Calibri" w:hAnsi="Calibri" w:cs="Arial"/>
                <w:sz w:val="16"/>
                <w:szCs w:val="16"/>
              </w:rPr>
            </w:pPr>
            <w:del w:id="102" w:author="ILONA BONDAREWICZ" w:date="2018-04-05T14:31:00Z">
              <w:r w:rsidRPr="004A2A7B" w:rsidDel="00CA61D2">
                <w:rPr>
                  <w:rFonts w:ascii="Calibri" w:eastAsia="Calibri" w:hAnsi="Calibri" w:cs="Arial"/>
                  <w:sz w:val="16"/>
                  <w:szCs w:val="16"/>
                </w:rPr>
                <w:delText>-trafność doboru wskaźników dla rozliczenia kwot ryczałtowych i dokumentów potwierdzających ich wykonanie (o ile dotyczy),</w:delText>
              </w:r>
            </w:del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-źródła finansowania wkładu własnego.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177BB9" w:rsidRPr="00177BB9" w:rsidDel="002D1973" w:rsidRDefault="00177BB9" w:rsidP="00177BB9">
            <w:pPr>
              <w:spacing w:after="0" w:line="256" w:lineRule="auto"/>
              <w:jc w:val="both"/>
              <w:rPr>
                <w:del w:id="103" w:author="ILONA BONDAREWICZ" w:date="2018-03-16T10:39:00Z"/>
                <w:rFonts w:ascii="Calibri" w:eastAsia="Calibri" w:hAnsi="Calibri" w:cs="Times New Roman"/>
                <w:sz w:val="16"/>
                <w:szCs w:val="16"/>
              </w:rPr>
            </w:pPr>
            <w:del w:id="104" w:author="ILONA BONDAREWICZ" w:date="2018-03-16T10:39:00Z">
              <w:r w:rsidRPr="00177BB9" w:rsidDel="002D1973">
                <w:rPr>
                  <w:rFonts w:ascii="Calibri" w:eastAsia="Calibri" w:hAnsi="Calibri" w:cs="Times New Roman"/>
                  <w:sz w:val="16"/>
                  <w:szCs w:val="16"/>
                </w:rPr>
                <w:delText>Dla kryterium przewidziano możliwość pozytywnej oceny z zastrzeżeniem:</w:delText>
              </w:r>
            </w:del>
          </w:p>
          <w:p w:rsidR="00177BB9" w:rsidRPr="00177BB9" w:rsidDel="002D1973" w:rsidRDefault="00177BB9" w:rsidP="00177BB9">
            <w:pPr>
              <w:numPr>
                <w:ilvl w:val="0"/>
                <w:numId w:val="10"/>
              </w:numPr>
              <w:spacing w:after="0" w:line="256" w:lineRule="auto"/>
              <w:jc w:val="both"/>
              <w:rPr>
                <w:del w:id="105" w:author="ILONA BONDAREWICZ" w:date="2018-03-16T10:39:00Z"/>
                <w:rFonts w:ascii="Calibri" w:eastAsia="Calibri" w:hAnsi="Calibri" w:cs="Times New Roman"/>
                <w:sz w:val="16"/>
                <w:szCs w:val="16"/>
              </w:rPr>
            </w:pPr>
            <w:del w:id="106" w:author="ILONA BONDAREWICZ" w:date="2018-03-16T10:39:00Z">
              <w:r w:rsidRPr="00177BB9" w:rsidDel="002D1973">
                <w:rPr>
                  <w:rFonts w:ascii="Calibri" w:eastAsia="Calibri" w:hAnsi="Calibri" w:cs="Times New Roman"/>
                  <w:sz w:val="16"/>
                  <w:szCs w:val="16"/>
                </w:rPr>
                <w:delText xml:space="preserve">konieczności spełnienia odnoszących się do tego kryterium warunków jakie musi spełnić projekt, aby móc otrzymać dofinansowanie, lub/i </w:delText>
              </w:r>
            </w:del>
          </w:p>
          <w:p w:rsidR="00177BB9" w:rsidRPr="00177BB9" w:rsidDel="002D1973" w:rsidRDefault="00177BB9" w:rsidP="00177BB9">
            <w:pPr>
              <w:numPr>
                <w:ilvl w:val="0"/>
                <w:numId w:val="10"/>
              </w:numPr>
              <w:spacing w:after="0" w:line="256" w:lineRule="auto"/>
              <w:jc w:val="both"/>
              <w:rPr>
                <w:del w:id="107" w:author="ILONA BONDAREWICZ" w:date="2018-03-16T10:39:00Z"/>
                <w:rFonts w:ascii="Calibri" w:eastAsia="Calibri" w:hAnsi="Calibri" w:cs="Times New Roman"/>
                <w:sz w:val="16"/>
                <w:szCs w:val="16"/>
              </w:rPr>
            </w:pPr>
            <w:del w:id="108" w:author="ILONA BONDAREWICZ" w:date="2018-03-16T10:39:00Z">
              <w:r w:rsidRPr="00177BB9" w:rsidDel="002D1973">
                <w:rPr>
                  <w:rFonts w:ascii="Calibri" w:eastAsia="Calibri" w:hAnsi="Calibri" w:cs="Times New Roman"/>
                  <w:sz w:val="16"/>
                  <w:szCs w:val="16"/>
                </w:rPr>
                <w:delText>konieczności uzyskania informacji i wyjaśnień wątpliwości dotyczących zapisów wniosku o dofinansowanie projektu.</w:delText>
              </w:r>
            </w:del>
          </w:p>
          <w:p w:rsidR="004A2A7B" w:rsidRPr="004A2A7B" w:rsidRDefault="004A2A7B" w:rsidP="00177BB9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177BB9" w:rsidP="004A2A7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ins w:id="109" w:author="ILONA BONDAREWICZ" w:date="2018-03-06T10:22:00Z">
              <w:r w:rsidRPr="00177BB9">
                <w:rPr>
                  <w:rFonts w:ascii="Calibri" w:eastAsia="Calibri" w:hAnsi="Calibri" w:cs="Times New Roman"/>
                  <w:sz w:val="16"/>
                  <w:szCs w:val="16"/>
                </w:rPr>
                <w:lastRenderedPageBreak/>
                <w:t xml:space="preserve">Kryterium rozstrzygające w rozumieniu </w:t>
              </w:r>
              <w:r w:rsidRPr="00177BB9">
                <w:rPr>
                  <w:rFonts w:ascii="Calibri" w:eastAsia="Calibri" w:hAnsi="Calibri" w:cs="Times New Roman"/>
                  <w:i/>
                  <w:sz w:val="16"/>
                  <w:szCs w:val="16"/>
                </w:rPr>
                <w:t>Wytycznych w zakresie trybów wyboru projektów na lata 2014-2020</w:t>
              </w:r>
              <w:r w:rsidRPr="00177BB9">
                <w:rPr>
                  <w:rFonts w:ascii="Calibri" w:eastAsia="Calibri" w:hAnsi="Calibri" w:cs="Times New Roman"/>
                  <w:sz w:val="16"/>
                  <w:szCs w:val="16"/>
                </w:rPr>
                <w:t>.</w:t>
              </w:r>
            </w:ins>
          </w:p>
        </w:tc>
      </w:tr>
    </w:tbl>
    <w:p w:rsidR="004A2A7B" w:rsidRPr="004A2A7B" w:rsidRDefault="004A2A7B" w:rsidP="004A2A7B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Pr="004A2A7B" w:rsidRDefault="004A2A7B" w:rsidP="009617D9">
      <w:pPr>
        <w:spacing w:after="0" w:line="252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P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P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KRYTERIUM NEGOCJACYJNE - UNIWERSALNE </w:t>
      </w:r>
    </w:p>
    <w:p w:rsidR="004A2A7B" w:rsidRP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DLA WSZYSTKICH DZIAŁAŃ I PODDZIAŁAŃ RPO WO 2014-2020 </w:t>
      </w:r>
    </w:p>
    <w:p w:rsidR="004A2A7B" w:rsidRP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Calibri" w:hAnsi="Calibri" w:cs="Times New Roman"/>
          <w:b/>
          <w:color w:val="000099"/>
          <w:sz w:val="36"/>
          <w:szCs w:val="36"/>
        </w:rPr>
        <w:t>(z wyłączeniem projektów wybieranych w trybie pozakonkursowym)</w:t>
      </w:r>
    </w:p>
    <w:p w:rsidR="004A2A7B" w:rsidRPr="004A2A7B" w:rsidRDefault="004A2A7B" w:rsidP="004A2A7B">
      <w:pPr>
        <w:spacing w:before="240"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4A2A7B" w:rsidRPr="004A2A7B" w:rsidRDefault="004A2A7B" w:rsidP="004A2A7B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4A2A7B">
        <w:rPr>
          <w:rFonts w:ascii="Calibri" w:eastAsia="Times New Roman" w:hAnsi="Calibri" w:cs="Times New Roman"/>
          <w:i/>
          <w:sz w:val="18"/>
          <w:szCs w:val="18"/>
          <w:lang w:eastAsia="pl-PL"/>
        </w:rPr>
        <w:br w:type="page"/>
      </w:r>
    </w:p>
    <w:p w:rsidR="004A2A7B" w:rsidRDefault="004A2A7B" w:rsidP="004A2A7B">
      <w:pPr>
        <w:spacing w:before="24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335929" w:rsidRDefault="00335929" w:rsidP="004A2A7B">
      <w:pPr>
        <w:spacing w:before="24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335929" w:rsidRPr="004A2A7B" w:rsidRDefault="00335929" w:rsidP="004A2A7B">
      <w:pPr>
        <w:spacing w:before="24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tbl>
      <w:tblPr>
        <w:tblW w:w="13745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2"/>
        <w:gridCol w:w="1984"/>
        <w:gridCol w:w="1701"/>
        <w:gridCol w:w="1276"/>
        <w:gridCol w:w="8052"/>
      </w:tblGrid>
      <w:tr w:rsidR="004A2A7B" w:rsidRPr="004A2A7B" w:rsidTr="004A2A7B">
        <w:trPr>
          <w:trHeight w:val="518"/>
          <w:jc w:val="center"/>
        </w:trPr>
        <w:tc>
          <w:tcPr>
            <w:tcW w:w="13745" w:type="dxa"/>
            <w:gridSpan w:val="5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 xml:space="preserve">Kryterium negocjacyjne – </w:t>
            </w:r>
            <w:r w:rsidRPr="004A2A7B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 xml:space="preserve">uniwersalne </w:t>
            </w: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(TAK/NIE)</w:t>
            </w:r>
          </w:p>
        </w:tc>
      </w:tr>
      <w:tr w:rsidR="004A2A7B" w:rsidRPr="004A2A7B" w:rsidTr="004A2A7B">
        <w:trPr>
          <w:trHeight w:val="691"/>
          <w:jc w:val="center"/>
        </w:trPr>
        <w:tc>
          <w:tcPr>
            <w:tcW w:w="732" w:type="dxa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LP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Źródło informacji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Charakter kryterium</w:t>
            </w: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br/>
              <w:t>W/B</w:t>
            </w:r>
          </w:p>
        </w:tc>
        <w:tc>
          <w:tcPr>
            <w:tcW w:w="8052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Definicja</w:t>
            </w:r>
          </w:p>
        </w:tc>
      </w:tr>
      <w:tr w:rsidR="004A2A7B" w:rsidRPr="004A2A7B" w:rsidTr="004A2A7B">
        <w:trPr>
          <w:trHeight w:val="351"/>
          <w:jc w:val="center"/>
        </w:trPr>
        <w:tc>
          <w:tcPr>
            <w:tcW w:w="732" w:type="dxa"/>
            <w:shd w:val="clear" w:color="auto" w:fill="F2F2F2"/>
            <w:noWrap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4</w:t>
            </w:r>
          </w:p>
        </w:tc>
        <w:tc>
          <w:tcPr>
            <w:tcW w:w="8052" w:type="dxa"/>
            <w:shd w:val="clear" w:color="auto" w:fill="F2F2F2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5</w:t>
            </w:r>
          </w:p>
        </w:tc>
      </w:tr>
      <w:tr w:rsidR="004A2A7B" w:rsidRPr="004A2A7B" w:rsidTr="004A2A7B">
        <w:trPr>
          <w:trHeight w:val="377"/>
          <w:jc w:val="center"/>
        </w:trPr>
        <w:tc>
          <w:tcPr>
            <w:tcW w:w="732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sz w:val="20"/>
                <w:szCs w:val="20"/>
              </w:rPr>
              <w:t>Projekt spełnia warunki postawione przez oceniających lub przewodniczącego Komisji Oceny Projektów.</w:t>
            </w:r>
          </w:p>
        </w:tc>
        <w:tc>
          <w:tcPr>
            <w:tcW w:w="1701" w:type="dxa"/>
            <w:vAlign w:val="center"/>
          </w:tcPr>
          <w:p w:rsidR="004A2A7B" w:rsidRPr="004A2A7B" w:rsidRDefault="004A2A7B" w:rsidP="004A2A7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sz w:val="20"/>
                <w:szCs w:val="20"/>
              </w:rPr>
              <w:t xml:space="preserve">Wniosek </w:t>
            </w:r>
            <w:r w:rsidRPr="004A2A7B">
              <w:rPr>
                <w:rFonts w:ascii="Calibri" w:eastAsia="Times New Roman" w:hAnsi="Calibri" w:cs="Times New Roman"/>
                <w:sz w:val="20"/>
                <w:szCs w:val="20"/>
              </w:rPr>
              <w:br/>
              <w:t>o dofinansowanie</w:t>
            </w:r>
          </w:p>
        </w:tc>
        <w:tc>
          <w:tcPr>
            <w:tcW w:w="1276" w:type="dxa"/>
            <w:vAlign w:val="center"/>
          </w:tcPr>
          <w:p w:rsidR="004A2A7B" w:rsidRPr="004A2A7B" w:rsidRDefault="004A2A7B" w:rsidP="004A2A7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Bezwzględny</w:t>
            </w:r>
          </w:p>
        </w:tc>
        <w:tc>
          <w:tcPr>
            <w:tcW w:w="8052" w:type="dxa"/>
            <w:vAlign w:val="center"/>
          </w:tcPr>
          <w:p w:rsidR="004A2A7B" w:rsidRPr="004A2A7B" w:rsidRDefault="004A2A7B" w:rsidP="004A2A7B">
            <w:p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sz w:val="20"/>
                <w:szCs w:val="20"/>
              </w:rPr>
              <w:t>Kryterium weryfikowane na etapie negocjacji przez przewodniczącego Komisji Oceny Projektów (KOP). W ramach  weryfikacji kryterium sprawdzeniu podlega czy:</w:t>
            </w:r>
          </w:p>
          <w:p w:rsidR="004A2A7B" w:rsidRPr="004A2A7B" w:rsidRDefault="004A2A7B" w:rsidP="004A2A7B">
            <w:pPr>
              <w:numPr>
                <w:ilvl w:val="0"/>
                <w:numId w:val="1"/>
              </w:num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sz w:val="20"/>
                <w:szCs w:val="20"/>
              </w:rPr>
              <w:t xml:space="preserve">do wniosku zostały wprowadzone zmiany wymagane przez oceniających   w kartach oceny lub przez przewodniczącego KOP wynikające z ustaleń negocjacyjnych, </w:t>
            </w:r>
          </w:p>
          <w:p w:rsidR="004A2A7B" w:rsidRPr="004A2A7B" w:rsidRDefault="004A2A7B" w:rsidP="004A2A7B">
            <w:pPr>
              <w:numPr>
                <w:ilvl w:val="0"/>
                <w:numId w:val="1"/>
              </w:num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sz w:val="20"/>
                <w:szCs w:val="20"/>
              </w:rPr>
              <w:t xml:space="preserve">podczas negocjacji KOP uzyskała wymagane wyjaśnienia i informacje od wnioskodawcy, </w:t>
            </w:r>
          </w:p>
          <w:p w:rsidR="004A2A7B" w:rsidRPr="004A2A7B" w:rsidRDefault="004A2A7B" w:rsidP="004A2A7B">
            <w:pPr>
              <w:numPr>
                <w:ilvl w:val="0"/>
                <w:numId w:val="1"/>
              </w:num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sz w:val="20"/>
                <w:szCs w:val="20"/>
              </w:rPr>
              <w:t xml:space="preserve">do wniosku wprowadzono zmiany nieuzgodnione w ramach negocjacji. </w:t>
            </w:r>
          </w:p>
          <w:p w:rsidR="004A2A7B" w:rsidRPr="004A2A7B" w:rsidRDefault="004A2A7B" w:rsidP="004A2A7B">
            <w:p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sz w:val="20"/>
                <w:szCs w:val="20"/>
              </w:rPr>
              <w:t>Jeśli odpowiedź na pytania 1-2 jest pozytywna, a na pytanie 3 negatywna,  kryterium zostanie uznane za spełnione i projekt otrzyma ocenę pozytywną. Inna niż wskazana powyżej odpowiedź na którekolwiek z pytań skutkuje  oceną  negatywną i  brakiem możliwości dofinansowania projektu.</w:t>
            </w:r>
          </w:p>
        </w:tc>
      </w:tr>
    </w:tbl>
    <w:p w:rsidR="000C66A7" w:rsidRDefault="000C66A7"/>
    <w:p w:rsidR="004A2A7B" w:rsidRDefault="004A2A7B"/>
    <w:p w:rsidR="004A2A7B" w:rsidRDefault="004A2A7B"/>
    <w:p w:rsidR="004A2A7B" w:rsidRDefault="004A2A7B"/>
    <w:p w:rsidR="004A2A7B" w:rsidRDefault="004A2A7B"/>
    <w:p w:rsidR="004A2A7B" w:rsidRDefault="004A2A7B"/>
    <w:p w:rsidR="004A2A7B" w:rsidRDefault="004A2A7B"/>
    <w:p w:rsidR="004A2A7B" w:rsidRDefault="004A2A7B"/>
    <w:p w:rsidR="00451C4B" w:rsidRDefault="00451C4B" w:rsidP="009617D9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51C4B" w:rsidRDefault="00451C4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A2A7B" w:rsidRPr="004A2A7B" w:rsidRDefault="004A2A7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Times New Roman" w:hAnsi="Calibri" w:cs="Times New Roman"/>
          <w:b/>
          <w:color w:val="000099"/>
          <w:sz w:val="36"/>
          <w:szCs w:val="36"/>
        </w:rPr>
        <w:t>OŚ PRIORYTETOWA 9 RPO WO 2014-2020</w:t>
      </w:r>
    </w:p>
    <w:p w:rsidR="004A2A7B" w:rsidRPr="004A2A7B" w:rsidRDefault="004A2A7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Times New Roman" w:hAnsi="Calibri" w:cs="Times New Roman"/>
          <w:b/>
          <w:color w:val="000099"/>
          <w:sz w:val="36"/>
          <w:szCs w:val="36"/>
        </w:rPr>
        <w:t>WYSOKA JAKOŚĆ EDUKACJI</w:t>
      </w:r>
    </w:p>
    <w:p w:rsidR="004A2A7B" w:rsidRPr="004A2A7B" w:rsidRDefault="004A2A7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Times New Roman" w:hAnsi="Calibri" w:cs="Times New Roman"/>
          <w:b/>
          <w:color w:val="000099"/>
          <w:sz w:val="36"/>
          <w:szCs w:val="36"/>
        </w:rPr>
        <w:t>- KRYTERIA MERYTORYCZNE SZCZEGÓŁOWE -</w:t>
      </w:r>
    </w:p>
    <w:p w:rsidR="004A2A7B" w:rsidRPr="004A2A7B" w:rsidRDefault="004A2A7B" w:rsidP="004A2A7B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rPr>
          <w:rFonts w:ascii="Calibri" w:eastAsia="Times New Roman" w:hAnsi="Calibri" w:cs="Times New Roman"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4A2A7B" w:rsidRDefault="004A2A7B" w:rsidP="004A2A7B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69"/>
        <w:gridCol w:w="1602"/>
        <w:gridCol w:w="1683"/>
        <w:gridCol w:w="1866"/>
        <w:gridCol w:w="8474"/>
      </w:tblGrid>
      <w:tr w:rsidR="004864FF" w:rsidRPr="004864FF" w:rsidTr="004864FF">
        <w:trPr>
          <w:trHeight w:val="410"/>
          <w:jc w:val="center"/>
        </w:trPr>
        <w:tc>
          <w:tcPr>
            <w:tcW w:w="70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>Oś priorytetowa</w:t>
            </w:r>
          </w:p>
        </w:tc>
        <w:tc>
          <w:tcPr>
            <w:tcW w:w="4297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IX Wysoka jakość edukacji</w:t>
            </w:r>
          </w:p>
        </w:tc>
      </w:tr>
      <w:tr w:rsidR="004864FF" w:rsidRPr="004864FF" w:rsidTr="004864FF">
        <w:trPr>
          <w:trHeight w:val="416"/>
          <w:jc w:val="center"/>
        </w:trPr>
        <w:tc>
          <w:tcPr>
            <w:tcW w:w="70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Działanie</w:t>
            </w:r>
          </w:p>
        </w:tc>
        <w:tc>
          <w:tcPr>
            <w:tcW w:w="4297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9.1 Rozwój edukacji</w:t>
            </w:r>
          </w:p>
        </w:tc>
      </w:tr>
      <w:tr w:rsidR="004864FF" w:rsidRPr="004864FF" w:rsidTr="004864FF">
        <w:trPr>
          <w:trHeight w:val="412"/>
          <w:jc w:val="center"/>
        </w:trPr>
        <w:tc>
          <w:tcPr>
            <w:tcW w:w="70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Poddziałanie</w:t>
            </w:r>
          </w:p>
        </w:tc>
        <w:tc>
          <w:tcPr>
            <w:tcW w:w="4297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9.1.4 Wsparcie edukacji przedszkolnej w Aglomeracji Opolskiej</w:t>
            </w:r>
          </w:p>
        </w:tc>
      </w:tr>
      <w:tr w:rsidR="004864FF" w:rsidRPr="004864FF" w:rsidTr="004864FF">
        <w:trPr>
          <w:trHeight w:val="447"/>
          <w:jc w:val="center"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(TAK/NIE)</w:t>
            </w:r>
          </w:p>
        </w:tc>
      </w:tr>
      <w:tr w:rsidR="004864FF" w:rsidRPr="004864FF" w:rsidTr="004864FF">
        <w:trPr>
          <w:trHeight w:val="424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4864FF" w:rsidRPr="004864FF" w:rsidTr="004864FF">
        <w:trPr>
          <w:trHeight w:val="277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4864FF" w:rsidRPr="004864FF" w:rsidTr="004864FF">
        <w:trPr>
          <w:trHeight w:val="428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Ograniczenie terytorialne realizacji projektu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 o dofinansowanie</w:t>
            </w:r>
            <w:r w:rsidRPr="004864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bCs/>
                <w:strike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Ze wsparcia wyłączeni są: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- ośrodki wychowania przedszkolnego (OWP) zlokalizowane poza terenem Aglomeracji Opolskiej,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- dzieci w wieku przedszkolnym wyżej wymienionych ośrodków wychowania przedszkolnego i </w:t>
            </w: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 ich rodzice/opiekunowie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,</w:t>
            </w:r>
            <w:r w:rsidRPr="004864FF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br/>
              <w:t>- nauczyciele wyżej wymienionych ośrodków wychowania przedszkolnego.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864FF" w:rsidRPr="004864FF" w:rsidRDefault="004864FF" w:rsidP="004864FF">
            <w:pPr>
              <w:numPr>
                <w:ilvl w:val="0"/>
                <w:numId w:val="34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864FF" w:rsidRPr="004864FF" w:rsidRDefault="004864FF" w:rsidP="004864FF">
            <w:pPr>
              <w:numPr>
                <w:ilvl w:val="0"/>
                <w:numId w:val="34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864FF" w:rsidRPr="004864FF" w:rsidRDefault="004864FF" w:rsidP="004864FF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864FF" w:rsidRPr="004864FF" w:rsidTr="004864FF">
        <w:trPr>
          <w:trHeight w:val="428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Zgodność z priorytetami i celami </w:t>
            </w:r>
            <w:r w:rsidRPr="004864FF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Strategii ZIT</w:t>
            </w: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o dofinansowanie 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wpisuje się w </w:t>
            </w:r>
            <w:r w:rsidRPr="004864FF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Strategię ZIT Aglomeracji Opolskiej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 a jego założenia są zgodne z celami zdefiniowanymi w dokumencie.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864FF" w:rsidRPr="004864FF" w:rsidRDefault="004864FF" w:rsidP="004864FF">
            <w:pPr>
              <w:numPr>
                <w:ilvl w:val="0"/>
                <w:numId w:val="35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864FF" w:rsidRPr="004864FF" w:rsidRDefault="004864FF" w:rsidP="004864FF">
            <w:pPr>
              <w:numPr>
                <w:ilvl w:val="0"/>
                <w:numId w:val="35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864FF" w:rsidRPr="004864FF" w:rsidRDefault="004864FF" w:rsidP="004864FF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864FF" w:rsidRPr="004864FF" w:rsidTr="004864FF">
        <w:trPr>
          <w:trHeight w:val="1353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Trwałość nowopowstałych miejsc wychowania przedszkolnego </w:t>
            </w: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 o dofinansowanie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W przypadku projektów zakładających tworzenie nowych miejsc wychowania przedszkolnego, będą one finansowane wyłącznie, jeżeli zostanie zagwarantowana trwałość </w:t>
            </w:r>
            <w:r w:rsidRPr="004864F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utworzonych w ramach projektu miejsc wychowania przedszkolnego, przez okres co najmniej 2 lat od daty zakończenia realizacji projektu, określonej w umowie o dofinansowanie projektu. Trwałość powinna być rozumiana jako instytucjonalna gotowość ośrodków wychowania przedszkolnego (OWP) do świadczenia usług przedszkolnych w ramach utworzonych w projekcie miejsc wychowania przedszkolnego finansowana ze środków innych niż europejskie. Liczba zadeklarowanych w arkuszu organizacyjnym placówki miejsc wychowania przedszkolnego musi </w:t>
            </w:r>
            <w:r w:rsidRPr="004864F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uwzględniać dokładną liczbę miejsc utworzonych w projekcie</w:t>
            </w: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.</w:t>
            </w:r>
            <w:r w:rsidRPr="004864FF">
              <w:rPr>
                <w:rFonts w:ascii="Calibri" w:eastAsia="Calibri" w:hAnsi="Calibri" w:cs="Arial"/>
                <w:sz w:val="16"/>
                <w:szCs w:val="16"/>
              </w:rPr>
              <w:t xml:space="preserve"> Wnioskodawca zobowiązany jest </w:t>
            </w:r>
            <w:r w:rsidRPr="004864FF">
              <w:rPr>
                <w:rFonts w:ascii="Calibri" w:eastAsia="Calibri" w:hAnsi="Calibri" w:cs="Times New Roman"/>
                <w:sz w:val="16"/>
                <w:szCs w:val="16"/>
              </w:rPr>
              <w:t xml:space="preserve">do zamieszczenia we wniosku o dofinansowanie  informacji dotyczącej utrzymania utworzonych w ramach projektu miejsc wychowania przedszkolnego przez okres, co najmniej 2 lat licząc od daty zakończenia </w:t>
            </w:r>
            <w:r w:rsidRPr="004864FF">
              <w:rPr>
                <w:rFonts w:ascii="Calibri" w:eastAsia="Calibri" w:hAnsi="Calibri" w:cs="Times New Roman"/>
                <w:bCs/>
                <w:sz w:val="16"/>
                <w:szCs w:val="16"/>
              </w:rPr>
              <w:t>realizacji projektu</w:t>
            </w:r>
            <w:r w:rsidRPr="004864FF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864FF" w:rsidRPr="004864FF" w:rsidRDefault="004864FF" w:rsidP="004864FF">
            <w:pPr>
              <w:numPr>
                <w:ilvl w:val="0"/>
                <w:numId w:val="3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864FF" w:rsidRPr="004864FF" w:rsidRDefault="004864FF" w:rsidP="004864FF">
            <w:pPr>
              <w:numPr>
                <w:ilvl w:val="0"/>
                <w:numId w:val="3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864FF" w:rsidRPr="004864FF" w:rsidRDefault="004864FF" w:rsidP="004864FF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</w:tr>
      <w:tr w:rsidR="004864FF" w:rsidRPr="004864FF" w:rsidTr="004864FF">
        <w:trPr>
          <w:trHeight w:val="428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Okres finansowania działań realizowanych w ramach projektu</w:t>
            </w: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</w:t>
            </w: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 dofinansowanie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Finansowanie działalności bieżącej nowoutworzonych miejsc wychowania przedszkolnego w ramach EFS możliwe jest przez okres nie dłuższy niż 12 miesięcy. Finansowanie realizacji dodatkowych zajęć w OWP oraz doskonalenie umiejętności, kompetencji lub kwalifikacji nauczycieli OWP możliwe jest przez okres nie dłuższy niż 24 miesiące.  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864FF" w:rsidRPr="004864FF" w:rsidRDefault="004864FF" w:rsidP="004864FF">
            <w:pPr>
              <w:numPr>
                <w:ilvl w:val="0"/>
                <w:numId w:val="37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864FF" w:rsidRPr="004864FF" w:rsidRDefault="004864FF" w:rsidP="004864FF">
            <w:pPr>
              <w:numPr>
                <w:ilvl w:val="0"/>
                <w:numId w:val="37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864FF" w:rsidRPr="004864FF" w:rsidRDefault="004864FF" w:rsidP="004864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4864FF" w:rsidRPr="004864FF" w:rsidTr="004864FF">
        <w:trPr>
          <w:trHeight w:val="428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Mechanizm przeciwdziałania ryzyku podwójnego finansowania 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</w:t>
            </w: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 dofinansowanie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Korzystanie z finansowania działalności bieżącej nowo utworzonych miejsc wychowania przedszkolnego obliguje organ prowadzący OWP do złożenia zobowiązania do sfinansowania działalności bieżącej wyłącznie ze środków EFS bądź wyłącznie z krajowych środków publicznych, przeznaczonych na finansowanie wychowania przedszkolnego. Beneficjent powinien podjąć decyzję, czy działalność bieżąca będzie w tym przypadku finansowana ze środków UE, czy z krajowych środków publicznych. W przypadku publicznych i niepublicznych OWP prowadzonych przez podmioty inne niż JST</w:t>
            </w:r>
            <w:r w:rsidRPr="004864FF" w:rsidDel="005E015F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EFS. Jedynie w stosunku do nowo utworzonych miejsc w ramach projektu podmiot nie może występować o dotację z budżetu gminy w okresie realizacji projektu, gdyż wydatki na finansowanie działalności bieżącej są pokrywane ze środków projektowych. Może to robić natomiast wobec dotychczasowej (pozostałej) liczby dzieci objętych wychowaniem przedszkolnym i na tę grupę dzieci uzyskiwać nadal dotacje z budżetu gminy. Po zakończeniu finansowania projektowego możliwe jest uzyskanie dotacji także na dzieci korzystające wcześniej z miejsc przedszkolnych utworzonych z EFS. Wnioskodawca zobowiązany jest do zamieszczenia we wniosku o dofinasowanie powyższej informacji.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864FF" w:rsidRPr="004864FF" w:rsidRDefault="004864FF" w:rsidP="004864FF">
            <w:pPr>
              <w:numPr>
                <w:ilvl w:val="0"/>
                <w:numId w:val="38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 xml:space="preserve">konieczności spełnienia odnoszących się do tego kryterium warunków jakie musi spełnić projekt, aby móc otrzymać dofinansowanie, lub/i </w:t>
            </w:r>
          </w:p>
          <w:p w:rsidR="004864FF" w:rsidRPr="004864FF" w:rsidRDefault="004864FF" w:rsidP="004864FF">
            <w:pPr>
              <w:numPr>
                <w:ilvl w:val="0"/>
                <w:numId w:val="38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864FF" w:rsidRPr="004864FF" w:rsidRDefault="004864FF" w:rsidP="004864FF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4864FF" w:rsidRPr="004864FF" w:rsidTr="004864FF">
        <w:trPr>
          <w:trHeight w:val="428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20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Indywidualna diagnoza potrzeb ośrodków wychowania przedszkolnego</w:t>
            </w: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Weryfikuje się, czy realizacja wsparcia dokonywana jest na podstawie indywidualnie zdiagnozowanego zapotrzebowania OWP objętego wsparciem. Diagnoza powinna być przygotowana i przeprowadzona przez OWP, organ prowadzący OWP lub inny podmiot prowadzący działalność o charakterze edukacyjnym lub badawczym oraz zatwierdzona przez organ prowadzący bądź osobę upoważnioną do podejmowania decyzji. Przez organ prowadzący rozumie się ministra właściwego, jednostkę samorządu terytorialnego,</w:t>
            </w:r>
            <w:r w:rsidRPr="004864FF" w:rsidDel="00502750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osobę prawną niebędącą jednostką samorządu terytorialnego oraz osobę fizyczną, odpowiedzialną za działalność OWP, szkoły lub placówki systemu oświaty. Podmiot przeprowadzający diagnozę może skorzystać</w:t>
            </w:r>
            <w:r w:rsidRPr="004864FF" w:rsidDel="00502750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ze wsparcia instytucji systemu wspomagania pracy OWP tj. placówki doskonalenia nauczycieli, poradni psychologiczno-pedagogicznej, biblioteki pedagogicznej. Wnioski z diagnozy powinny stanowić element wniosku o dofinansowanie projektu. Wnioskodawca zobowiązany jest do zamieszczenia we wniosku o dofinansowanie projektu wniosków z diagnozy oraz informacji, że diagnoza została zatwierdzona przez organ prowadzący lub osobę upoważnioną do podejmowania decyzji.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864FF" w:rsidRPr="004864FF" w:rsidRDefault="004864FF" w:rsidP="004864FF">
            <w:pPr>
              <w:numPr>
                <w:ilvl w:val="0"/>
                <w:numId w:val="39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864FF" w:rsidRPr="004864FF" w:rsidRDefault="004864FF" w:rsidP="004864FF">
            <w:pPr>
              <w:numPr>
                <w:ilvl w:val="0"/>
                <w:numId w:val="39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864FF" w:rsidRPr="004864FF" w:rsidRDefault="004864FF" w:rsidP="004864FF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4864FF" w:rsidRPr="004864FF" w:rsidRDefault="004864FF" w:rsidP="004864F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864FF" w:rsidRPr="004864FF" w:rsidTr="004864FF">
        <w:trPr>
          <w:trHeight w:val="2440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20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Diagnoza</w:t>
            </w:r>
            <w:r w:rsidRPr="004864FF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 xml:space="preserve"> 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potrzeb dzieci w wieku przedszkolnym</w:t>
            </w: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                        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 o dofinansowanie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4864FF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Działania realizowane w ramach projektów muszą uwzględniać indywidualne potrzeby rozwojowe i edukacyjne oraz możliwości psychofizyczne dzieci objętych wsparciem, w tym z niepełnosprawnościami</w:t>
            </w:r>
            <w:r w:rsidRPr="004864FF" w:rsidDel="004432F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, </w:t>
            </w:r>
            <w:r w:rsidRPr="004864FF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co poparte zostanie diagnozą. Wnioskodawca zobowiązany jest do zamieszczenia we wniosku o dofinansowanie informacji, że zakres wsparcia wynika z przeprowadzonej diagnozy.</w:t>
            </w:r>
          </w:p>
          <w:p w:rsidR="004864FF" w:rsidRPr="004864FF" w:rsidRDefault="004864FF" w:rsidP="004864F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864FF" w:rsidRPr="004864FF" w:rsidRDefault="004864FF" w:rsidP="004864FF">
            <w:pPr>
              <w:numPr>
                <w:ilvl w:val="0"/>
                <w:numId w:val="40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864FF" w:rsidRPr="004864FF" w:rsidRDefault="004864FF" w:rsidP="004864FF">
            <w:pPr>
              <w:numPr>
                <w:ilvl w:val="0"/>
                <w:numId w:val="40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864FF" w:rsidRPr="004864FF" w:rsidRDefault="004864FF" w:rsidP="004864F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4864FF" w:rsidRPr="004864FF" w:rsidTr="004864FF">
        <w:trPr>
          <w:trHeight w:val="2393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Przedsięwzięcia finansowane ze środków EFS prowadzone w ramach projektu stanowią uzupełnienie działań prowadzonych przed rozpoczęciem realizacji projektu.</w:t>
            </w: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</w:t>
            </w: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 dofinansowanie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4864FF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 xml:space="preserve">Skala działań prowadzonych przed rozpoczęciem realizacji projektu przez OWP (nakłady środków na ich realizację) nie może ulec zmniejszeniu w stosunku do skali działań (nakładów) prowadzonych przez OWP w okresie 12 miesięcy poprzedzających  złożenie wniosku o dofinansowanie projektu (średniomiesięcznie). </w:t>
            </w:r>
            <w:r w:rsidRPr="004864FF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br/>
              <w:t xml:space="preserve">Warunek nie dotyczy działań zrealizowanych w ramach programów rządowych. </w:t>
            </w:r>
          </w:p>
          <w:p w:rsidR="004864FF" w:rsidRPr="004864FF" w:rsidRDefault="004864FF" w:rsidP="0048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</w:p>
          <w:p w:rsidR="004864FF" w:rsidRPr="004864FF" w:rsidRDefault="004864FF" w:rsidP="0048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4864FF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W celu uznania kryterium za spełnione Wnioskodawca zobowiązany jest do zamieszczenia we wniosku o dofinansowanie projektu stosownej informacji (Przykład: Oświadczam, iż </w:t>
            </w:r>
            <w:r w:rsidRPr="004864FF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przedsięwzięcia finansowane ze środków EFS będą stanowiły uzupełnienie działań prowadzonych przez OWP w okresie 12 miesięcy poprzedzających złożenie wniosku o dofinansowanie projektu).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864FF" w:rsidRPr="004864FF" w:rsidRDefault="004864FF" w:rsidP="004864FF">
            <w:pPr>
              <w:numPr>
                <w:ilvl w:val="0"/>
                <w:numId w:val="41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864FF" w:rsidRPr="004864FF" w:rsidRDefault="004864FF" w:rsidP="004864FF">
            <w:pPr>
              <w:numPr>
                <w:ilvl w:val="0"/>
                <w:numId w:val="41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864FF" w:rsidRPr="004864FF" w:rsidRDefault="004864FF" w:rsidP="004864F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</w:tbl>
    <w:tbl>
      <w:tblPr>
        <w:tblpPr w:leftFromText="141" w:rightFromText="141" w:vertAnchor="text" w:horzAnchor="margin" w:tblpXSpec="center" w:tblpY="340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408"/>
        <w:gridCol w:w="31"/>
        <w:gridCol w:w="1903"/>
        <w:gridCol w:w="62"/>
        <w:gridCol w:w="1727"/>
        <w:gridCol w:w="708"/>
        <w:gridCol w:w="1089"/>
        <w:gridCol w:w="8066"/>
      </w:tblGrid>
      <w:tr w:rsidR="004864FF" w:rsidRPr="004864FF" w:rsidTr="004864FF">
        <w:trPr>
          <w:trHeight w:val="413"/>
        </w:trPr>
        <w:tc>
          <w:tcPr>
            <w:tcW w:w="5000" w:type="pct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 xml:space="preserve">Kryteria merytoryczne szczegółowe (punktowane) </w:t>
            </w:r>
          </w:p>
        </w:tc>
      </w:tr>
      <w:tr w:rsidR="004864FF" w:rsidRPr="004864FF" w:rsidTr="00A25A9F">
        <w:trPr>
          <w:trHeight w:val="535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69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63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4864FF" w:rsidRPr="004864FF" w:rsidTr="00A25A9F">
        <w:trPr>
          <w:trHeight w:val="277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69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63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4864FF" w:rsidRPr="004864FF" w:rsidTr="00A25A9F">
        <w:trPr>
          <w:trHeight w:val="594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69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Komplementarność projektu</w:t>
            </w:r>
          </w:p>
        </w:tc>
        <w:tc>
          <w:tcPr>
            <w:tcW w:w="63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0,2,3, lub 5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Projekt jest komplementarny z:</w:t>
            </w:r>
          </w:p>
          <w:p w:rsidR="004864FF" w:rsidRPr="004864FF" w:rsidRDefault="004864FF" w:rsidP="004864FF">
            <w:pPr>
              <w:spacing w:after="0" w:line="276" w:lineRule="auto"/>
              <w:ind w:left="459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- 0 pkt- projekt nie zakłada komplementarności;</w:t>
            </w:r>
          </w:p>
          <w:p w:rsidR="004864FF" w:rsidRPr="004864FF" w:rsidRDefault="004864FF" w:rsidP="004864FF">
            <w:pPr>
              <w:spacing w:after="0" w:line="276" w:lineRule="auto"/>
              <w:ind w:left="459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- 2 pkt - projektami z obszaru edukacji współfinansowanymi ze środków unijnych (w tym w zakresie wykorzystania sprzętu zakupionego w ramach projektów realizowanych w perspektywie finansowej UE 2007-2013);</w:t>
            </w:r>
          </w:p>
          <w:p w:rsidR="004864FF" w:rsidRPr="004864FF" w:rsidRDefault="004864FF" w:rsidP="004864FF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- 3 pkt inicjatywami zaplanowanymi w ramach Programu SSD.</w:t>
            </w:r>
          </w:p>
          <w:p w:rsidR="004864FF" w:rsidRPr="004864FF" w:rsidRDefault="004864FF" w:rsidP="00B447C0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Punkty sumują się.</w:t>
            </w:r>
          </w:p>
        </w:tc>
      </w:tr>
      <w:tr w:rsidR="004864FF" w:rsidRPr="004864FF" w:rsidTr="00A25A9F">
        <w:trPr>
          <w:trHeight w:val="594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69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Obszar realizacji projektu</w:t>
            </w:r>
          </w:p>
        </w:tc>
        <w:tc>
          <w:tcPr>
            <w:tcW w:w="63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o dofinansowanie 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1-3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Projekt realizowany na obszarze:</w:t>
            </w:r>
          </w:p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1 pkt -1 gminy </w:t>
            </w:r>
          </w:p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2 pkt - 2 gmin </w:t>
            </w:r>
          </w:p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3 pkt - 3 lub więcej gmin </w:t>
            </w:r>
          </w:p>
        </w:tc>
      </w:tr>
      <w:tr w:rsidR="004864FF" w:rsidRPr="004864FF" w:rsidTr="00A25A9F">
        <w:trPr>
          <w:trHeight w:val="594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3.</w:t>
            </w:r>
          </w:p>
        </w:tc>
        <w:tc>
          <w:tcPr>
            <w:tcW w:w="69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realizowany 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br/>
              <w:t>w partnerstwie</w:t>
            </w:r>
          </w:p>
        </w:tc>
        <w:tc>
          <w:tcPr>
            <w:tcW w:w="63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0-3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Punkt otrzymają projekty realizowane w ramach partnerstwa podmiotów uprawnionych na podstawie </w:t>
            </w:r>
            <w:r w:rsidRPr="004864FF">
              <w:rPr>
                <w:rFonts w:ascii="Calibri" w:eastAsia="Times New Roman" w:hAnsi="Calibri" w:cs="Times New Roman"/>
                <w:i/>
                <w:sz w:val="16"/>
                <w:szCs w:val="16"/>
              </w:rPr>
              <w:t>Szczegółowego Opisu Osi Priorytetowych RPO WO 2014-2020 do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 otrzymania wsparcia w ramach poddziałania. Punktacja za: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0 pkt - brak partnerstwa; 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1 pkt - partnerstwo dwóch podmiotów;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br/>
              <w:t>2 pkt - partnerstwo trzech podmiotów;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br/>
              <w:t>3 pkt - partnerstwo czterech i więcej podmiotów.</w:t>
            </w:r>
          </w:p>
        </w:tc>
      </w:tr>
      <w:tr w:rsidR="004864FF" w:rsidRPr="004864FF" w:rsidTr="00A25A9F">
        <w:trPr>
          <w:trHeight w:val="594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69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Wpływ projektu na osiągnięcie wskaźników określonych dla Aglomeracji Opolskiej</w:t>
            </w:r>
          </w:p>
        </w:tc>
        <w:tc>
          <w:tcPr>
            <w:tcW w:w="63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0-12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Premiowane będą projekty o najwyższym wpływie na realizację wartości docelowej wskaźników produktu wskazanych w </w:t>
            </w:r>
            <w:r w:rsidRPr="004864FF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Strategii ZIT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, tj.:</w:t>
            </w:r>
          </w:p>
          <w:p w:rsidR="004864FF" w:rsidRPr="004864FF" w:rsidRDefault="004864FF" w:rsidP="004864FF">
            <w:pPr>
              <w:numPr>
                <w:ilvl w:val="0"/>
                <w:numId w:val="33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Liczba dzieci objętych w ramach programu dodatkowymi zajęciami zwiększającymi ich szanse edukacyjne w edukacji przedszkolnej (osoby);</w:t>
            </w:r>
          </w:p>
          <w:p w:rsidR="004864FF" w:rsidRPr="004864FF" w:rsidRDefault="004864FF" w:rsidP="004864FF">
            <w:pPr>
              <w:numPr>
                <w:ilvl w:val="0"/>
                <w:numId w:val="33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Liczba miejsc wychowania przedszkolnego dofinansowanych w programie (szt.);</w:t>
            </w:r>
          </w:p>
          <w:p w:rsidR="004864FF" w:rsidRPr="004864FF" w:rsidRDefault="004864FF" w:rsidP="004864FF">
            <w:pPr>
              <w:numPr>
                <w:ilvl w:val="0"/>
                <w:numId w:val="33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Liczba nauczycieli objętych wsparciem w programie (osoby).</w:t>
            </w:r>
          </w:p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Wpływ na osiągnięcie docelowej wartości wskaźników wyrażony będzie wg wzoru: </w:t>
            </w:r>
          </w:p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sz w:val="16"/>
                <w:szCs w:val="16"/>
              </w:rPr>
              <w:t>[(wartość wskaźnika zadeklarowanego w projekcie/wartość docelowa wskaźnika określona w Strategii ZIT) x 100%]</w:t>
            </w:r>
          </w:p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0 pkt - poniżej 1 %</w:t>
            </w:r>
          </w:p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1 pkt - od 1 % do 3 %</w:t>
            </w:r>
          </w:p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2 pkt - powyżej 3 % do 5 %</w:t>
            </w:r>
          </w:p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3 pkt - powyżej 5 % do 10 %</w:t>
            </w:r>
          </w:p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4 pkt - powyżej 10 %</w:t>
            </w:r>
          </w:p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Punktacja przyznawana jest za każdy ww. wskaźnik osobno. Punkty sumują się.</w:t>
            </w:r>
          </w:p>
        </w:tc>
      </w:tr>
      <w:tr w:rsidR="004864FF" w:rsidRPr="004864FF" w:rsidTr="00A25A9F">
        <w:trPr>
          <w:trHeight w:val="428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5.</w:t>
            </w:r>
          </w:p>
        </w:tc>
        <w:tc>
          <w:tcPr>
            <w:tcW w:w="69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Wyrównanie szans rozwojowych i edukacyjnych dzieci </w:t>
            </w:r>
            <w:r w:rsidRPr="004864FF">
              <w:rPr>
                <w:rFonts w:ascii="Calibri" w:eastAsia="Times New Roman" w:hAnsi="Calibri" w:cs="Times New Roman"/>
              </w:rPr>
              <w:t xml:space="preserve"> </w:t>
            </w:r>
            <w:r w:rsidRPr="004864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ze specjalnymi potrzebami edukacyjnymi</w:t>
            </w:r>
            <w:r w:rsidRPr="004864FF" w:rsidDel="009054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0 lub 4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Kryterium ma za zadanie preferowanie objęcia wsparciem w ramach projektu dzieci ze specjalnymi potrzebami rozwojowymi i edukacyjnymi, w tym dzieci z grup defaworyzowanych celem wyrównania ich szans edukacyjnych jak i pozostałych celem rozwijania ich kompetencji i umiejętności, co umożliwi jednocześnie podniesienie poziomu realizowanej w regionie edukacji przedszkolnej.</w:t>
            </w:r>
          </w:p>
          <w:p w:rsidR="004864FF" w:rsidRDefault="004864FF" w:rsidP="004864F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Specjalne potrzeby rozwojowe i edukacyjne stanowią indywidualne potrzeby rozwojowe i edukacyjne dzieci w wieku przedszkolnym oraz uczniów, o których mowa w rozporządzeniu Ministra Edukacji Narodowej z dnia </w:t>
            </w:r>
            <w:r w:rsidRPr="004864FF">
              <w:rPr>
                <w:rFonts w:ascii="Calibri" w:eastAsia="Calibri" w:hAnsi="Calibri" w:cs="Times New Roman"/>
                <w:sz w:val="16"/>
                <w:szCs w:val="16"/>
              </w:rPr>
              <w:t>30 kwietnia 2013 r. w sprawie zasad udzielania i organizacji pomocy psychologiczno-pedagogicznej w publicznych przedszkolach, szkołach i placówkach oraz w rozporządzeniu Ministra Edukacji Narodowej z dnia 9 sierpnia 2017 r. w sprawie zasad organizacji i udzielania pomocy psychologiczno-pedagogicznej w publicznych przedszkolach, szkołach i placówkach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A25A9F" w:rsidRPr="00A25A9F" w:rsidRDefault="00A25A9F" w:rsidP="004864FF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Przez grupy defaworyzowane rozumie się: osoby z niepełnosprawnościami, osoby przedwcześnie kończące naukę i zagrożone przedwczesnym wypadnięciem z systemu oświaty, osoby niedostosowane społecznie, osoby żyjące w ubóstwie czy doświadczające przejawów dyskryminacji. </w:t>
            </w:r>
          </w:p>
          <w:p w:rsidR="004864FF" w:rsidRPr="004864FF" w:rsidRDefault="004864FF" w:rsidP="004864F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  <w:t xml:space="preserve">Spełnienie 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kryterium zostanie zweryfikowane na podstawie zapisów we wniosku o dofinansowanie projektu.</w:t>
            </w:r>
          </w:p>
          <w:p w:rsidR="004864FF" w:rsidRPr="004864FF" w:rsidRDefault="004864FF" w:rsidP="004864F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</w:t>
            </w:r>
            <w:r w:rsidRPr="004864F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skierowany do:</w:t>
            </w:r>
          </w:p>
          <w:p w:rsidR="004864FF" w:rsidRPr="00A25A9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A25A9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0 pkt –  mniej niż 15 % grupy docelowej projektu stanowią dzieci ze specjalnymi potrzebami edukacyjnymi i rozwojowymi</w:t>
            </w:r>
            <w:r w:rsidRPr="00A25A9F">
              <w:rPr>
                <w:rFonts w:ascii="Calibri" w:eastAsia="Times New Roman" w:hAnsi="Calibri" w:cs="Times New Roman"/>
                <w:sz w:val="16"/>
                <w:szCs w:val="16"/>
              </w:rPr>
              <w:t>, w tym dzieci z grup defaworyzowanych</w:t>
            </w:r>
          </w:p>
          <w:p w:rsidR="004864FF" w:rsidRPr="004864FF" w:rsidRDefault="004864FF" w:rsidP="00924D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25A9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4 pkt –  co najmniej 15% grupy docelowej projektu stanowią dzieci ze specjalnymi potrzebami edukacyjnymi i rozwojowymi, </w:t>
            </w:r>
            <w:r w:rsidRPr="00A25A9F">
              <w:rPr>
                <w:rFonts w:ascii="Calibri" w:eastAsia="Times New Roman" w:hAnsi="Calibri" w:cs="Times New Roman"/>
                <w:sz w:val="16"/>
                <w:szCs w:val="16"/>
              </w:rPr>
              <w:t>w tym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 dzieci z grup defaworyzowanych</w:t>
            </w:r>
            <w:r w:rsidRPr="004864FF" w:rsidDel="003A05EF"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  <w:t>.</w:t>
            </w:r>
          </w:p>
        </w:tc>
      </w:tr>
      <w:tr w:rsidR="004864FF" w:rsidRPr="004864FF" w:rsidTr="00A25A9F">
        <w:trPr>
          <w:trHeight w:val="700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69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Projekt skierowany do osób zamieszkałych na terenach wiejskich</w:t>
            </w:r>
          </w:p>
        </w:tc>
        <w:tc>
          <w:tcPr>
            <w:tcW w:w="63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0 - 5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Kryterium ma za zadanie zapewnienie objęcia wsparciem w ramach projektu grup znajdujących się w szczególnie trudnej sytuacji oraz bezpośrednio wpłynie na wsparcie OWP położonych na terenach wiejskich. Kierowanie środków w ramach realizowanej interwencji na obszary wiejskie sprzyjać będzie zachowaniu spójności pomiędzy miastem a wsią. Tereny wiejskie należy rozumieć, jako obszary słabo zaludnione zgodnie ze stopniem urbanizacji ujętym w klasyfikacji DEGURBA (kategoria 3). Definicja osób zamieszkałych na terenach wiejskich zgodnie z </w:t>
            </w:r>
            <w:r w:rsidRPr="004864FF">
              <w:rPr>
                <w:rFonts w:ascii="Calibri" w:eastAsia="Times New Roman" w:hAnsi="Calibri" w:cs="Times New Roman"/>
                <w:i/>
                <w:sz w:val="16"/>
                <w:szCs w:val="16"/>
              </w:rPr>
              <w:t>Listą wskaźników na poziomie projektu RPO WO 2014-2020. Zakres EFS.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0 pkt – osoby zamieszkałe na terenach wiejskich stanowią mniej niż 10% uczestników projektu;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1 pkt – osoby zamieszkałe na terenach wiejskich stanowią od 10% do 20% uczestników projektu;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2 pkt – osoby zamieszkałe na terenach wiejskich stanowią więcej niż 20% do 30% uczestników projektu;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3 pkt – osoby zamieszkałe na terenach wiejskich stanowią więcej niż 30% do 40% uczestników projektu.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4 pkt – osoby zamieszkałe na terenach wiejskich stanowią więcej niż 40% do 50% uczestników projektu.</w:t>
            </w:r>
          </w:p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5 pkt – osoby zamieszkałe na terenach wiejskich stanowią więcej niż 50% uczestników projektu</w:t>
            </w:r>
          </w:p>
        </w:tc>
      </w:tr>
      <w:tr w:rsidR="004864FF" w:rsidRPr="004864FF" w:rsidTr="00A25A9F">
        <w:trPr>
          <w:trHeight w:val="2684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7.</w:t>
            </w:r>
          </w:p>
        </w:tc>
        <w:tc>
          <w:tcPr>
            <w:tcW w:w="69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A25A9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Projekt dotyczy ośrodków wychowania przedszkolnego,  które nie były odbiorcami interwencji współfinansowanej ze środków EFS</w:t>
            </w:r>
          </w:p>
        </w:tc>
        <w:tc>
          <w:tcPr>
            <w:tcW w:w="63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Punktowane będą ośrodki, które nie były odbiorcami interwencji  współfinansowanej ze środków EFS  dostępnych w ramach programów operacyjnych w ciągu 36 miesięcy poprzedzających moment złożenia wniosku o dofinansowanie w ramach RPO WO 2014-2020. Wnioskodawca zobowiązany jest do zamieszczenia  stosownej deklaracji we wniosku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 o dofinansowanie projektu.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0 pkt -  projekt dotyczy OWP, które były odbiorcami interwencji współfinansowanej ze środków EFS  dostępnych w ramach programów operacyjnych w ciągu 36 miesięcy poprzedzających moment złożenia wniosku o dofinansowanie w ramach RPO WO 2014-2020. 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2 pkt – co najmniej jeden OWP objęty wsparciem w ramach projektu nie był odbiorcą interwencji  współfinansowanej ze środków EFS  dostępnych w ramach programów operacyjnych w ciągu 36 miesięcy poprzedzających moment złożenia wniosku o dofinansowanie w ramach RPO WO 2014-2020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864FF" w:rsidRPr="004864FF" w:rsidTr="00A25A9F">
        <w:trPr>
          <w:trHeight w:val="2114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8.</w:t>
            </w:r>
          </w:p>
        </w:tc>
        <w:tc>
          <w:tcPr>
            <w:tcW w:w="69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Projekt zakłada wsparcie doskonalenia umiejętności, kompetencji lub kwalifikacji nauczycieli w zakresie pedagogiki specjalnej</w:t>
            </w:r>
          </w:p>
        </w:tc>
        <w:tc>
          <w:tcPr>
            <w:tcW w:w="63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Bada się czy wnioskodawca zapewnia, że w ramach wsparcia na rzecz doskonalenia umiejętności, kompetencji lub kwalifikacji nauczycieli będą prowadzone działania służące poprawie kompetencji lub kwalifikacji w zakresie pedagogiki specjalnej: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 działań służących poprawie kompetencji lub kwalifikacji nauczycieli w zakresie pedagogiki specjalnej;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5 pkt - projekt zakłada działania służące poprawie kompetencji lub kwalifikacji  nauczycieli w zakresie pedagogiki specjalnej.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864FF" w:rsidRPr="004864FF" w:rsidTr="00A25A9F">
        <w:trPr>
          <w:trHeight w:val="1601"/>
        </w:trPr>
        <w:tc>
          <w:tcPr>
            <w:tcW w:w="15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702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Wydłużenie godzin pracy ośrodków wychowania przedszkolnego</w:t>
            </w:r>
          </w:p>
        </w:tc>
        <w:tc>
          <w:tcPr>
            <w:tcW w:w="6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Bada się czy Wnioskodawca zapewnia w ramach projektu wydłużenie godzin pracy ośrodków wychowania przedszkolnego o min. 10 % dotychczasowego czasu pracy: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 wydłużenia godzin pracy ośrodków wychowania przedszkolnego;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5 pkt - projekt zakłada wydłużenie godzin pracy ośrodków wychowania przedszkolnego.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Zakres wsparcia musi wynikać</w:t>
            </w:r>
            <w:r w:rsidRPr="004864FF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 z przeprowadzonej diagnozy.</w:t>
            </w:r>
          </w:p>
        </w:tc>
      </w:tr>
      <w:tr w:rsidR="004864FF" w:rsidRPr="004864FF" w:rsidTr="003B52DC">
        <w:trPr>
          <w:trHeight w:val="3536"/>
        </w:trPr>
        <w:tc>
          <w:tcPr>
            <w:tcW w:w="15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10.</w:t>
            </w:r>
          </w:p>
        </w:tc>
        <w:tc>
          <w:tcPr>
            <w:tcW w:w="702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Upowszechnienie edukacji przedszkolnej</w:t>
            </w:r>
          </w:p>
        </w:tc>
        <w:tc>
          <w:tcPr>
            <w:tcW w:w="6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  <w:p w:rsidR="004864FF" w:rsidRPr="004864FF" w:rsidRDefault="004864FF" w:rsidP="004864FF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CA275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0, 2, 4 lub 6</w:t>
            </w:r>
            <w:r w:rsidR="00CA2756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Upowszechnieniem edukacji przedszkolnej jest wzrost liczby dzieci rozumiany, jako: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- wykorzystywanie już istniejących, dotychczas wolnych miejsc przedszkolnych w ośrodkach wychowania przedszkolnego;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- stworzenie nowych miejsc przedszkolnych w ośrodkach wychowania przedszkolnego sfinansowanych w Programie w ramach RPO WO 2014-2020. 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 wzrostu liczby dzieci uczestniczących w edukacji przedszkolnej.</w:t>
            </w:r>
          </w:p>
          <w:p w:rsidR="004864FF" w:rsidRPr="004864FF" w:rsidDel="00E17412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2 pkt – zakładające wzrost liczby dzieci uczestniczących w edukacji przedszkolnej (dot. wykorzystania już istniejących, dotychczas wolnych miejsc wychowania przedszkolnego i/lub stworzenia nowych miejsc przedszkolnych w ramach RPO WO 2014-2020);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4 pkt – zakładające wzrost liczby dzieci z niepełnosprawnościami uczestniczących w edukacji przedszkolnej (dot. wykorzystania już istniejących, dotychczas wolnych miejsc wychowania przedszkolnego i/lub stworzenia nowych miejsc przedszkolnych w ramach RPO WO 2014-2020).</w:t>
            </w:r>
            <w:r w:rsidRPr="004864FF" w:rsidDel="00413EB1">
              <w:rPr>
                <w:rFonts w:ascii="Calibri" w:eastAsia="Times New Roman" w:hAnsi="Calibri" w:cs="Times New Roman"/>
                <w:sz w:val="16"/>
                <w:szCs w:val="16"/>
              </w:rPr>
              <w:t>;</w:t>
            </w:r>
          </w:p>
          <w:p w:rsidR="003B52DC" w:rsidRDefault="004864FF" w:rsidP="003B52DC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Punkty sumują się.</w:t>
            </w:r>
          </w:p>
          <w:p w:rsidR="003B52DC" w:rsidRPr="004864FF" w:rsidRDefault="003B52DC" w:rsidP="003B52DC">
            <w:pPr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Zakres wsparcia musi wynikać</w:t>
            </w:r>
            <w:r>
              <w:rPr>
                <w:rFonts w:eastAsia="Calibri" w:cs="Calibri"/>
                <w:sz w:val="16"/>
                <w:szCs w:val="16"/>
                <w:lang w:eastAsia="pl-PL"/>
              </w:rPr>
              <w:t xml:space="preserve"> z przeprowadzonej diagnozy.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31029C" w:rsidRPr="004864FF" w:rsidTr="0031029C">
        <w:trPr>
          <w:trHeight w:val="1281"/>
        </w:trPr>
        <w:tc>
          <w:tcPr>
            <w:tcW w:w="15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31029C" w:rsidRPr="004864FF" w:rsidRDefault="0031029C" w:rsidP="003102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11.</w:t>
            </w:r>
          </w:p>
        </w:tc>
        <w:tc>
          <w:tcPr>
            <w:tcW w:w="702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31029C" w:rsidRPr="00A25A9F" w:rsidRDefault="0031029C" w:rsidP="0031029C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A25A9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Projekt jest realizowany na wiejskich obszarach funkcjonalnych Aglomeracji Opolskiej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FFFFFF"/>
            <w:vAlign w:val="center"/>
          </w:tcPr>
          <w:p w:rsidR="0031029C" w:rsidRPr="00A25A9F" w:rsidRDefault="0031029C" w:rsidP="003102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A25A9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Wniosek o dofinansowanie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FFFFFF"/>
            <w:noWrap/>
            <w:vAlign w:val="center"/>
          </w:tcPr>
          <w:p w:rsidR="0031029C" w:rsidRPr="00A25A9F" w:rsidRDefault="0031029C" w:rsidP="003102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A25A9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1029C" w:rsidRPr="00A25A9F" w:rsidRDefault="0031029C" w:rsidP="003102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A25A9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0 lub 2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1029C" w:rsidRPr="00A25A9F" w:rsidRDefault="0031029C" w:rsidP="0031029C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A25A9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Kryterium premiuje obszary wiejskie Aglomeracji Opolskiej, które zgodnie z </w:t>
            </w:r>
            <w:r w:rsidRPr="00A25A9F">
              <w:rPr>
                <w:rFonts w:ascii="Calibri" w:eastAsia="Times New Roman" w:hAnsi="Calibri" w:cs="Times New Roman"/>
                <w:i/>
                <w:iCs/>
                <w:color w:val="0D0D0D"/>
                <w:sz w:val="16"/>
                <w:szCs w:val="16"/>
              </w:rPr>
              <w:t xml:space="preserve">Diagnozą wyzwań, potrzeb i potencjałów obszarów/sektorów objętych RPO WO 2014-2020 </w:t>
            </w:r>
            <w:r w:rsidRPr="00A25A9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wymagają wsparcia procesów rozwojowych.</w:t>
            </w:r>
          </w:p>
          <w:p w:rsidR="0031029C" w:rsidRPr="00A25A9F" w:rsidRDefault="0031029C" w:rsidP="0031029C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</w:p>
          <w:p w:rsidR="0031029C" w:rsidRPr="00A25A9F" w:rsidRDefault="0031029C" w:rsidP="0031029C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A25A9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0 pkt – realizowane poza obszarem wiejskim wymagającym wsparcia procesów rozwojowych;</w:t>
            </w:r>
          </w:p>
          <w:p w:rsidR="0031029C" w:rsidRPr="00A25A9F" w:rsidRDefault="0031029C" w:rsidP="0031029C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A25A9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2 pkt -  realizowane na obszarze wiejskim wymagającym wsparcia procesów rozwojowych wskazanym w ww. </w:t>
            </w:r>
            <w:r w:rsidRPr="00A25A9F">
              <w:rPr>
                <w:rFonts w:ascii="Calibri" w:eastAsia="Times New Roman" w:hAnsi="Calibri" w:cs="Times New Roman"/>
                <w:i/>
                <w:color w:val="0D0D0D"/>
                <w:sz w:val="16"/>
                <w:szCs w:val="16"/>
              </w:rPr>
              <w:t>Diagnozie</w:t>
            </w:r>
            <w:r w:rsidRPr="00A25A9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 (Popielów, Murów, Ozimek, Tarnów Opolski, Gogolin, Zdzieszowice, Krapkowice, Walce, Strzeleczki, Tułowice, Niemodlin, Lewin Brzeski).</w:t>
            </w:r>
          </w:p>
          <w:p w:rsidR="0031029C" w:rsidRPr="00A25A9F" w:rsidRDefault="0031029C" w:rsidP="0031029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1029C" w:rsidRPr="004864FF" w:rsidTr="0031029C">
        <w:trPr>
          <w:trHeight w:val="1281"/>
        </w:trPr>
        <w:tc>
          <w:tcPr>
            <w:tcW w:w="15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31029C" w:rsidRPr="004864FF" w:rsidRDefault="0031029C" w:rsidP="003102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lastRenderedPageBreak/>
              <w:t>12</w:t>
            </w:r>
          </w:p>
        </w:tc>
        <w:tc>
          <w:tcPr>
            <w:tcW w:w="702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31029C" w:rsidRPr="0031029C" w:rsidRDefault="0031029C" w:rsidP="0031029C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31029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Projekt zakłada objęcie wsparciem miast średnich, w  tym  w  szczególności miast średnich  tracących  funkcje  społeczno-gospodarcze.</w:t>
            </w:r>
          </w:p>
        </w:tc>
        <w:tc>
          <w:tcPr>
            <w:tcW w:w="6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31029C" w:rsidRPr="0031029C" w:rsidRDefault="0031029C" w:rsidP="003102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31029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Wniosek 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</w:tcPr>
          <w:p w:rsidR="0031029C" w:rsidRPr="0031029C" w:rsidRDefault="0031029C" w:rsidP="003102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</w:p>
          <w:p w:rsidR="0031029C" w:rsidRPr="0031029C" w:rsidRDefault="0031029C" w:rsidP="003102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</w:p>
          <w:p w:rsidR="0031029C" w:rsidRPr="0031029C" w:rsidRDefault="0031029C" w:rsidP="003102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31029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1029C" w:rsidRPr="0031029C" w:rsidRDefault="0031029C" w:rsidP="003102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</w:p>
          <w:p w:rsidR="0031029C" w:rsidRPr="0031029C" w:rsidRDefault="0031029C" w:rsidP="003102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</w:p>
          <w:p w:rsidR="0031029C" w:rsidRPr="0031029C" w:rsidRDefault="0031029C" w:rsidP="003102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31029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0, 1 lub 2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1029C" w:rsidRPr="0031029C" w:rsidRDefault="0031029C" w:rsidP="0031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31029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Wsparcie dla średnich miast jest realizacją jednego z punktów Strategii  na  rzecz Odpowiedzialnego Rozwoju (SOR)</w:t>
            </w:r>
          </w:p>
          <w:p w:rsidR="0031029C" w:rsidRPr="0031029C" w:rsidRDefault="0031029C" w:rsidP="0031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31029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i dotyczy miast powyżej  20 tys. mieszkańców z wyłączeniem miast wojewódzkich oraz miast z liczbą ludności 15-20 tys. mieszkańców będących stolicami powiatów. Lista miast średnich wskazana jest w załączniku nr 1 do dokumentu pn. Delimitacja miast średnich tracących funkcje społeczno-gospodarcze opracowanego na potrzeby Strategii na rzecz Odpowiedzialnego Rozwoju, natomiast lista miast średnich   tracących funkcje społeczno-gospodarcze  wskazana  jest  w  załączniku  nr  2  do wspomnianego dokumentu. Dokument pn. Delimitacja miast średnich tracących funkcje społeczno-gospodarcze stanowi załącznik do regulaminu konkursu.</w:t>
            </w:r>
          </w:p>
          <w:p w:rsidR="0031029C" w:rsidRPr="0031029C" w:rsidRDefault="0031029C" w:rsidP="0031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</w:p>
          <w:p w:rsidR="0031029C" w:rsidRPr="0031029C" w:rsidRDefault="0031029C" w:rsidP="0031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31029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0 pkt - projekt nie zakłada objęcia wsparciem miast średnich, w  tym  w  szczególności miast średnich  tracących  funkcje  społeczno-gospodarcze.</w:t>
            </w:r>
          </w:p>
          <w:p w:rsidR="0031029C" w:rsidRPr="0031029C" w:rsidRDefault="0031029C" w:rsidP="0031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31029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1 pkt – projekt zakłada objęcie wsparciem przynajmniej jedno miasto średnie spośród miast wskazanych </w:t>
            </w:r>
          </w:p>
          <w:p w:rsidR="0031029C" w:rsidRPr="0031029C" w:rsidRDefault="0031029C" w:rsidP="0031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31029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w załączniku nr 1 do dokumentu pn. Delimitacja miast średnich tracących funkcje społeczno-gospodarcze.</w:t>
            </w:r>
          </w:p>
          <w:p w:rsidR="0031029C" w:rsidRPr="0031029C" w:rsidRDefault="0031029C" w:rsidP="0031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31029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1 pkt – projekt zakłada objęcie wsparciem przynajmniej jedno miasto średnie tracące funkcje społeczno-gospodarcze spośród miast wskazanych w załączniku nr 2 do dokumentu pn. Delimitacja miast średnich tracących funkcje społeczno-gospodarcze.</w:t>
            </w:r>
          </w:p>
          <w:p w:rsidR="0031029C" w:rsidRPr="0031029C" w:rsidRDefault="0031029C" w:rsidP="0031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31029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Punkty sumują się za wyjątkiem sytuacji, gdy z listy miast wskazanych w załączniku nr 1 oraz listy miast wskazanych </w:t>
            </w:r>
          </w:p>
          <w:p w:rsidR="0031029C" w:rsidRPr="0031029C" w:rsidRDefault="0031029C" w:rsidP="0031029C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31029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w załączniku nr 2 do dokumentu pn. Delimitacja miast średnich tracących funkcje społeczno-gospodarcze wybrano to samo miasto.</w:t>
            </w:r>
          </w:p>
          <w:p w:rsidR="0031029C" w:rsidRPr="004864FF" w:rsidRDefault="0031029C" w:rsidP="0031029C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</w:p>
        </w:tc>
      </w:tr>
    </w:tbl>
    <w:p w:rsidR="004864FF" w:rsidRPr="004864FF" w:rsidRDefault="004864FF" w:rsidP="004864FF">
      <w:pPr>
        <w:spacing w:after="200" w:line="276" w:lineRule="auto"/>
        <w:rPr>
          <w:rFonts w:ascii="Calibri" w:eastAsia="Times New Roman" w:hAnsi="Calibri" w:cs="Times New Roman"/>
        </w:rPr>
      </w:pPr>
    </w:p>
    <w:p w:rsidR="002C5C49" w:rsidRPr="004A2A7B" w:rsidRDefault="002C5C49" w:rsidP="004A2A7B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sectPr w:rsidR="002C5C49" w:rsidRPr="004A2A7B" w:rsidSect="004A2A7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74" w:rsidRDefault="00916074" w:rsidP="0031029C">
      <w:pPr>
        <w:spacing w:after="0" w:line="240" w:lineRule="auto"/>
      </w:pPr>
      <w:r>
        <w:separator/>
      </w:r>
    </w:p>
  </w:endnote>
  <w:endnote w:type="continuationSeparator" w:id="0">
    <w:p w:rsidR="00916074" w:rsidRDefault="00916074" w:rsidP="0031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74" w:rsidRDefault="00916074" w:rsidP="0031029C">
      <w:pPr>
        <w:spacing w:after="0" w:line="240" w:lineRule="auto"/>
      </w:pPr>
      <w:r>
        <w:separator/>
      </w:r>
    </w:p>
  </w:footnote>
  <w:footnote w:type="continuationSeparator" w:id="0">
    <w:p w:rsidR="00916074" w:rsidRDefault="00916074" w:rsidP="0031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42" w:rsidRPr="00C930F9" w:rsidRDefault="00A74C42" w:rsidP="009C3DA4">
    <w:pPr>
      <w:suppressAutoHyphens/>
      <w:autoSpaceDE w:val="0"/>
      <w:spacing w:after="0" w:line="240" w:lineRule="auto"/>
      <w:jc w:val="right"/>
      <w:rPr>
        <w:rFonts w:cs="Calibri"/>
        <w:bCs/>
        <w:i/>
        <w:iCs/>
        <w:sz w:val="24"/>
        <w:szCs w:val="24"/>
        <w:lang w:eastAsia="ar-SA"/>
      </w:rPr>
    </w:pPr>
    <w:r w:rsidRPr="00C930F9">
      <w:rPr>
        <w:rFonts w:cs="Calibri"/>
        <w:bCs/>
        <w:i/>
        <w:iCs/>
        <w:sz w:val="24"/>
        <w:szCs w:val="24"/>
        <w:lang w:eastAsia="ar-SA"/>
      </w:rPr>
      <w:t xml:space="preserve">Załącznik nr </w:t>
    </w:r>
    <w:r>
      <w:rPr>
        <w:rFonts w:cs="Calibri"/>
        <w:bCs/>
        <w:i/>
        <w:iCs/>
        <w:sz w:val="24"/>
        <w:szCs w:val="24"/>
        <w:lang w:eastAsia="ar-SA"/>
      </w:rPr>
      <w:t xml:space="preserve">5 </w:t>
    </w:r>
    <w:r w:rsidRPr="00C930F9">
      <w:rPr>
        <w:rFonts w:cs="Calibri"/>
        <w:bCs/>
        <w:i/>
        <w:iCs/>
        <w:sz w:val="24"/>
        <w:szCs w:val="24"/>
        <w:lang w:eastAsia="ar-SA"/>
      </w:rPr>
      <w:t xml:space="preserve">do Regulaminu konkursu dotyczącego projektów złożonych w ramach: </w:t>
    </w:r>
  </w:p>
  <w:p w:rsidR="00A74C42" w:rsidRPr="00C930F9" w:rsidRDefault="00A74C42" w:rsidP="009C3DA4">
    <w:pPr>
      <w:suppressAutoHyphens/>
      <w:autoSpaceDE w:val="0"/>
      <w:spacing w:after="0" w:line="240" w:lineRule="auto"/>
      <w:jc w:val="right"/>
      <w:rPr>
        <w:rFonts w:cs="Calibri"/>
        <w:bCs/>
        <w:i/>
        <w:iCs/>
        <w:sz w:val="24"/>
        <w:szCs w:val="24"/>
        <w:lang w:eastAsia="ar-SA"/>
      </w:rPr>
    </w:pPr>
    <w:r w:rsidRPr="00C930F9">
      <w:rPr>
        <w:rFonts w:cs="Calibri"/>
        <w:bCs/>
        <w:i/>
        <w:iCs/>
        <w:sz w:val="24"/>
        <w:szCs w:val="24"/>
        <w:lang w:eastAsia="ar-SA"/>
      </w:rPr>
      <w:t xml:space="preserve">Działania 9.1 Rozwój edukacji, </w:t>
    </w:r>
  </w:p>
  <w:p w:rsidR="00A74C42" w:rsidRPr="00C930F9" w:rsidRDefault="00A74C42" w:rsidP="009C3DA4">
    <w:pPr>
      <w:suppressAutoHyphens/>
      <w:autoSpaceDE w:val="0"/>
      <w:spacing w:after="0" w:line="240" w:lineRule="auto"/>
      <w:jc w:val="right"/>
      <w:rPr>
        <w:rFonts w:cs="Calibri"/>
        <w:bCs/>
        <w:i/>
        <w:iCs/>
        <w:sz w:val="24"/>
        <w:szCs w:val="24"/>
        <w:lang w:eastAsia="ar-SA"/>
      </w:rPr>
    </w:pPr>
    <w:r w:rsidRPr="00C930F9">
      <w:rPr>
        <w:rFonts w:cs="Calibri"/>
        <w:bCs/>
        <w:i/>
        <w:iCs/>
        <w:sz w:val="24"/>
        <w:szCs w:val="24"/>
        <w:lang w:eastAsia="ar-SA"/>
      </w:rPr>
      <w:t xml:space="preserve">Poddziałania 9.1.4 Wsparcie edukacji przedszkolnej w Aglomeracji Opolskiej, </w:t>
    </w:r>
  </w:p>
  <w:p w:rsidR="00A74C42" w:rsidRPr="00C930F9" w:rsidRDefault="00A74C42" w:rsidP="009C3DA4">
    <w:pPr>
      <w:suppressAutoHyphens/>
      <w:autoSpaceDE w:val="0"/>
      <w:spacing w:after="0" w:line="240" w:lineRule="auto"/>
      <w:jc w:val="right"/>
      <w:rPr>
        <w:rFonts w:cs="Calibri"/>
        <w:bCs/>
        <w:i/>
        <w:iCs/>
        <w:sz w:val="24"/>
        <w:szCs w:val="24"/>
        <w:lang w:eastAsia="ar-SA"/>
      </w:rPr>
    </w:pPr>
    <w:r w:rsidRPr="00C930F9">
      <w:rPr>
        <w:rFonts w:cs="Calibri"/>
        <w:bCs/>
        <w:i/>
        <w:iCs/>
        <w:sz w:val="24"/>
        <w:szCs w:val="24"/>
        <w:lang w:eastAsia="ar-SA"/>
      </w:rPr>
      <w:t xml:space="preserve">Osi IX Wysoka jakość edukacji RPO WO 2014-2020, </w:t>
    </w:r>
  </w:p>
  <w:p w:rsidR="00A74C42" w:rsidRPr="00C930F9" w:rsidRDefault="00A74C42" w:rsidP="009C3DA4">
    <w:pPr>
      <w:suppressAutoHyphens/>
      <w:autoSpaceDE w:val="0"/>
      <w:spacing w:after="0" w:line="240" w:lineRule="auto"/>
      <w:jc w:val="right"/>
      <w:rPr>
        <w:rFonts w:cs="Calibri"/>
        <w:i/>
        <w:iCs/>
        <w:sz w:val="24"/>
        <w:szCs w:val="24"/>
        <w:lang w:eastAsia="ar-SA"/>
      </w:rPr>
    </w:pPr>
    <w:r w:rsidRPr="00C930F9">
      <w:rPr>
        <w:rFonts w:cs="Calibri"/>
        <w:bCs/>
        <w:i/>
        <w:iCs/>
        <w:sz w:val="24"/>
        <w:szCs w:val="24"/>
        <w:lang w:eastAsia="ar-SA"/>
      </w:rPr>
      <w:t xml:space="preserve">Nabór III, Wersja nr 1, </w:t>
    </w:r>
    <w:del w:id="110" w:author="KRZYSZTOF MICHLIK" w:date="2018-04-05T15:11:00Z">
      <w:r w:rsidRPr="00C930F9" w:rsidDel="00A74C42">
        <w:rPr>
          <w:rFonts w:cs="Calibri"/>
          <w:bCs/>
          <w:i/>
          <w:iCs/>
          <w:sz w:val="24"/>
          <w:szCs w:val="24"/>
          <w:lang w:eastAsia="ar-SA"/>
        </w:rPr>
        <w:delText xml:space="preserve">marzec </w:delText>
      </w:r>
    </w:del>
    <w:ins w:id="111" w:author="KRZYSZTOF MICHLIK" w:date="2018-04-05T15:11:00Z">
      <w:r>
        <w:rPr>
          <w:rFonts w:cs="Calibri"/>
          <w:bCs/>
          <w:i/>
          <w:iCs/>
          <w:sz w:val="24"/>
          <w:szCs w:val="24"/>
          <w:lang w:eastAsia="ar-SA"/>
        </w:rPr>
        <w:t>kwiecień</w:t>
      </w:r>
      <w:r w:rsidRPr="00C930F9">
        <w:rPr>
          <w:rFonts w:cs="Calibri"/>
          <w:bCs/>
          <w:i/>
          <w:iCs/>
          <w:sz w:val="24"/>
          <w:szCs w:val="24"/>
          <w:lang w:eastAsia="ar-SA"/>
        </w:rPr>
        <w:t xml:space="preserve"> </w:t>
      </w:r>
    </w:ins>
    <w:r w:rsidRPr="00C930F9">
      <w:rPr>
        <w:rFonts w:cs="Calibri"/>
        <w:bCs/>
        <w:i/>
        <w:iCs/>
        <w:sz w:val="24"/>
        <w:szCs w:val="24"/>
        <w:lang w:eastAsia="ar-SA"/>
      </w:rPr>
      <w:t>2018 r.</w:t>
    </w:r>
  </w:p>
  <w:p w:rsidR="00A74C42" w:rsidRDefault="00A74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34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445D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201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41F7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E657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C7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3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81FF2"/>
    <w:multiLevelType w:val="hybridMultilevel"/>
    <w:tmpl w:val="2D7A0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F6F6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340F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E239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A0007"/>
    <w:multiLevelType w:val="hybridMultilevel"/>
    <w:tmpl w:val="024C8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110B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6A3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F2017"/>
    <w:multiLevelType w:val="hybridMultilevel"/>
    <w:tmpl w:val="8F261AEC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A5AEB"/>
    <w:multiLevelType w:val="hybridMultilevel"/>
    <w:tmpl w:val="024C8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B584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F2BA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D3867"/>
    <w:multiLevelType w:val="hybridMultilevel"/>
    <w:tmpl w:val="CC743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8263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D086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344A2"/>
    <w:multiLevelType w:val="hybridMultilevel"/>
    <w:tmpl w:val="D90AD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72B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97A22"/>
    <w:multiLevelType w:val="hybridMultilevel"/>
    <w:tmpl w:val="024C8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72A9F"/>
    <w:multiLevelType w:val="hybridMultilevel"/>
    <w:tmpl w:val="E88AA5F6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D1F1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709A6"/>
    <w:multiLevelType w:val="hybridMultilevel"/>
    <w:tmpl w:val="55D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E252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D541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D329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E3FF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079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420A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9"/>
  </w:num>
  <w:num w:numId="3">
    <w:abstractNumId w:val="29"/>
  </w:num>
  <w:num w:numId="4">
    <w:abstractNumId w:val="4"/>
  </w:num>
  <w:num w:numId="5">
    <w:abstractNumId w:val="22"/>
  </w:num>
  <w:num w:numId="6">
    <w:abstractNumId w:val="18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7"/>
  </w:num>
  <w:num w:numId="14">
    <w:abstractNumId w:val="7"/>
  </w:num>
  <w:num w:numId="15">
    <w:abstractNumId w:val="6"/>
  </w:num>
  <w:num w:numId="16">
    <w:abstractNumId w:val="14"/>
  </w:num>
  <w:num w:numId="17">
    <w:abstractNumId w:val="34"/>
  </w:num>
  <w:num w:numId="18">
    <w:abstractNumId w:val="37"/>
  </w:num>
  <w:num w:numId="19">
    <w:abstractNumId w:val="13"/>
  </w:num>
  <w:num w:numId="20">
    <w:abstractNumId w:val="36"/>
  </w:num>
  <w:num w:numId="21">
    <w:abstractNumId w:val="5"/>
  </w:num>
  <w:num w:numId="22">
    <w:abstractNumId w:val="20"/>
  </w:num>
  <w:num w:numId="23">
    <w:abstractNumId w:val="0"/>
  </w:num>
  <w:num w:numId="24">
    <w:abstractNumId w:val="11"/>
  </w:num>
  <w:num w:numId="25">
    <w:abstractNumId w:val="15"/>
  </w:num>
  <w:num w:numId="26">
    <w:abstractNumId w:val="31"/>
  </w:num>
  <w:num w:numId="27">
    <w:abstractNumId w:val="32"/>
  </w:num>
  <w:num w:numId="28">
    <w:abstractNumId w:val="28"/>
  </w:num>
  <w:num w:numId="29">
    <w:abstractNumId w:val="16"/>
  </w:num>
  <w:num w:numId="30">
    <w:abstractNumId w:val="12"/>
  </w:num>
  <w:num w:numId="31">
    <w:abstractNumId w:val="8"/>
  </w:num>
  <w:num w:numId="32">
    <w:abstractNumId w:val="2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3"/>
  </w:num>
  <w:num w:numId="36">
    <w:abstractNumId w:val="38"/>
  </w:num>
  <w:num w:numId="37">
    <w:abstractNumId w:val="1"/>
  </w:num>
  <w:num w:numId="38">
    <w:abstractNumId w:val="35"/>
  </w:num>
  <w:num w:numId="39">
    <w:abstractNumId w:val="19"/>
  </w:num>
  <w:num w:numId="40">
    <w:abstractNumId w:val="25"/>
  </w:num>
  <w:num w:numId="41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MICHLIK">
    <w15:presenceInfo w15:providerId="AD" w15:userId="S-1-5-21-2587086642-3037542290-378664919-20157"/>
  </w15:person>
  <w15:person w15:author="ILONA BONDAREWICZ">
    <w15:presenceInfo w15:providerId="AD" w15:userId="S-1-5-21-2587086642-3037542290-378664919-20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7B"/>
    <w:rsid w:val="0005463C"/>
    <w:rsid w:val="000B36C6"/>
    <w:rsid w:val="000C66A7"/>
    <w:rsid w:val="00177BB9"/>
    <w:rsid w:val="002C5C49"/>
    <w:rsid w:val="002E68A5"/>
    <w:rsid w:val="0031029C"/>
    <w:rsid w:val="00335929"/>
    <w:rsid w:val="003B52DC"/>
    <w:rsid w:val="003D1900"/>
    <w:rsid w:val="00451C4B"/>
    <w:rsid w:val="004864FF"/>
    <w:rsid w:val="004A2A7B"/>
    <w:rsid w:val="0053408D"/>
    <w:rsid w:val="005D719D"/>
    <w:rsid w:val="005F58A3"/>
    <w:rsid w:val="00676989"/>
    <w:rsid w:val="006C1410"/>
    <w:rsid w:val="006C2D4A"/>
    <w:rsid w:val="00705B76"/>
    <w:rsid w:val="00760A82"/>
    <w:rsid w:val="00787A0B"/>
    <w:rsid w:val="007B089D"/>
    <w:rsid w:val="00857992"/>
    <w:rsid w:val="00916074"/>
    <w:rsid w:val="00924DAA"/>
    <w:rsid w:val="009617D9"/>
    <w:rsid w:val="009C3DA4"/>
    <w:rsid w:val="00A16B5E"/>
    <w:rsid w:val="00A25A9F"/>
    <w:rsid w:val="00A74C42"/>
    <w:rsid w:val="00A74F69"/>
    <w:rsid w:val="00B329D7"/>
    <w:rsid w:val="00B42993"/>
    <w:rsid w:val="00B447C0"/>
    <w:rsid w:val="00B71B37"/>
    <w:rsid w:val="00BE119B"/>
    <w:rsid w:val="00C52399"/>
    <w:rsid w:val="00C83889"/>
    <w:rsid w:val="00CA2756"/>
    <w:rsid w:val="00CA61D2"/>
    <w:rsid w:val="00DF6736"/>
    <w:rsid w:val="00EA0470"/>
    <w:rsid w:val="00ED0C80"/>
    <w:rsid w:val="00F118BC"/>
    <w:rsid w:val="00F83914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E1F54-9337-44F4-AD0E-004F0C8C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29C"/>
  </w:style>
  <w:style w:type="paragraph" w:styleId="Stopka">
    <w:name w:val="footer"/>
    <w:basedOn w:val="Normalny"/>
    <w:link w:val="StopkaZnak"/>
    <w:uiPriority w:val="99"/>
    <w:unhideWhenUsed/>
    <w:rsid w:val="0031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29C"/>
  </w:style>
  <w:style w:type="paragraph" w:styleId="Tekstdymka">
    <w:name w:val="Balloon Text"/>
    <w:basedOn w:val="Normalny"/>
    <w:link w:val="TekstdymkaZnak"/>
    <w:uiPriority w:val="99"/>
    <w:semiHidden/>
    <w:unhideWhenUsed/>
    <w:rsid w:val="0017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92A83-F39A-4479-B1C1-F8AD5005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6213</Words>
  <Characters>37280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MICHLIK</dc:creator>
  <cp:keywords/>
  <dc:description/>
  <cp:lastModifiedBy>Monika Kopka-Jędrychowska</cp:lastModifiedBy>
  <cp:revision>2</cp:revision>
  <dcterms:created xsi:type="dcterms:W3CDTF">2018-04-13T08:19:00Z</dcterms:created>
  <dcterms:modified xsi:type="dcterms:W3CDTF">2018-04-13T08:19:00Z</dcterms:modified>
</cp:coreProperties>
</file>